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3F2" w:rsidRDefault="006463F2" w:rsidP="006463F2">
      <w:pPr>
        <w:autoSpaceDE w:val="0"/>
        <w:autoSpaceDN w:val="0"/>
        <w:adjustRightInd w:val="0"/>
        <w:spacing w:after="0" w:line="240" w:lineRule="auto"/>
        <w:rPr>
          <w:rFonts w:ascii="Times-Roman" w:hAnsi="Times-Roman" w:cs="Times-Roman"/>
          <w:color w:val="000000"/>
          <w:sz w:val="23"/>
          <w:szCs w:val="23"/>
        </w:rPr>
      </w:pPr>
    </w:p>
    <w:p w:rsidR="00FE5EF3" w:rsidRDefault="00FE5EF3" w:rsidP="006463F2">
      <w:pPr>
        <w:autoSpaceDE w:val="0"/>
        <w:autoSpaceDN w:val="0"/>
        <w:adjustRightInd w:val="0"/>
        <w:spacing w:after="0" w:line="240" w:lineRule="auto"/>
        <w:rPr>
          <w:rFonts w:ascii="Times-Roman" w:hAnsi="Times-Roman" w:cs="Times-Roman"/>
          <w:color w:val="000000"/>
          <w:sz w:val="23"/>
          <w:szCs w:val="23"/>
        </w:rPr>
      </w:pPr>
    </w:p>
    <w:p w:rsidR="00FE5EF3" w:rsidRDefault="00FE5EF3" w:rsidP="006463F2">
      <w:pPr>
        <w:autoSpaceDE w:val="0"/>
        <w:autoSpaceDN w:val="0"/>
        <w:adjustRightInd w:val="0"/>
        <w:spacing w:after="0" w:line="240" w:lineRule="auto"/>
        <w:rPr>
          <w:rFonts w:ascii="Times-Roman" w:hAnsi="Times-Roman" w:cs="Times-Roman"/>
          <w:color w:val="000000"/>
          <w:sz w:val="23"/>
          <w:szCs w:val="23"/>
        </w:rPr>
      </w:pPr>
    </w:p>
    <w:p w:rsidR="00FE5EF3" w:rsidRDefault="00FE5EF3" w:rsidP="006463F2">
      <w:pPr>
        <w:autoSpaceDE w:val="0"/>
        <w:autoSpaceDN w:val="0"/>
        <w:adjustRightInd w:val="0"/>
        <w:spacing w:after="0" w:line="240" w:lineRule="auto"/>
        <w:rPr>
          <w:rFonts w:ascii="Times-Roman" w:hAnsi="Times-Roman" w:cs="Times-Roman"/>
          <w:color w:val="000000"/>
          <w:sz w:val="23"/>
          <w:szCs w:val="23"/>
        </w:rPr>
      </w:pPr>
    </w:p>
    <w:p w:rsidR="00FE5EF3" w:rsidRDefault="00FE5EF3" w:rsidP="006463F2">
      <w:pPr>
        <w:autoSpaceDE w:val="0"/>
        <w:autoSpaceDN w:val="0"/>
        <w:adjustRightInd w:val="0"/>
        <w:spacing w:after="0" w:line="240" w:lineRule="auto"/>
        <w:rPr>
          <w:rFonts w:ascii="Times-Roman" w:hAnsi="Times-Roman" w:cs="Times-Roman"/>
          <w:color w:val="000000"/>
          <w:sz w:val="23"/>
          <w:szCs w:val="23"/>
        </w:rPr>
      </w:pPr>
    </w:p>
    <w:p w:rsidR="00FE5EF3" w:rsidRDefault="00FE5EF3" w:rsidP="006463F2">
      <w:pPr>
        <w:autoSpaceDE w:val="0"/>
        <w:autoSpaceDN w:val="0"/>
        <w:adjustRightInd w:val="0"/>
        <w:spacing w:after="0" w:line="240" w:lineRule="auto"/>
        <w:rPr>
          <w:rFonts w:ascii="Times-Roman" w:hAnsi="Times-Roman" w:cs="Times-Roman"/>
          <w:color w:val="000000"/>
          <w:sz w:val="23"/>
          <w:szCs w:val="23"/>
        </w:rPr>
      </w:pPr>
    </w:p>
    <w:p w:rsidR="00FE5EF3" w:rsidRDefault="00FE5EF3" w:rsidP="006463F2">
      <w:pPr>
        <w:autoSpaceDE w:val="0"/>
        <w:autoSpaceDN w:val="0"/>
        <w:adjustRightInd w:val="0"/>
        <w:spacing w:after="0" w:line="240" w:lineRule="auto"/>
        <w:rPr>
          <w:rFonts w:ascii="Times-Roman" w:hAnsi="Times-Roman" w:cs="Times-Roman"/>
          <w:color w:val="000000"/>
          <w:sz w:val="23"/>
          <w:szCs w:val="23"/>
        </w:rPr>
      </w:pPr>
    </w:p>
    <w:p w:rsidR="00FE5EF3" w:rsidRDefault="00FE5EF3" w:rsidP="006463F2">
      <w:pPr>
        <w:autoSpaceDE w:val="0"/>
        <w:autoSpaceDN w:val="0"/>
        <w:adjustRightInd w:val="0"/>
        <w:spacing w:after="0" w:line="240" w:lineRule="auto"/>
        <w:rPr>
          <w:rFonts w:ascii="Times-Roman" w:hAnsi="Times-Roman" w:cs="Times-Roman"/>
          <w:color w:val="000000"/>
          <w:sz w:val="23"/>
          <w:szCs w:val="23"/>
        </w:rPr>
      </w:pPr>
    </w:p>
    <w:p w:rsidR="00BA2BFD" w:rsidRPr="00FE5EF3" w:rsidRDefault="00BA2BFD" w:rsidP="00BA2BFD">
      <w:pPr>
        <w:autoSpaceDE w:val="0"/>
        <w:autoSpaceDN w:val="0"/>
        <w:adjustRightInd w:val="0"/>
        <w:spacing w:after="0" w:line="240" w:lineRule="auto"/>
        <w:jc w:val="center"/>
        <w:rPr>
          <w:rFonts w:asciiTheme="minorBidi" w:hAnsiTheme="minorBidi"/>
          <w:b/>
          <w:bCs/>
          <w:color w:val="000000"/>
          <w:sz w:val="44"/>
          <w:szCs w:val="44"/>
        </w:rPr>
      </w:pPr>
      <w:r w:rsidRPr="007B69A5">
        <w:rPr>
          <w:rFonts w:asciiTheme="minorBidi" w:hAnsiTheme="minorBidi"/>
          <w:b/>
          <w:bCs/>
          <w:color w:val="00B0F0"/>
          <w:sz w:val="44"/>
          <w:szCs w:val="44"/>
          <w14:shadow w14:blurRad="50800" w14:dist="38100" w14:dir="2700000" w14:sx="100000" w14:sy="100000" w14:kx="0" w14:ky="0" w14:algn="tl">
            <w14:srgbClr w14:val="000000">
              <w14:alpha w14:val="60000"/>
            </w14:srgbClr>
          </w14:shadow>
        </w:rPr>
        <w:t>MEDIUM TERM STRATEGIC PLAN FOR THE DEVELOPMENT OF THE HEALTH SECTOR IN DPRK</w:t>
      </w:r>
    </w:p>
    <w:p w:rsidR="00BA2BFD" w:rsidRDefault="00BA2BFD" w:rsidP="00BA2BFD">
      <w:pPr>
        <w:autoSpaceDE w:val="0"/>
        <w:autoSpaceDN w:val="0"/>
        <w:adjustRightInd w:val="0"/>
        <w:spacing w:after="0" w:line="240" w:lineRule="auto"/>
        <w:jc w:val="center"/>
        <w:rPr>
          <w:rFonts w:asciiTheme="minorBidi" w:hAnsiTheme="minorBidi"/>
          <w:b/>
          <w:bCs/>
          <w:color w:val="000000"/>
          <w:sz w:val="40"/>
          <w:szCs w:val="40"/>
        </w:rPr>
      </w:pPr>
    </w:p>
    <w:p w:rsidR="00BA2BFD" w:rsidRPr="007B69A5" w:rsidRDefault="00BA2BFD" w:rsidP="00BA2BFD">
      <w:pPr>
        <w:autoSpaceDE w:val="0"/>
        <w:autoSpaceDN w:val="0"/>
        <w:adjustRightInd w:val="0"/>
        <w:spacing w:after="0" w:line="240" w:lineRule="auto"/>
        <w:jc w:val="center"/>
        <w:rPr>
          <w:rFonts w:asciiTheme="minorBidi" w:hAnsiTheme="minorBidi"/>
          <w:b/>
          <w:bCs/>
          <w:color w:val="002060"/>
          <w:sz w:val="48"/>
          <w:szCs w:val="48"/>
          <w14:shadow w14:blurRad="50800" w14:dist="38100" w14:dir="2700000" w14:sx="100000" w14:sy="100000" w14:kx="0" w14:ky="0" w14:algn="tl">
            <w14:srgbClr w14:val="000000">
              <w14:alpha w14:val="60000"/>
            </w14:srgbClr>
          </w14:shadow>
        </w:rPr>
      </w:pPr>
      <w:r w:rsidRPr="007B69A5">
        <w:rPr>
          <w:rFonts w:asciiTheme="minorBidi" w:hAnsiTheme="minorBidi"/>
          <w:b/>
          <w:bCs/>
          <w:color w:val="002060"/>
          <w:sz w:val="48"/>
          <w:szCs w:val="48"/>
          <w14:shadow w14:blurRad="50800" w14:dist="38100" w14:dir="2700000" w14:sx="100000" w14:sy="100000" w14:kx="0" w14:ky="0" w14:algn="tl">
            <w14:srgbClr w14:val="000000">
              <w14:alpha w14:val="60000"/>
            </w14:srgbClr>
          </w14:shadow>
        </w:rPr>
        <w:t>2016 – 2020</w:t>
      </w:r>
    </w:p>
    <w:p w:rsidR="00BA2BFD" w:rsidRDefault="00BA2BFD" w:rsidP="00BA2BFD">
      <w:pPr>
        <w:autoSpaceDE w:val="0"/>
        <w:autoSpaceDN w:val="0"/>
        <w:adjustRightInd w:val="0"/>
        <w:spacing w:after="0" w:line="240" w:lineRule="auto"/>
        <w:rPr>
          <w:rFonts w:asciiTheme="minorBidi" w:hAnsiTheme="minorBidi"/>
          <w:b/>
          <w:bCs/>
          <w:color w:val="000000"/>
          <w:sz w:val="26"/>
          <w:szCs w:val="26"/>
        </w:rPr>
      </w:pPr>
    </w:p>
    <w:p w:rsidR="00BA2BFD" w:rsidRDefault="00BA2BFD" w:rsidP="00BA2BFD">
      <w:pPr>
        <w:autoSpaceDE w:val="0"/>
        <w:autoSpaceDN w:val="0"/>
        <w:adjustRightInd w:val="0"/>
        <w:spacing w:after="0" w:line="240" w:lineRule="auto"/>
        <w:rPr>
          <w:rFonts w:asciiTheme="minorBidi" w:hAnsiTheme="minorBidi"/>
          <w:b/>
          <w:bCs/>
          <w:color w:val="000000"/>
          <w:sz w:val="26"/>
          <w:szCs w:val="26"/>
        </w:rPr>
      </w:pPr>
    </w:p>
    <w:p w:rsidR="00BA2BFD" w:rsidRDefault="00BA2BFD" w:rsidP="00BA2BFD">
      <w:pPr>
        <w:autoSpaceDE w:val="0"/>
        <w:autoSpaceDN w:val="0"/>
        <w:adjustRightInd w:val="0"/>
        <w:spacing w:after="0" w:line="240" w:lineRule="auto"/>
        <w:rPr>
          <w:rFonts w:asciiTheme="minorBidi" w:hAnsiTheme="minorBidi"/>
          <w:b/>
          <w:bCs/>
          <w:color w:val="000000"/>
          <w:sz w:val="26"/>
          <w:szCs w:val="26"/>
        </w:rPr>
      </w:pPr>
    </w:p>
    <w:p w:rsidR="00BA2BFD" w:rsidRDefault="00BA2BFD" w:rsidP="00BA2BFD">
      <w:pPr>
        <w:autoSpaceDE w:val="0"/>
        <w:autoSpaceDN w:val="0"/>
        <w:adjustRightInd w:val="0"/>
        <w:spacing w:after="0" w:line="240" w:lineRule="auto"/>
        <w:rPr>
          <w:rFonts w:asciiTheme="minorBidi" w:hAnsiTheme="minorBidi"/>
          <w:b/>
          <w:bCs/>
          <w:color w:val="000000"/>
          <w:sz w:val="26"/>
          <w:szCs w:val="26"/>
        </w:rPr>
      </w:pPr>
    </w:p>
    <w:p w:rsidR="00BA2BFD" w:rsidRDefault="00BA2BFD" w:rsidP="00BA2BFD">
      <w:pPr>
        <w:autoSpaceDE w:val="0"/>
        <w:autoSpaceDN w:val="0"/>
        <w:adjustRightInd w:val="0"/>
        <w:spacing w:after="0" w:line="240" w:lineRule="auto"/>
        <w:rPr>
          <w:rFonts w:asciiTheme="minorBidi" w:hAnsiTheme="minorBidi"/>
          <w:b/>
          <w:bCs/>
          <w:color w:val="000000"/>
          <w:sz w:val="26"/>
          <w:szCs w:val="26"/>
        </w:rPr>
      </w:pPr>
    </w:p>
    <w:p w:rsidR="00BA2BFD" w:rsidRDefault="00BA2BFD" w:rsidP="00BA2BFD">
      <w:pPr>
        <w:autoSpaceDE w:val="0"/>
        <w:autoSpaceDN w:val="0"/>
        <w:adjustRightInd w:val="0"/>
        <w:spacing w:after="0" w:line="240" w:lineRule="auto"/>
        <w:rPr>
          <w:rFonts w:asciiTheme="minorBidi" w:hAnsiTheme="minorBidi"/>
          <w:b/>
          <w:bCs/>
          <w:color w:val="000000"/>
          <w:sz w:val="26"/>
          <w:szCs w:val="26"/>
        </w:rPr>
      </w:pPr>
    </w:p>
    <w:p w:rsidR="00BA2BFD" w:rsidRDefault="00BA2BFD" w:rsidP="00BA2BFD">
      <w:pPr>
        <w:autoSpaceDE w:val="0"/>
        <w:autoSpaceDN w:val="0"/>
        <w:adjustRightInd w:val="0"/>
        <w:spacing w:after="0" w:line="240" w:lineRule="auto"/>
        <w:rPr>
          <w:rFonts w:asciiTheme="minorBidi" w:hAnsiTheme="minorBidi"/>
          <w:b/>
          <w:bCs/>
          <w:color w:val="000000"/>
          <w:sz w:val="26"/>
          <w:szCs w:val="26"/>
        </w:rPr>
      </w:pPr>
    </w:p>
    <w:p w:rsidR="00BA2BFD" w:rsidRDefault="00BA2BFD" w:rsidP="00BA2BFD">
      <w:pPr>
        <w:autoSpaceDE w:val="0"/>
        <w:autoSpaceDN w:val="0"/>
        <w:adjustRightInd w:val="0"/>
        <w:spacing w:after="0" w:line="240" w:lineRule="auto"/>
        <w:rPr>
          <w:rFonts w:asciiTheme="minorBidi" w:hAnsiTheme="minorBidi"/>
          <w:b/>
          <w:bCs/>
          <w:color w:val="000000"/>
          <w:sz w:val="26"/>
          <w:szCs w:val="26"/>
        </w:rPr>
      </w:pPr>
    </w:p>
    <w:p w:rsidR="00BA2BFD" w:rsidRDefault="00BA2BFD" w:rsidP="00BA2BFD">
      <w:pPr>
        <w:autoSpaceDE w:val="0"/>
        <w:autoSpaceDN w:val="0"/>
        <w:adjustRightInd w:val="0"/>
        <w:spacing w:after="0" w:line="240" w:lineRule="auto"/>
        <w:rPr>
          <w:rFonts w:asciiTheme="minorBidi" w:hAnsiTheme="minorBidi"/>
          <w:b/>
          <w:bCs/>
          <w:color w:val="000000"/>
          <w:sz w:val="26"/>
          <w:szCs w:val="26"/>
        </w:rPr>
      </w:pPr>
    </w:p>
    <w:p w:rsidR="00BA2BFD" w:rsidRDefault="00BA2BFD" w:rsidP="00BA2BFD">
      <w:pPr>
        <w:autoSpaceDE w:val="0"/>
        <w:autoSpaceDN w:val="0"/>
        <w:adjustRightInd w:val="0"/>
        <w:spacing w:after="0" w:line="240" w:lineRule="auto"/>
        <w:rPr>
          <w:rFonts w:asciiTheme="minorBidi" w:hAnsiTheme="minorBidi"/>
          <w:b/>
          <w:bCs/>
          <w:color w:val="000000"/>
          <w:sz w:val="26"/>
          <w:szCs w:val="26"/>
        </w:rPr>
      </w:pPr>
    </w:p>
    <w:p w:rsidR="00BA2BFD" w:rsidRDefault="00BA2BFD" w:rsidP="00BA2BFD">
      <w:pPr>
        <w:autoSpaceDE w:val="0"/>
        <w:autoSpaceDN w:val="0"/>
        <w:adjustRightInd w:val="0"/>
        <w:spacing w:after="0" w:line="240" w:lineRule="auto"/>
        <w:rPr>
          <w:rFonts w:asciiTheme="minorBidi" w:hAnsiTheme="minorBidi"/>
          <w:b/>
          <w:bCs/>
          <w:color w:val="000000"/>
          <w:sz w:val="26"/>
          <w:szCs w:val="26"/>
        </w:rPr>
      </w:pPr>
    </w:p>
    <w:p w:rsidR="00BA2BFD" w:rsidRDefault="00BA2BFD" w:rsidP="00BA2BFD">
      <w:pPr>
        <w:autoSpaceDE w:val="0"/>
        <w:autoSpaceDN w:val="0"/>
        <w:adjustRightInd w:val="0"/>
        <w:spacing w:after="0" w:line="240" w:lineRule="auto"/>
        <w:rPr>
          <w:rFonts w:asciiTheme="minorBidi" w:hAnsiTheme="minorBidi"/>
          <w:b/>
          <w:bCs/>
          <w:color w:val="000000"/>
          <w:sz w:val="26"/>
          <w:szCs w:val="26"/>
        </w:rPr>
      </w:pPr>
    </w:p>
    <w:p w:rsidR="00BA2BFD" w:rsidRDefault="00BA2BFD" w:rsidP="00BA2BFD">
      <w:pPr>
        <w:autoSpaceDE w:val="0"/>
        <w:autoSpaceDN w:val="0"/>
        <w:adjustRightInd w:val="0"/>
        <w:spacing w:after="0" w:line="240" w:lineRule="auto"/>
        <w:rPr>
          <w:rFonts w:asciiTheme="minorBidi" w:hAnsiTheme="minorBidi"/>
          <w:b/>
          <w:bCs/>
          <w:color w:val="000000"/>
          <w:sz w:val="26"/>
          <w:szCs w:val="26"/>
        </w:rPr>
      </w:pPr>
    </w:p>
    <w:p w:rsidR="00BA2BFD" w:rsidRDefault="00BA2BFD" w:rsidP="00BA2BFD">
      <w:pPr>
        <w:autoSpaceDE w:val="0"/>
        <w:autoSpaceDN w:val="0"/>
        <w:adjustRightInd w:val="0"/>
        <w:spacing w:after="0" w:line="240" w:lineRule="auto"/>
        <w:rPr>
          <w:rFonts w:asciiTheme="minorBidi" w:hAnsiTheme="minorBidi"/>
          <w:b/>
          <w:bCs/>
          <w:color w:val="000000"/>
          <w:sz w:val="26"/>
          <w:szCs w:val="26"/>
        </w:rPr>
      </w:pPr>
    </w:p>
    <w:p w:rsidR="00BA2BFD" w:rsidRDefault="00BA2BFD" w:rsidP="00BA2BFD">
      <w:pPr>
        <w:autoSpaceDE w:val="0"/>
        <w:autoSpaceDN w:val="0"/>
        <w:adjustRightInd w:val="0"/>
        <w:spacing w:after="0" w:line="240" w:lineRule="auto"/>
        <w:rPr>
          <w:rFonts w:asciiTheme="minorBidi" w:hAnsiTheme="minorBidi"/>
          <w:b/>
          <w:bCs/>
          <w:color w:val="000000"/>
          <w:sz w:val="26"/>
          <w:szCs w:val="26"/>
        </w:rPr>
      </w:pPr>
    </w:p>
    <w:p w:rsidR="00BA2BFD" w:rsidRDefault="00BA2BFD" w:rsidP="00BA2BFD">
      <w:pPr>
        <w:autoSpaceDE w:val="0"/>
        <w:autoSpaceDN w:val="0"/>
        <w:adjustRightInd w:val="0"/>
        <w:spacing w:after="0" w:line="240" w:lineRule="auto"/>
        <w:rPr>
          <w:rFonts w:asciiTheme="minorBidi" w:hAnsiTheme="minorBidi"/>
          <w:b/>
          <w:bCs/>
          <w:color w:val="000000"/>
          <w:sz w:val="26"/>
          <w:szCs w:val="26"/>
        </w:rPr>
      </w:pPr>
    </w:p>
    <w:p w:rsidR="00BA2BFD" w:rsidRDefault="00BA2BFD" w:rsidP="00BA2BFD">
      <w:pPr>
        <w:autoSpaceDE w:val="0"/>
        <w:autoSpaceDN w:val="0"/>
        <w:adjustRightInd w:val="0"/>
        <w:spacing w:after="0" w:line="240" w:lineRule="auto"/>
        <w:rPr>
          <w:rFonts w:asciiTheme="minorBidi" w:hAnsiTheme="minorBidi"/>
          <w:b/>
          <w:bCs/>
          <w:color w:val="000000"/>
          <w:sz w:val="26"/>
          <w:szCs w:val="26"/>
        </w:rPr>
      </w:pPr>
    </w:p>
    <w:p w:rsidR="00BA2BFD" w:rsidRDefault="00BA2BFD" w:rsidP="00BA2BFD">
      <w:pPr>
        <w:autoSpaceDE w:val="0"/>
        <w:autoSpaceDN w:val="0"/>
        <w:adjustRightInd w:val="0"/>
        <w:spacing w:after="0" w:line="240" w:lineRule="auto"/>
        <w:rPr>
          <w:rFonts w:asciiTheme="minorBidi" w:hAnsiTheme="minorBidi"/>
          <w:b/>
          <w:bCs/>
          <w:color w:val="000000"/>
          <w:sz w:val="26"/>
          <w:szCs w:val="26"/>
        </w:rPr>
      </w:pPr>
    </w:p>
    <w:p w:rsidR="00BA2BFD" w:rsidRDefault="00BA2BFD" w:rsidP="00BA2BFD">
      <w:pPr>
        <w:autoSpaceDE w:val="0"/>
        <w:autoSpaceDN w:val="0"/>
        <w:adjustRightInd w:val="0"/>
        <w:spacing w:after="0" w:line="240" w:lineRule="auto"/>
        <w:rPr>
          <w:rFonts w:asciiTheme="minorBidi" w:hAnsiTheme="minorBidi"/>
          <w:b/>
          <w:bCs/>
          <w:color w:val="000000"/>
          <w:sz w:val="26"/>
          <w:szCs w:val="26"/>
        </w:rPr>
      </w:pPr>
    </w:p>
    <w:p w:rsidR="00BA2BFD" w:rsidRDefault="00BA2BFD" w:rsidP="00BA2BFD">
      <w:pPr>
        <w:autoSpaceDE w:val="0"/>
        <w:autoSpaceDN w:val="0"/>
        <w:adjustRightInd w:val="0"/>
        <w:spacing w:after="0" w:line="240" w:lineRule="auto"/>
        <w:rPr>
          <w:rFonts w:asciiTheme="minorBidi" w:hAnsiTheme="minorBidi"/>
          <w:b/>
          <w:bCs/>
          <w:color w:val="000000"/>
          <w:sz w:val="26"/>
          <w:szCs w:val="26"/>
        </w:rPr>
      </w:pPr>
    </w:p>
    <w:p w:rsidR="00BA2BFD" w:rsidRDefault="00BA2BFD" w:rsidP="00BA2BFD">
      <w:pPr>
        <w:autoSpaceDE w:val="0"/>
        <w:autoSpaceDN w:val="0"/>
        <w:adjustRightInd w:val="0"/>
        <w:spacing w:after="0" w:line="240" w:lineRule="auto"/>
        <w:rPr>
          <w:rFonts w:asciiTheme="minorBidi" w:hAnsiTheme="minorBidi"/>
          <w:b/>
          <w:bCs/>
          <w:color w:val="000000"/>
          <w:sz w:val="26"/>
          <w:szCs w:val="26"/>
        </w:rPr>
      </w:pPr>
    </w:p>
    <w:p w:rsidR="00BA2BFD" w:rsidRDefault="00BA2BFD" w:rsidP="00BA2BFD">
      <w:pPr>
        <w:autoSpaceDE w:val="0"/>
        <w:autoSpaceDN w:val="0"/>
        <w:adjustRightInd w:val="0"/>
        <w:spacing w:after="0" w:line="240" w:lineRule="auto"/>
        <w:rPr>
          <w:rFonts w:asciiTheme="minorBidi" w:hAnsiTheme="minorBidi"/>
          <w:b/>
          <w:bCs/>
          <w:color w:val="000000"/>
          <w:sz w:val="26"/>
          <w:szCs w:val="26"/>
        </w:rPr>
      </w:pPr>
    </w:p>
    <w:p w:rsidR="00BA2BFD" w:rsidRDefault="00BA2BFD" w:rsidP="00BA2BFD">
      <w:pPr>
        <w:autoSpaceDE w:val="0"/>
        <w:autoSpaceDN w:val="0"/>
        <w:adjustRightInd w:val="0"/>
        <w:spacing w:after="0" w:line="240" w:lineRule="auto"/>
        <w:rPr>
          <w:rFonts w:asciiTheme="minorBidi" w:hAnsiTheme="minorBidi"/>
          <w:b/>
          <w:bCs/>
          <w:color w:val="000000"/>
          <w:sz w:val="26"/>
          <w:szCs w:val="26"/>
        </w:rPr>
      </w:pPr>
    </w:p>
    <w:p w:rsidR="00BA2BFD" w:rsidRDefault="00BA2BFD" w:rsidP="00BA2BFD">
      <w:pPr>
        <w:autoSpaceDE w:val="0"/>
        <w:autoSpaceDN w:val="0"/>
        <w:adjustRightInd w:val="0"/>
        <w:spacing w:after="0" w:line="240" w:lineRule="auto"/>
        <w:rPr>
          <w:rFonts w:asciiTheme="minorBidi" w:hAnsiTheme="minorBidi"/>
          <w:b/>
          <w:bCs/>
          <w:color w:val="000000"/>
          <w:sz w:val="26"/>
          <w:szCs w:val="26"/>
        </w:rPr>
      </w:pPr>
    </w:p>
    <w:p w:rsidR="00BA2BFD" w:rsidRDefault="00BA2BFD" w:rsidP="00BA2BFD">
      <w:pPr>
        <w:autoSpaceDE w:val="0"/>
        <w:autoSpaceDN w:val="0"/>
        <w:adjustRightInd w:val="0"/>
        <w:spacing w:after="0" w:line="240" w:lineRule="auto"/>
        <w:rPr>
          <w:rFonts w:asciiTheme="minorBidi" w:hAnsiTheme="minorBidi"/>
          <w:b/>
          <w:bCs/>
          <w:color w:val="000000"/>
          <w:sz w:val="26"/>
          <w:szCs w:val="26"/>
        </w:rPr>
      </w:pPr>
    </w:p>
    <w:p w:rsidR="00BA2BFD" w:rsidRDefault="00BA2BFD" w:rsidP="00BA2BFD">
      <w:pPr>
        <w:autoSpaceDE w:val="0"/>
        <w:autoSpaceDN w:val="0"/>
        <w:adjustRightInd w:val="0"/>
        <w:spacing w:after="0" w:line="240" w:lineRule="auto"/>
        <w:rPr>
          <w:rFonts w:asciiTheme="minorBidi" w:hAnsiTheme="minorBidi"/>
          <w:b/>
          <w:bCs/>
          <w:color w:val="000000"/>
          <w:sz w:val="26"/>
          <w:szCs w:val="26"/>
        </w:rPr>
      </w:pPr>
    </w:p>
    <w:p w:rsidR="00BA2BFD" w:rsidRDefault="00BA2BFD" w:rsidP="00BA2BFD">
      <w:pPr>
        <w:autoSpaceDE w:val="0"/>
        <w:autoSpaceDN w:val="0"/>
        <w:adjustRightInd w:val="0"/>
        <w:spacing w:after="0" w:line="240" w:lineRule="auto"/>
        <w:rPr>
          <w:rFonts w:asciiTheme="minorBidi" w:hAnsiTheme="minorBidi"/>
          <w:b/>
          <w:bCs/>
          <w:color w:val="000000"/>
          <w:sz w:val="26"/>
          <w:szCs w:val="26"/>
        </w:rPr>
      </w:pPr>
    </w:p>
    <w:p w:rsidR="00BA2BFD" w:rsidRPr="007B69A5" w:rsidRDefault="00BA2BFD" w:rsidP="00BA2BFD">
      <w:pPr>
        <w:autoSpaceDE w:val="0"/>
        <w:autoSpaceDN w:val="0"/>
        <w:adjustRightInd w:val="0"/>
        <w:spacing w:after="0" w:line="240" w:lineRule="auto"/>
        <w:jc w:val="center"/>
        <w:rPr>
          <w:rFonts w:asciiTheme="minorBidi" w:hAnsiTheme="minorBidi"/>
          <w:b/>
          <w:bCs/>
          <w:color w:val="0070C0"/>
          <w:sz w:val="32"/>
          <w:szCs w:val="32"/>
        </w:rPr>
      </w:pPr>
      <w:r w:rsidRPr="007B69A5">
        <w:rPr>
          <w:rFonts w:asciiTheme="minorBidi" w:hAnsiTheme="minorBidi"/>
          <w:b/>
          <w:bCs/>
          <w:color w:val="0070C0"/>
          <w:sz w:val="32"/>
          <w:szCs w:val="32"/>
        </w:rPr>
        <w:t>Ministry of Public Health in partnership with WHO</w:t>
      </w:r>
    </w:p>
    <w:p w:rsidR="00BA2BFD" w:rsidRPr="007B69A5" w:rsidRDefault="00BA2BFD" w:rsidP="00BA2BFD">
      <w:pPr>
        <w:autoSpaceDE w:val="0"/>
        <w:autoSpaceDN w:val="0"/>
        <w:adjustRightInd w:val="0"/>
        <w:spacing w:after="0" w:line="240" w:lineRule="auto"/>
        <w:jc w:val="center"/>
        <w:rPr>
          <w:rFonts w:asciiTheme="minorBidi" w:hAnsiTheme="minorBidi"/>
          <w:b/>
          <w:bCs/>
          <w:color w:val="0070C0"/>
          <w:sz w:val="32"/>
          <w:szCs w:val="32"/>
        </w:rPr>
      </w:pPr>
      <w:r w:rsidRPr="007B69A5">
        <w:rPr>
          <w:rFonts w:asciiTheme="minorBidi" w:hAnsiTheme="minorBidi"/>
          <w:b/>
          <w:bCs/>
          <w:color w:val="0070C0"/>
          <w:sz w:val="32"/>
          <w:szCs w:val="32"/>
        </w:rPr>
        <w:t xml:space="preserve">Draft </w:t>
      </w:r>
      <w:r>
        <w:rPr>
          <w:rFonts w:asciiTheme="minorBidi" w:hAnsiTheme="minorBidi"/>
          <w:b/>
          <w:bCs/>
          <w:color w:val="0070C0"/>
          <w:sz w:val="32"/>
          <w:szCs w:val="32"/>
        </w:rPr>
        <w:t>11</w:t>
      </w:r>
      <w:r w:rsidRPr="007B69A5">
        <w:rPr>
          <w:rFonts w:asciiTheme="minorBidi" w:hAnsiTheme="minorBidi"/>
          <w:b/>
          <w:bCs/>
          <w:color w:val="0070C0"/>
          <w:sz w:val="32"/>
          <w:szCs w:val="32"/>
        </w:rPr>
        <w:t xml:space="preserve"> July 2016</w:t>
      </w:r>
    </w:p>
    <w:p w:rsidR="006463F2" w:rsidRPr="00355F52" w:rsidRDefault="006463F2" w:rsidP="006463F2">
      <w:pPr>
        <w:autoSpaceDE w:val="0"/>
        <w:autoSpaceDN w:val="0"/>
        <w:adjustRightInd w:val="0"/>
        <w:spacing w:after="0" w:line="240" w:lineRule="auto"/>
        <w:rPr>
          <w:rFonts w:ascii="Arial" w:hAnsi="Arial" w:cs="Arial"/>
          <w:b/>
          <w:bCs/>
          <w:color w:val="0070C0"/>
          <w:sz w:val="28"/>
          <w:szCs w:val="28"/>
        </w:rPr>
      </w:pPr>
      <w:r w:rsidRPr="00355F52">
        <w:rPr>
          <w:rFonts w:ascii="Arial" w:hAnsi="Arial" w:cs="Arial"/>
          <w:b/>
          <w:bCs/>
          <w:color w:val="0070C0"/>
          <w:sz w:val="28"/>
          <w:szCs w:val="28"/>
        </w:rPr>
        <w:lastRenderedPageBreak/>
        <w:t>TABLE OF CONTENTS</w:t>
      </w:r>
    </w:p>
    <w:p w:rsidR="006463F2" w:rsidRPr="00F71506" w:rsidRDefault="006463F2" w:rsidP="001F5AF9">
      <w:pPr>
        <w:autoSpaceDE w:val="0"/>
        <w:autoSpaceDN w:val="0"/>
        <w:adjustRightInd w:val="0"/>
        <w:spacing w:after="0" w:line="240" w:lineRule="auto"/>
        <w:rPr>
          <w:rFonts w:ascii="Arial" w:hAnsi="Arial" w:cs="Arial"/>
          <w:b/>
          <w:bCs/>
          <w:color w:val="000000"/>
          <w:sz w:val="23"/>
          <w:szCs w:val="23"/>
        </w:rPr>
      </w:pPr>
      <w:r w:rsidRPr="00F71506">
        <w:rPr>
          <w:rFonts w:ascii="Arial" w:hAnsi="Arial" w:cs="Arial"/>
          <w:b/>
          <w:bCs/>
          <w:color w:val="000000"/>
          <w:sz w:val="23"/>
          <w:szCs w:val="23"/>
        </w:rPr>
        <w:t>LIST OF FIGURES AND</w:t>
      </w:r>
      <w:r w:rsidR="00FC2838" w:rsidRPr="00F71506">
        <w:rPr>
          <w:rFonts w:ascii="Arial" w:hAnsi="Arial" w:cs="Arial"/>
          <w:b/>
          <w:bCs/>
          <w:color w:val="000000"/>
          <w:sz w:val="23"/>
          <w:szCs w:val="23"/>
        </w:rPr>
        <w:t xml:space="preserve"> </w:t>
      </w:r>
      <w:r w:rsidRPr="00F71506">
        <w:rPr>
          <w:rFonts w:ascii="Arial" w:hAnsi="Arial" w:cs="Arial"/>
          <w:b/>
          <w:bCs/>
          <w:color w:val="000000"/>
          <w:sz w:val="23"/>
          <w:szCs w:val="23"/>
        </w:rPr>
        <w:t>TABLES .............................</w:t>
      </w:r>
      <w:r w:rsidR="00B21A3F" w:rsidRPr="00F71506">
        <w:rPr>
          <w:rFonts w:ascii="Arial" w:hAnsi="Arial" w:cs="Arial"/>
          <w:b/>
          <w:bCs/>
          <w:color w:val="000000"/>
          <w:sz w:val="23"/>
          <w:szCs w:val="23"/>
        </w:rPr>
        <w:t>..................................</w:t>
      </w:r>
      <w:r w:rsidRPr="00F71506">
        <w:rPr>
          <w:rFonts w:ascii="Arial" w:hAnsi="Arial" w:cs="Arial"/>
          <w:b/>
          <w:bCs/>
          <w:color w:val="000000"/>
          <w:sz w:val="23"/>
          <w:szCs w:val="23"/>
        </w:rPr>
        <w:t xml:space="preserve">.................. </w:t>
      </w:r>
      <w:r w:rsidR="001F5AF9">
        <w:rPr>
          <w:rFonts w:ascii="Arial" w:hAnsi="Arial" w:cs="Arial"/>
          <w:b/>
          <w:bCs/>
          <w:color w:val="000000"/>
          <w:sz w:val="23"/>
          <w:szCs w:val="23"/>
        </w:rPr>
        <w:t>3</w:t>
      </w:r>
    </w:p>
    <w:p w:rsidR="006463F2" w:rsidRPr="00F71506" w:rsidRDefault="001F5AF9" w:rsidP="001F5AF9">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LIST OF ABBREVIATIONS</w:t>
      </w:r>
      <w:r w:rsidR="006463F2" w:rsidRPr="00F71506">
        <w:rPr>
          <w:rFonts w:ascii="Arial" w:hAnsi="Arial" w:cs="Arial"/>
          <w:b/>
          <w:bCs/>
          <w:color w:val="000000"/>
          <w:sz w:val="23"/>
          <w:szCs w:val="23"/>
        </w:rPr>
        <w:t xml:space="preserve">............................................................................................................ </w:t>
      </w:r>
      <w:r>
        <w:rPr>
          <w:rFonts w:ascii="Arial" w:hAnsi="Arial" w:cs="Arial"/>
          <w:b/>
          <w:bCs/>
          <w:color w:val="000000"/>
          <w:sz w:val="23"/>
          <w:szCs w:val="23"/>
        </w:rPr>
        <w:t>4</w:t>
      </w:r>
    </w:p>
    <w:p w:rsidR="006463F2" w:rsidRPr="00F71506" w:rsidRDefault="006463F2" w:rsidP="006463F2">
      <w:pPr>
        <w:autoSpaceDE w:val="0"/>
        <w:autoSpaceDN w:val="0"/>
        <w:adjustRightInd w:val="0"/>
        <w:spacing w:after="0" w:line="240" w:lineRule="auto"/>
        <w:rPr>
          <w:rFonts w:ascii="Arial" w:hAnsi="Arial" w:cs="Arial"/>
          <w:b/>
          <w:bCs/>
          <w:color w:val="000000"/>
          <w:sz w:val="23"/>
          <w:szCs w:val="23"/>
        </w:rPr>
      </w:pPr>
      <w:r w:rsidRPr="00F71506">
        <w:rPr>
          <w:rFonts w:ascii="Arial" w:hAnsi="Arial" w:cs="Arial"/>
          <w:b/>
          <w:bCs/>
          <w:color w:val="000000"/>
          <w:sz w:val="23"/>
          <w:szCs w:val="23"/>
        </w:rPr>
        <w:t>EXECUTIVE UMMARY ................................................................................................... 6</w:t>
      </w:r>
    </w:p>
    <w:p w:rsidR="006463F2" w:rsidRPr="00F71506" w:rsidRDefault="006463F2" w:rsidP="001F5AF9">
      <w:pPr>
        <w:autoSpaceDE w:val="0"/>
        <w:autoSpaceDN w:val="0"/>
        <w:adjustRightInd w:val="0"/>
        <w:spacing w:after="0" w:line="240" w:lineRule="auto"/>
        <w:rPr>
          <w:rFonts w:ascii="Arial" w:hAnsi="Arial" w:cs="Arial"/>
          <w:b/>
          <w:bCs/>
          <w:color w:val="000000"/>
          <w:sz w:val="23"/>
          <w:szCs w:val="23"/>
        </w:rPr>
      </w:pPr>
      <w:r w:rsidRPr="00F71506">
        <w:rPr>
          <w:rFonts w:ascii="Arial" w:hAnsi="Arial" w:cs="Arial"/>
          <w:b/>
          <w:bCs/>
          <w:color w:val="000000"/>
          <w:sz w:val="23"/>
          <w:szCs w:val="23"/>
        </w:rPr>
        <w:t>BACKGROUND ..............................................................................</w:t>
      </w:r>
      <w:r w:rsidR="001F5AF9">
        <w:rPr>
          <w:rFonts w:ascii="Arial" w:hAnsi="Arial" w:cs="Arial"/>
          <w:b/>
          <w:bCs/>
          <w:color w:val="000000"/>
          <w:sz w:val="23"/>
          <w:szCs w:val="23"/>
        </w:rPr>
        <w:t>..............................</w:t>
      </w:r>
      <w:r w:rsidRPr="00F71506">
        <w:rPr>
          <w:rFonts w:ascii="Arial" w:hAnsi="Arial" w:cs="Arial"/>
          <w:b/>
          <w:bCs/>
          <w:color w:val="000000"/>
          <w:sz w:val="23"/>
          <w:szCs w:val="23"/>
        </w:rPr>
        <w:t xml:space="preserve"> </w:t>
      </w:r>
      <w:r w:rsidR="001F5AF9">
        <w:rPr>
          <w:rFonts w:ascii="Arial" w:hAnsi="Arial" w:cs="Arial"/>
          <w:b/>
          <w:bCs/>
          <w:color w:val="000000"/>
          <w:sz w:val="23"/>
          <w:szCs w:val="23"/>
        </w:rPr>
        <w:t>11</w:t>
      </w:r>
    </w:p>
    <w:p w:rsidR="006463F2" w:rsidRPr="00F71506" w:rsidRDefault="006463F2" w:rsidP="00A55D20">
      <w:pPr>
        <w:autoSpaceDE w:val="0"/>
        <w:autoSpaceDN w:val="0"/>
        <w:adjustRightInd w:val="0"/>
        <w:spacing w:after="0" w:line="240" w:lineRule="auto"/>
        <w:rPr>
          <w:rFonts w:ascii="Arial" w:hAnsi="Arial" w:cs="Arial"/>
          <w:b/>
          <w:bCs/>
          <w:color w:val="000000"/>
          <w:sz w:val="23"/>
          <w:szCs w:val="23"/>
        </w:rPr>
      </w:pPr>
      <w:r w:rsidRPr="00F71506">
        <w:rPr>
          <w:rFonts w:ascii="Arial" w:hAnsi="Arial" w:cs="Arial"/>
          <w:b/>
          <w:bCs/>
          <w:color w:val="000000"/>
          <w:sz w:val="23"/>
          <w:szCs w:val="23"/>
        </w:rPr>
        <w:t>VISION</w:t>
      </w:r>
      <w:r w:rsidR="001F5AF9">
        <w:rPr>
          <w:rFonts w:ascii="Arial" w:hAnsi="Arial" w:cs="Arial"/>
          <w:b/>
          <w:bCs/>
          <w:color w:val="000000"/>
          <w:sz w:val="23"/>
          <w:szCs w:val="23"/>
        </w:rPr>
        <w:t xml:space="preserve"> </w:t>
      </w:r>
      <w:r w:rsidRPr="00F71506">
        <w:rPr>
          <w:rFonts w:ascii="Arial" w:hAnsi="Arial" w:cs="Arial"/>
          <w:b/>
          <w:bCs/>
          <w:color w:val="000000"/>
          <w:sz w:val="23"/>
          <w:szCs w:val="23"/>
        </w:rPr>
        <w:t xml:space="preserve">AND </w:t>
      </w:r>
      <w:r w:rsidR="001F5AF9">
        <w:rPr>
          <w:rFonts w:ascii="Arial" w:hAnsi="Arial" w:cs="Arial"/>
          <w:b/>
          <w:bCs/>
          <w:color w:val="000000"/>
          <w:sz w:val="23"/>
          <w:szCs w:val="23"/>
        </w:rPr>
        <w:t>NATIONAL HE</w:t>
      </w:r>
      <w:r w:rsidRPr="00F71506">
        <w:rPr>
          <w:rFonts w:ascii="Arial" w:hAnsi="Arial" w:cs="Arial"/>
          <w:b/>
          <w:bCs/>
          <w:color w:val="000000"/>
          <w:sz w:val="23"/>
          <w:szCs w:val="23"/>
        </w:rPr>
        <w:t>A</w:t>
      </w:r>
      <w:r w:rsidR="001F5AF9">
        <w:rPr>
          <w:rFonts w:ascii="Arial" w:hAnsi="Arial" w:cs="Arial"/>
          <w:b/>
          <w:bCs/>
          <w:color w:val="000000"/>
          <w:sz w:val="23"/>
          <w:szCs w:val="23"/>
        </w:rPr>
        <w:t>L</w:t>
      </w:r>
      <w:r w:rsidRPr="00F71506">
        <w:rPr>
          <w:rFonts w:ascii="Arial" w:hAnsi="Arial" w:cs="Arial"/>
          <w:b/>
          <w:bCs/>
          <w:color w:val="000000"/>
          <w:sz w:val="23"/>
          <w:szCs w:val="23"/>
        </w:rPr>
        <w:t>T</w:t>
      </w:r>
      <w:r w:rsidR="001F5AF9">
        <w:rPr>
          <w:rFonts w:ascii="Arial" w:hAnsi="Arial" w:cs="Arial"/>
          <w:b/>
          <w:bCs/>
          <w:color w:val="000000"/>
          <w:sz w:val="23"/>
          <w:szCs w:val="23"/>
        </w:rPr>
        <w:t>H PR</w:t>
      </w:r>
      <w:r w:rsidRPr="00F71506">
        <w:rPr>
          <w:rFonts w:ascii="Arial" w:hAnsi="Arial" w:cs="Arial"/>
          <w:b/>
          <w:bCs/>
          <w:color w:val="000000"/>
          <w:sz w:val="23"/>
          <w:szCs w:val="23"/>
        </w:rPr>
        <w:t>I</w:t>
      </w:r>
      <w:r w:rsidR="001F5AF9">
        <w:rPr>
          <w:rFonts w:ascii="Arial" w:hAnsi="Arial" w:cs="Arial"/>
          <w:b/>
          <w:bCs/>
          <w:color w:val="000000"/>
          <w:sz w:val="23"/>
          <w:szCs w:val="23"/>
        </w:rPr>
        <w:t>O</w:t>
      </w:r>
      <w:r w:rsidRPr="00F71506">
        <w:rPr>
          <w:rFonts w:ascii="Arial" w:hAnsi="Arial" w:cs="Arial"/>
          <w:b/>
          <w:bCs/>
          <w:color w:val="000000"/>
          <w:sz w:val="23"/>
          <w:szCs w:val="23"/>
        </w:rPr>
        <w:t>R</w:t>
      </w:r>
      <w:r w:rsidR="001F5AF9">
        <w:rPr>
          <w:rFonts w:ascii="Arial" w:hAnsi="Arial" w:cs="Arial"/>
          <w:b/>
          <w:bCs/>
          <w:color w:val="000000"/>
          <w:sz w:val="23"/>
          <w:szCs w:val="23"/>
        </w:rPr>
        <w:t>ITI</w:t>
      </w:r>
      <w:r w:rsidRPr="00F71506">
        <w:rPr>
          <w:rFonts w:ascii="Arial" w:hAnsi="Arial" w:cs="Arial"/>
          <w:b/>
          <w:bCs/>
          <w:color w:val="000000"/>
          <w:sz w:val="23"/>
          <w:szCs w:val="23"/>
        </w:rPr>
        <w:t>E</w:t>
      </w:r>
      <w:r w:rsidR="001F5AF9">
        <w:rPr>
          <w:rFonts w:ascii="Arial" w:hAnsi="Arial" w:cs="Arial"/>
          <w:b/>
          <w:bCs/>
          <w:color w:val="000000"/>
          <w:sz w:val="23"/>
          <w:szCs w:val="23"/>
        </w:rPr>
        <w:t>S…….</w:t>
      </w:r>
      <w:r w:rsidRPr="00F71506">
        <w:rPr>
          <w:rFonts w:ascii="Arial" w:hAnsi="Arial" w:cs="Arial"/>
          <w:b/>
          <w:bCs/>
          <w:color w:val="000000"/>
          <w:sz w:val="23"/>
          <w:szCs w:val="23"/>
        </w:rPr>
        <w:t>.................................................. 1</w:t>
      </w:r>
      <w:r w:rsidR="00A55D20">
        <w:rPr>
          <w:rFonts w:ascii="Arial" w:hAnsi="Arial" w:cs="Arial"/>
          <w:b/>
          <w:bCs/>
          <w:color w:val="000000"/>
          <w:sz w:val="23"/>
          <w:szCs w:val="23"/>
        </w:rPr>
        <w:t>4</w:t>
      </w:r>
    </w:p>
    <w:p w:rsidR="006463F2" w:rsidRPr="00F71506" w:rsidRDefault="006463F2" w:rsidP="00A55D20">
      <w:pPr>
        <w:autoSpaceDE w:val="0"/>
        <w:autoSpaceDN w:val="0"/>
        <w:adjustRightInd w:val="0"/>
        <w:spacing w:after="0" w:line="240" w:lineRule="auto"/>
        <w:rPr>
          <w:rFonts w:ascii="Arial" w:hAnsi="Arial" w:cs="Arial"/>
          <w:b/>
          <w:bCs/>
          <w:color w:val="000000"/>
          <w:sz w:val="19"/>
          <w:szCs w:val="19"/>
        </w:rPr>
      </w:pPr>
      <w:r w:rsidRPr="00F71506">
        <w:rPr>
          <w:rFonts w:ascii="Arial" w:hAnsi="Arial" w:cs="Arial"/>
          <w:b/>
          <w:bCs/>
          <w:color w:val="000000"/>
          <w:sz w:val="19"/>
          <w:szCs w:val="19"/>
        </w:rPr>
        <w:t xml:space="preserve">STRATEGIC AREA 1 </w:t>
      </w:r>
      <w:r w:rsidR="00A55D20" w:rsidRPr="00F71506">
        <w:rPr>
          <w:rFonts w:ascii="Arial" w:hAnsi="Arial" w:cs="Arial"/>
          <w:b/>
          <w:bCs/>
          <w:color w:val="000000"/>
          <w:sz w:val="19"/>
          <w:szCs w:val="19"/>
        </w:rPr>
        <w:t xml:space="preserve">COMMUNICABLE DISEASE PREVENTION AND CONTROL </w:t>
      </w:r>
      <w:r w:rsidRPr="00F71506">
        <w:rPr>
          <w:rFonts w:ascii="Arial" w:hAnsi="Arial" w:cs="Arial"/>
          <w:b/>
          <w:bCs/>
          <w:color w:val="000000"/>
          <w:sz w:val="19"/>
          <w:szCs w:val="19"/>
        </w:rPr>
        <w:t>.....................</w:t>
      </w:r>
      <w:r w:rsidR="00A55D20">
        <w:rPr>
          <w:rFonts w:ascii="Arial" w:hAnsi="Arial" w:cs="Arial"/>
          <w:b/>
          <w:bCs/>
          <w:color w:val="000000"/>
          <w:sz w:val="19"/>
          <w:szCs w:val="19"/>
        </w:rPr>
        <w:t>.....</w:t>
      </w:r>
      <w:r w:rsidRPr="00F71506">
        <w:rPr>
          <w:rFonts w:ascii="Arial" w:hAnsi="Arial" w:cs="Arial"/>
          <w:b/>
          <w:bCs/>
          <w:color w:val="000000"/>
          <w:sz w:val="19"/>
          <w:szCs w:val="19"/>
        </w:rPr>
        <w:t xml:space="preserve">.... </w:t>
      </w:r>
      <w:r w:rsidR="00A55D20">
        <w:rPr>
          <w:rFonts w:ascii="Arial" w:hAnsi="Arial" w:cs="Arial"/>
          <w:b/>
          <w:bCs/>
          <w:color w:val="000000"/>
          <w:sz w:val="19"/>
          <w:szCs w:val="19"/>
        </w:rPr>
        <w:t>15</w:t>
      </w:r>
    </w:p>
    <w:p w:rsidR="006463F2" w:rsidRPr="00F71506" w:rsidRDefault="00A55D20" w:rsidP="00A55D20">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Focus </w:t>
      </w:r>
      <w:r w:rsidR="006463F2" w:rsidRPr="00F71506">
        <w:rPr>
          <w:rFonts w:ascii="Arial" w:hAnsi="Arial" w:cs="Arial"/>
          <w:color w:val="000000"/>
          <w:sz w:val="19"/>
          <w:szCs w:val="19"/>
        </w:rPr>
        <w:t xml:space="preserve">Area 1 </w:t>
      </w:r>
      <w:r>
        <w:rPr>
          <w:rFonts w:ascii="Arial" w:hAnsi="Arial" w:cs="Arial"/>
          <w:color w:val="000000"/>
          <w:sz w:val="19"/>
          <w:szCs w:val="19"/>
        </w:rPr>
        <w:t>Strengthening HAES N</w:t>
      </w:r>
      <w:r w:rsidR="006463F2" w:rsidRPr="00F71506">
        <w:rPr>
          <w:rFonts w:ascii="Arial" w:hAnsi="Arial" w:cs="Arial"/>
          <w:color w:val="000000"/>
          <w:sz w:val="19"/>
          <w:szCs w:val="19"/>
        </w:rPr>
        <w:t>a</w:t>
      </w:r>
      <w:r>
        <w:rPr>
          <w:rFonts w:ascii="Arial" w:hAnsi="Arial" w:cs="Arial"/>
          <w:color w:val="000000"/>
          <w:sz w:val="19"/>
          <w:szCs w:val="19"/>
        </w:rPr>
        <w:t>tio</w:t>
      </w:r>
      <w:r w:rsidR="006463F2" w:rsidRPr="00F71506">
        <w:rPr>
          <w:rFonts w:ascii="Arial" w:hAnsi="Arial" w:cs="Arial"/>
          <w:color w:val="000000"/>
          <w:sz w:val="19"/>
          <w:szCs w:val="19"/>
        </w:rPr>
        <w:t>n</w:t>
      </w:r>
      <w:r>
        <w:rPr>
          <w:rFonts w:ascii="Arial" w:hAnsi="Arial" w:cs="Arial"/>
          <w:color w:val="000000"/>
          <w:sz w:val="19"/>
          <w:szCs w:val="19"/>
        </w:rPr>
        <w:t>w</w:t>
      </w:r>
      <w:r w:rsidR="006463F2" w:rsidRPr="00F71506">
        <w:rPr>
          <w:rFonts w:ascii="Arial" w:hAnsi="Arial" w:cs="Arial"/>
          <w:color w:val="000000"/>
          <w:sz w:val="19"/>
          <w:szCs w:val="19"/>
        </w:rPr>
        <w:t>id</w:t>
      </w:r>
      <w:r>
        <w:rPr>
          <w:rFonts w:ascii="Arial" w:hAnsi="Arial" w:cs="Arial"/>
          <w:color w:val="000000"/>
          <w:sz w:val="19"/>
          <w:szCs w:val="19"/>
        </w:rPr>
        <w:t>e .</w:t>
      </w:r>
      <w:r w:rsidR="006463F2" w:rsidRPr="00F71506">
        <w:rPr>
          <w:rFonts w:ascii="Arial" w:hAnsi="Arial" w:cs="Arial"/>
          <w:color w:val="000000"/>
          <w:sz w:val="19"/>
          <w:szCs w:val="19"/>
        </w:rPr>
        <w:t xml:space="preserve">......................................................................................... </w:t>
      </w:r>
      <w:r>
        <w:rPr>
          <w:rFonts w:ascii="Arial" w:hAnsi="Arial" w:cs="Arial"/>
          <w:color w:val="000000"/>
          <w:sz w:val="19"/>
          <w:szCs w:val="19"/>
        </w:rPr>
        <w:t>15</w:t>
      </w:r>
    </w:p>
    <w:p w:rsidR="006463F2" w:rsidRPr="00F71506" w:rsidRDefault="00A55D20" w:rsidP="00A55D20">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Focus Area</w:t>
      </w:r>
      <w:r w:rsidR="006463F2" w:rsidRPr="00F71506">
        <w:rPr>
          <w:rFonts w:ascii="Arial" w:hAnsi="Arial" w:cs="Arial"/>
          <w:color w:val="000000"/>
          <w:sz w:val="19"/>
          <w:szCs w:val="19"/>
        </w:rPr>
        <w:t xml:space="preserve"> 2 </w:t>
      </w:r>
      <w:r>
        <w:rPr>
          <w:rFonts w:ascii="Arial" w:hAnsi="Arial" w:cs="Arial"/>
          <w:color w:val="000000"/>
          <w:sz w:val="19"/>
          <w:szCs w:val="19"/>
        </w:rPr>
        <w:t>Immunization and Control of Vaccine Preventable Diseases</w:t>
      </w:r>
      <w:r w:rsidR="006463F2" w:rsidRPr="00F71506">
        <w:rPr>
          <w:rFonts w:ascii="Arial" w:hAnsi="Arial" w:cs="Arial"/>
          <w:color w:val="000000"/>
          <w:sz w:val="19"/>
          <w:szCs w:val="19"/>
        </w:rPr>
        <w:t>.....</w:t>
      </w:r>
      <w:r>
        <w:rPr>
          <w:rFonts w:ascii="Arial" w:hAnsi="Arial" w:cs="Arial"/>
          <w:color w:val="000000"/>
          <w:sz w:val="19"/>
          <w:szCs w:val="19"/>
        </w:rPr>
        <w:t>.</w:t>
      </w:r>
      <w:r w:rsidR="006463F2" w:rsidRPr="00F71506">
        <w:rPr>
          <w:rFonts w:ascii="Arial" w:hAnsi="Arial" w:cs="Arial"/>
          <w:color w:val="000000"/>
          <w:sz w:val="19"/>
          <w:szCs w:val="19"/>
        </w:rPr>
        <w:t xml:space="preserve">.......................................... </w:t>
      </w:r>
      <w:r>
        <w:rPr>
          <w:rFonts w:ascii="Arial" w:hAnsi="Arial" w:cs="Arial"/>
          <w:color w:val="000000"/>
          <w:sz w:val="19"/>
          <w:szCs w:val="19"/>
        </w:rPr>
        <w:t>15</w:t>
      </w:r>
    </w:p>
    <w:p w:rsidR="006463F2" w:rsidRPr="00F71506" w:rsidRDefault="00A55D20" w:rsidP="00A55D20">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Focus</w:t>
      </w:r>
      <w:r w:rsidR="006463F2" w:rsidRPr="00F71506">
        <w:rPr>
          <w:rFonts w:ascii="Arial" w:hAnsi="Arial" w:cs="Arial"/>
          <w:color w:val="000000"/>
          <w:sz w:val="19"/>
          <w:szCs w:val="19"/>
        </w:rPr>
        <w:t xml:space="preserve"> Area 3 </w:t>
      </w:r>
      <w:r>
        <w:rPr>
          <w:rFonts w:ascii="Arial" w:hAnsi="Arial" w:cs="Arial"/>
          <w:color w:val="000000"/>
          <w:sz w:val="19"/>
          <w:szCs w:val="19"/>
        </w:rPr>
        <w:t xml:space="preserve">Control of Infectious Diseases </w:t>
      </w:r>
      <w:r w:rsidR="006463F2" w:rsidRPr="00F71506">
        <w:rPr>
          <w:rFonts w:ascii="Arial" w:hAnsi="Arial" w:cs="Arial"/>
          <w:color w:val="000000"/>
          <w:sz w:val="19"/>
          <w:szCs w:val="19"/>
        </w:rPr>
        <w:t>.....</w:t>
      </w:r>
      <w:r>
        <w:rPr>
          <w:rFonts w:ascii="Arial" w:hAnsi="Arial" w:cs="Arial"/>
          <w:color w:val="000000"/>
          <w:sz w:val="19"/>
          <w:szCs w:val="19"/>
        </w:rPr>
        <w:t>..</w:t>
      </w:r>
      <w:r w:rsidR="006463F2" w:rsidRPr="00F71506">
        <w:rPr>
          <w:rFonts w:ascii="Arial" w:hAnsi="Arial" w:cs="Arial"/>
          <w:color w:val="000000"/>
          <w:sz w:val="19"/>
          <w:szCs w:val="19"/>
        </w:rPr>
        <w:t xml:space="preserve">....................................................................................... </w:t>
      </w:r>
      <w:r>
        <w:rPr>
          <w:rFonts w:ascii="Arial" w:hAnsi="Arial" w:cs="Arial"/>
          <w:color w:val="000000"/>
          <w:sz w:val="19"/>
          <w:szCs w:val="19"/>
        </w:rPr>
        <w:t>16</w:t>
      </w:r>
    </w:p>
    <w:p w:rsidR="006463F2" w:rsidRPr="00F71506" w:rsidRDefault="006463F2" w:rsidP="00A55D20">
      <w:pPr>
        <w:autoSpaceDE w:val="0"/>
        <w:autoSpaceDN w:val="0"/>
        <w:adjustRightInd w:val="0"/>
        <w:spacing w:after="0" w:line="240" w:lineRule="auto"/>
        <w:rPr>
          <w:rFonts w:ascii="Arial" w:hAnsi="Arial" w:cs="Arial"/>
          <w:b/>
          <w:bCs/>
          <w:color w:val="000000"/>
          <w:sz w:val="19"/>
          <w:szCs w:val="19"/>
        </w:rPr>
      </w:pPr>
      <w:r w:rsidRPr="00F71506">
        <w:rPr>
          <w:rFonts w:ascii="Arial" w:hAnsi="Arial" w:cs="Arial"/>
          <w:b/>
          <w:bCs/>
          <w:color w:val="000000"/>
          <w:sz w:val="19"/>
          <w:szCs w:val="19"/>
        </w:rPr>
        <w:t xml:space="preserve">STRATEGIC AREA 2 NON COMMUNICABLE DISEASE </w:t>
      </w:r>
      <w:r w:rsidR="00A55D20">
        <w:rPr>
          <w:rFonts w:ascii="Arial" w:hAnsi="Arial" w:cs="Arial"/>
          <w:b/>
          <w:bCs/>
          <w:color w:val="000000"/>
          <w:sz w:val="19"/>
          <w:szCs w:val="19"/>
        </w:rPr>
        <w:t xml:space="preserve">PREVENTION </w:t>
      </w:r>
      <w:r w:rsidRPr="00F71506">
        <w:rPr>
          <w:rFonts w:ascii="Arial" w:hAnsi="Arial" w:cs="Arial"/>
          <w:b/>
          <w:bCs/>
          <w:color w:val="000000"/>
          <w:sz w:val="19"/>
          <w:szCs w:val="19"/>
        </w:rPr>
        <w:t>A</w:t>
      </w:r>
      <w:r w:rsidR="00A55D20">
        <w:rPr>
          <w:rFonts w:ascii="Arial" w:hAnsi="Arial" w:cs="Arial"/>
          <w:b/>
          <w:bCs/>
          <w:color w:val="000000"/>
          <w:sz w:val="19"/>
          <w:szCs w:val="19"/>
        </w:rPr>
        <w:t xml:space="preserve">ND CONTROL </w:t>
      </w:r>
      <w:r w:rsidRPr="00F71506">
        <w:rPr>
          <w:rFonts w:ascii="Arial" w:hAnsi="Arial" w:cs="Arial"/>
          <w:b/>
          <w:bCs/>
          <w:color w:val="000000"/>
          <w:sz w:val="19"/>
          <w:szCs w:val="19"/>
        </w:rPr>
        <w:t xml:space="preserve">..................... </w:t>
      </w:r>
      <w:r w:rsidR="00A55D20">
        <w:rPr>
          <w:rFonts w:ascii="Arial" w:hAnsi="Arial" w:cs="Arial"/>
          <w:b/>
          <w:bCs/>
          <w:color w:val="000000"/>
          <w:sz w:val="19"/>
          <w:szCs w:val="19"/>
        </w:rPr>
        <w:t>22</w:t>
      </w:r>
    </w:p>
    <w:p w:rsidR="006463F2" w:rsidRPr="00F71506" w:rsidRDefault="00A55D20" w:rsidP="00A55D20">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Focus</w:t>
      </w:r>
      <w:r w:rsidR="006463F2" w:rsidRPr="00F71506">
        <w:rPr>
          <w:rFonts w:ascii="Arial" w:hAnsi="Arial" w:cs="Arial"/>
          <w:color w:val="000000"/>
          <w:sz w:val="19"/>
          <w:szCs w:val="19"/>
        </w:rPr>
        <w:t xml:space="preserve"> Area 1 Chronic diseases (Cancer, </w:t>
      </w:r>
      <w:r>
        <w:rPr>
          <w:rFonts w:ascii="Arial" w:hAnsi="Arial" w:cs="Arial"/>
          <w:color w:val="000000"/>
          <w:sz w:val="19"/>
          <w:szCs w:val="19"/>
        </w:rPr>
        <w:t>Diabetes, Cerebral and Cardiovascular D</w:t>
      </w:r>
      <w:r w:rsidR="006463F2" w:rsidRPr="00F71506">
        <w:rPr>
          <w:rFonts w:ascii="Arial" w:hAnsi="Arial" w:cs="Arial"/>
          <w:color w:val="000000"/>
          <w:sz w:val="19"/>
          <w:szCs w:val="19"/>
        </w:rPr>
        <w:t xml:space="preserve">iseases) .................... </w:t>
      </w:r>
      <w:r>
        <w:rPr>
          <w:rFonts w:ascii="Arial" w:hAnsi="Arial" w:cs="Arial"/>
          <w:color w:val="000000"/>
          <w:sz w:val="19"/>
          <w:szCs w:val="19"/>
        </w:rPr>
        <w:t>22</w:t>
      </w:r>
    </w:p>
    <w:p w:rsidR="006463F2" w:rsidRPr="00F71506" w:rsidRDefault="00A55D20" w:rsidP="00A55D20">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Focus</w:t>
      </w:r>
      <w:r w:rsidR="006463F2" w:rsidRPr="00F71506">
        <w:rPr>
          <w:rFonts w:ascii="Arial" w:hAnsi="Arial" w:cs="Arial"/>
          <w:color w:val="000000"/>
          <w:sz w:val="19"/>
          <w:szCs w:val="19"/>
        </w:rPr>
        <w:t xml:space="preserve"> Area 2 Injury </w:t>
      </w:r>
      <w:r>
        <w:rPr>
          <w:rFonts w:ascii="Arial" w:hAnsi="Arial" w:cs="Arial"/>
          <w:color w:val="000000"/>
          <w:sz w:val="19"/>
          <w:szCs w:val="19"/>
        </w:rPr>
        <w:t>P</w:t>
      </w:r>
      <w:r w:rsidR="006463F2" w:rsidRPr="00F71506">
        <w:rPr>
          <w:rFonts w:ascii="Arial" w:hAnsi="Arial" w:cs="Arial"/>
          <w:color w:val="000000"/>
          <w:sz w:val="19"/>
          <w:szCs w:val="19"/>
        </w:rPr>
        <w:t>revention .................................................................................................................</w:t>
      </w:r>
      <w:r>
        <w:rPr>
          <w:rFonts w:ascii="Arial" w:hAnsi="Arial" w:cs="Arial"/>
          <w:color w:val="000000"/>
          <w:sz w:val="19"/>
          <w:szCs w:val="19"/>
        </w:rPr>
        <w:t>.. 22</w:t>
      </w:r>
    </w:p>
    <w:p w:rsidR="006463F2" w:rsidRPr="00F71506" w:rsidRDefault="00A55D20" w:rsidP="00A55D20">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Focus</w:t>
      </w:r>
      <w:r w:rsidR="006463F2" w:rsidRPr="00F71506">
        <w:rPr>
          <w:rFonts w:ascii="Arial" w:hAnsi="Arial" w:cs="Arial"/>
          <w:color w:val="000000"/>
          <w:sz w:val="19"/>
          <w:szCs w:val="19"/>
        </w:rPr>
        <w:t xml:space="preserve"> Area 3 Mental Health ..................................................................................................................</w:t>
      </w:r>
      <w:r>
        <w:rPr>
          <w:rFonts w:ascii="Arial" w:hAnsi="Arial" w:cs="Arial"/>
          <w:color w:val="000000"/>
          <w:sz w:val="19"/>
          <w:szCs w:val="19"/>
        </w:rPr>
        <w:t>...</w:t>
      </w:r>
      <w:r w:rsidR="006463F2" w:rsidRPr="00F71506">
        <w:rPr>
          <w:rFonts w:ascii="Arial" w:hAnsi="Arial" w:cs="Arial"/>
          <w:color w:val="000000"/>
          <w:sz w:val="19"/>
          <w:szCs w:val="19"/>
        </w:rPr>
        <w:t xml:space="preserve">... </w:t>
      </w:r>
      <w:r>
        <w:rPr>
          <w:rFonts w:ascii="Arial" w:hAnsi="Arial" w:cs="Arial"/>
          <w:color w:val="000000"/>
          <w:sz w:val="19"/>
          <w:szCs w:val="19"/>
        </w:rPr>
        <w:t>22</w:t>
      </w:r>
    </w:p>
    <w:p w:rsidR="006463F2" w:rsidRPr="00F71506" w:rsidRDefault="00A55D20" w:rsidP="00A55D20">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Focus</w:t>
      </w:r>
      <w:r w:rsidR="006463F2" w:rsidRPr="00F71506">
        <w:rPr>
          <w:rFonts w:ascii="Arial" w:hAnsi="Arial" w:cs="Arial"/>
          <w:color w:val="000000"/>
          <w:sz w:val="19"/>
          <w:szCs w:val="19"/>
        </w:rPr>
        <w:t xml:space="preserve"> Area 4 Disability and </w:t>
      </w:r>
      <w:r>
        <w:rPr>
          <w:rFonts w:ascii="Arial" w:hAnsi="Arial" w:cs="Arial"/>
          <w:color w:val="000000"/>
          <w:sz w:val="19"/>
          <w:szCs w:val="19"/>
        </w:rPr>
        <w:t>Care for the E</w:t>
      </w:r>
      <w:r w:rsidR="006463F2" w:rsidRPr="00F71506">
        <w:rPr>
          <w:rFonts w:ascii="Arial" w:hAnsi="Arial" w:cs="Arial"/>
          <w:color w:val="000000"/>
          <w:sz w:val="19"/>
          <w:szCs w:val="19"/>
        </w:rPr>
        <w:t xml:space="preserve">lderly </w:t>
      </w:r>
      <w:r>
        <w:rPr>
          <w:rFonts w:ascii="Arial" w:hAnsi="Arial" w:cs="Arial"/>
          <w:color w:val="000000"/>
          <w:sz w:val="19"/>
          <w:szCs w:val="19"/>
        </w:rPr>
        <w:t>…….</w:t>
      </w:r>
      <w:r w:rsidR="006463F2" w:rsidRPr="00F71506">
        <w:rPr>
          <w:rFonts w:ascii="Arial" w:hAnsi="Arial" w:cs="Arial"/>
          <w:color w:val="000000"/>
          <w:sz w:val="19"/>
          <w:szCs w:val="19"/>
        </w:rPr>
        <w:t>..........................</w:t>
      </w:r>
      <w:r>
        <w:rPr>
          <w:rFonts w:ascii="Arial" w:hAnsi="Arial" w:cs="Arial"/>
          <w:color w:val="000000"/>
          <w:sz w:val="19"/>
          <w:szCs w:val="19"/>
        </w:rPr>
        <w:t>..............</w:t>
      </w:r>
      <w:r w:rsidR="006463F2" w:rsidRPr="00F71506">
        <w:rPr>
          <w:rFonts w:ascii="Arial" w:hAnsi="Arial" w:cs="Arial"/>
          <w:color w:val="000000"/>
          <w:sz w:val="19"/>
          <w:szCs w:val="19"/>
        </w:rPr>
        <w:t>..........</w:t>
      </w:r>
      <w:r>
        <w:rPr>
          <w:rFonts w:ascii="Arial" w:hAnsi="Arial" w:cs="Arial"/>
          <w:color w:val="000000"/>
          <w:sz w:val="19"/>
          <w:szCs w:val="19"/>
        </w:rPr>
        <w:t>.............................. 23</w:t>
      </w:r>
    </w:p>
    <w:p w:rsidR="006463F2" w:rsidRPr="00F71506" w:rsidRDefault="00A55D20" w:rsidP="00562F6E">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Focus</w:t>
      </w:r>
      <w:r w:rsidR="006463F2" w:rsidRPr="00F71506">
        <w:rPr>
          <w:rFonts w:ascii="Arial" w:hAnsi="Arial" w:cs="Arial"/>
          <w:color w:val="000000"/>
          <w:sz w:val="19"/>
          <w:szCs w:val="19"/>
        </w:rPr>
        <w:t xml:space="preserve"> Area 5 Tobacco </w:t>
      </w:r>
      <w:r w:rsidR="00562F6E">
        <w:rPr>
          <w:rFonts w:ascii="Arial" w:hAnsi="Arial" w:cs="Arial"/>
          <w:color w:val="000000"/>
          <w:sz w:val="19"/>
          <w:szCs w:val="19"/>
        </w:rPr>
        <w:t>C</w:t>
      </w:r>
      <w:r w:rsidR="006463F2" w:rsidRPr="00F71506">
        <w:rPr>
          <w:rFonts w:ascii="Arial" w:hAnsi="Arial" w:cs="Arial"/>
          <w:color w:val="000000"/>
          <w:sz w:val="19"/>
          <w:szCs w:val="19"/>
        </w:rPr>
        <w:t>ontrol ..........................................................................................................</w:t>
      </w:r>
      <w:r w:rsidR="00932589">
        <w:rPr>
          <w:rFonts w:ascii="Arial" w:hAnsi="Arial" w:cs="Arial"/>
          <w:color w:val="000000"/>
          <w:sz w:val="19"/>
          <w:szCs w:val="19"/>
        </w:rPr>
        <w:t>...</w:t>
      </w:r>
      <w:r w:rsidR="006463F2" w:rsidRPr="00F71506">
        <w:rPr>
          <w:rFonts w:ascii="Arial" w:hAnsi="Arial" w:cs="Arial"/>
          <w:color w:val="000000"/>
          <w:sz w:val="19"/>
          <w:szCs w:val="19"/>
        </w:rPr>
        <w:t xml:space="preserve">....... </w:t>
      </w:r>
      <w:r w:rsidR="00932589">
        <w:rPr>
          <w:rFonts w:ascii="Arial" w:hAnsi="Arial" w:cs="Arial"/>
          <w:color w:val="000000"/>
          <w:sz w:val="19"/>
          <w:szCs w:val="19"/>
        </w:rPr>
        <w:t>23</w:t>
      </w:r>
    </w:p>
    <w:p w:rsidR="00932589" w:rsidRPr="00F71506" w:rsidRDefault="00932589" w:rsidP="00932589">
      <w:pPr>
        <w:autoSpaceDE w:val="0"/>
        <w:autoSpaceDN w:val="0"/>
        <w:adjustRightInd w:val="0"/>
        <w:spacing w:after="0" w:line="240" w:lineRule="auto"/>
        <w:rPr>
          <w:rFonts w:ascii="Arial" w:hAnsi="Arial" w:cs="Arial"/>
          <w:b/>
          <w:bCs/>
          <w:color w:val="000000"/>
          <w:sz w:val="19"/>
          <w:szCs w:val="19"/>
        </w:rPr>
      </w:pPr>
      <w:r w:rsidRPr="00F71506">
        <w:rPr>
          <w:rFonts w:ascii="Arial" w:hAnsi="Arial" w:cs="Arial"/>
          <w:b/>
          <w:bCs/>
          <w:color w:val="000000"/>
          <w:sz w:val="19"/>
          <w:szCs w:val="19"/>
        </w:rPr>
        <w:t xml:space="preserve">STRATEGIC AREA </w:t>
      </w:r>
      <w:r>
        <w:rPr>
          <w:rFonts w:ascii="Arial" w:hAnsi="Arial" w:cs="Arial"/>
          <w:b/>
          <w:bCs/>
          <w:color w:val="000000"/>
          <w:sz w:val="19"/>
          <w:szCs w:val="19"/>
        </w:rPr>
        <w:t>3</w:t>
      </w:r>
      <w:r w:rsidRPr="00F71506">
        <w:rPr>
          <w:rFonts w:ascii="Arial" w:hAnsi="Arial" w:cs="Arial"/>
          <w:b/>
          <w:bCs/>
          <w:color w:val="000000"/>
          <w:sz w:val="19"/>
          <w:szCs w:val="19"/>
        </w:rPr>
        <w:t xml:space="preserve"> WOMENS AND CHILD</w:t>
      </w:r>
      <w:r>
        <w:rPr>
          <w:rFonts w:ascii="Arial" w:hAnsi="Arial" w:cs="Arial"/>
          <w:b/>
          <w:bCs/>
          <w:color w:val="000000"/>
          <w:sz w:val="19"/>
          <w:szCs w:val="19"/>
        </w:rPr>
        <w:t>’</w:t>
      </w:r>
      <w:r w:rsidRPr="00F71506">
        <w:rPr>
          <w:rFonts w:ascii="Arial" w:hAnsi="Arial" w:cs="Arial"/>
          <w:b/>
          <w:bCs/>
          <w:color w:val="000000"/>
          <w:sz w:val="19"/>
          <w:szCs w:val="19"/>
        </w:rPr>
        <w:t>S HEALTH ...............</w:t>
      </w:r>
      <w:r>
        <w:rPr>
          <w:rFonts w:ascii="Arial" w:hAnsi="Arial" w:cs="Arial"/>
          <w:b/>
          <w:bCs/>
          <w:color w:val="000000"/>
          <w:sz w:val="19"/>
          <w:szCs w:val="19"/>
        </w:rPr>
        <w:t>........</w:t>
      </w:r>
      <w:r w:rsidRPr="00F71506">
        <w:rPr>
          <w:rFonts w:ascii="Arial" w:hAnsi="Arial" w:cs="Arial"/>
          <w:b/>
          <w:bCs/>
          <w:color w:val="000000"/>
          <w:sz w:val="19"/>
          <w:szCs w:val="19"/>
        </w:rPr>
        <w:t xml:space="preserve">................................................. </w:t>
      </w:r>
      <w:r>
        <w:rPr>
          <w:rFonts w:ascii="Arial" w:hAnsi="Arial" w:cs="Arial"/>
          <w:b/>
          <w:bCs/>
          <w:color w:val="000000"/>
          <w:sz w:val="19"/>
          <w:szCs w:val="19"/>
        </w:rPr>
        <w:t>26</w:t>
      </w:r>
    </w:p>
    <w:p w:rsidR="00932589" w:rsidRPr="00932589" w:rsidRDefault="00932589" w:rsidP="00932589">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Focus</w:t>
      </w:r>
      <w:r w:rsidRPr="00F71506">
        <w:rPr>
          <w:rFonts w:ascii="Arial" w:hAnsi="Arial" w:cs="Arial"/>
          <w:color w:val="000000"/>
          <w:sz w:val="19"/>
          <w:szCs w:val="19"/>
        </w:rPr>
        <w:t xml:space="preserve"> Area 1 Maternal </w:t>
      </w:r>
      <w:r>
        <w:rPr>
          <w:rFonts w:ascii="Arial" w:hAnsi="Arial" w:cs="Arial"/>
          <w:color w:val="000000"/>
          <w:sz w:val="19"/>
          <w:szCs w:val="19"/>
        </w:rPr>
        <w:t xml:space="preserve">and Neo Natal </w:t>
      </w:r>
      <w:r w:rsidRPr="00F71506">
        <w:rPr>
          <w:rFonts w:ascii="Arial" w:hAnsi="Arial" w:cs="Arial"/>
          <w:color w:val="000000"/>
          <w:sz w:val="19"/>
          <w:szCs w:val="19"/>
        </w:rPr>
        <w:t xml:space="preserve">Health </w:t>
      </w:r>
      <w:r w:rsidRPr="00932589">
        <w:rPr>
          <w:rFonts w:ascii="Arial" w:hAnsi="Arial" w:cs="Arial"/>
          <w:color w:val="000000"/>
          <w:sz w:val="19"/>
          <w:szCs w:val="19"/>
        </w:rPr>
        <w:t>…......................................................................................... 26</w:t>
      </w:r>
    </w:p>
    <w:p w:rsidR="00932589" w:rsidRPr="00F71506" w:rsidRDefault="00932589" w:rsidP="00932589">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Focus</w:t>
      </w:r>
      <w:r w:rsidRPr="00F71506">
        <w:rPr>
          <w:rFonts w:ascii="Arial" w:hAnsi="Arial" w:cs="Arial"/>
          <w:color w:val="000000"/>
          <w:sz w:val="19"/>
          <w:szCs w:val="19"/>
        </w:rPr>
        <w:t xml:space="preserve"> Area 2 Reproductive Health........................</w:t>
      </w:r>
      <w:r>
        <w:rPr>
          <w:rFonts w:ascii="Arial" w:hAnsi="Arial" w:cs="Arial"/>
          <w:color w:val="000000"/>
          <w:sz w:val="19"/>
          <w:szCs w:val="19"/>
        </w:rPr>
        <w:t>..................</w:t>
      </w:r>
      <w:r w:rsidRPr="00F71506">
        <w:rPr>
          <w:rFonts w:ascii="Arial" w:hAnsi="Arial" w:cs="Arial"/>
          <w:color w:val="000000"/>
          <w:sz w:val="19"/>
          <w:szCs w:val="19"/>
        </w:rPr>
        <w:t xml:space="preserve">.................................................................... </w:t>
      </w:r>
      <w:r>
        <w:rPr>
          <w:rFonts w:ascii="Arial" w:hAnsi="Arial" w:cs="Arial"/>
          <w:color w:val="000000"/>
          <w:sz w:val="19"/>
          <w:szCs w:val="19"/>
        </w:rPr>
        <w:t>27</w:t>
      </w:r>
    </w:p>
    <w:p w:rsidR="00932589" w:rsidRPr="00F71506" w:rsidRDefault="00562F6E" w:rsidP="00562F6E">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Focus</w:t>
      </w:r>
      <w:r w:rsidR="00932589" w:rsidRPr="00F71506">
        <w:rPr>
          <w:rFonts w:ascii="Arial" w:hAnsi="Arial" w:cs="Arial"/>
          <w:color w:val="000000"/>
          <w:sz w:val="19"/>
          <w:szCs w:val="19"/>
        </w:rPr>
        <w:t xml:space="preserve"> Area 3</w:t>
      </w:r>
      <w:r w:rsidR="00932589">
        <w:rPr>
          <w:rFonts w:ascii="Arial" w:hAnsi="Arial" w:cs="Arial"/>
          <w:color w:val="000000"/>
          <w:sz w:val="19"/>
          <w:szCs w:val="19"/>
        </w:rPr>
        <w:t xml:space="preserve"> </w:t>
      </w:r>
      <w:r w:rsidR="00932589" w:rsidRPr="00F71506">
        <w:rPr>
          <w:rFonts w:ascii="Arial" w:hAnsi="Arial" w:cs="Arial"/>
          <w:color w:val="000000"/>
          <w:sz w:val="19"/>
          <w:szCs w:val="19"/>
        </w:rPr>
        <w:t>Child Health......................................</w:t>
      </w:r>
      <w:r w:rsidR="00932589">
        <w:rPr>
          <w:rFonts w:ascii="Arial" w:hAnsi="Arial" w:cs="Arial"/>
          <w:color w:val="000000"/>
          <w:sz w:val="19"/>
          <w:szCs w:val="19"/>
        </w:rPr>
        <w:t>.................................</w:t>
      </w:r>
      <w:r w:rsidR="00932589" w:rsidRPr="00F71506">
        <w:rPr>
          <w:rFonts w:ascii="Arial" w:hAnsi="Arial" w:cs="Arial"/>
          <w:color w:val="000000"/>
          <w:sz w:val="19"/>
          <w:szCs w:val="19"/>
        </w:rPr>
        <w:t>.............................................</w:t>
      </w:r>
      <w:r>
        <w:rPr>
          <w:rFonts w:ascii="Arial" w:hAnsi="Arial" w:cs="Arial"/>
          <w:color w:val="000000"/>
          <w:sz w:val="19"/>
          <w:szCs w:val="19"/>
        </w:rPr>
        <w:t>..</w:t>
      </w:r>
      <w:r w:rsidR="00932589" w:rsidRPr="00F71506">
        <w:rPr>
          <w:rFonts w:ascii="Arial" w:hAnsi="Arial" w:cs="Arial"/>
          <w:color w:val="000000"/>
          <w:sz w:val="19"/>
          <w:szCs w:val="19"/>
        </w:rPr>
        <w:t xml:space="preserve">..... </w:t>
      </w:r>
      <w:r w:rsidR="00932589">
        <w:rPr>
          <w:rFonts w:ascii="Arial" w:hAnsi="Arial" w:cs="Arial"/>
          <w:color w:val="000000"/>
          <w:sz w:val="19"/>
          <w:szCs w:val="19"/>
        </w:rPr>
        <w:t>27</w:t>
      </w:r>
    </w:p>
    <w:p w:rsidR="00932589" w:rsidRPr="00F71506" w:rsidRDefault="00562F6E" w:rsidP="00562F6E">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Focus</w:t>
      </w:r>
      <w:r w:rsidR="00932589" w:rsidRPr="00F71506">
        <w:rPr>
          <w:rFonts w:ascii="Arial" w:hAnsi="Arial" w:cs="Arial"/>
          <w:color w:val="000000"/>
          <w:sz w:val="19"/>
          <w:szCs w:val="19"/>
        </w:rPr>
        <w:t xml:space="preserve"> Area 4</w:t>
      </w:r>
      <w:r w:rsidR="00932589">
        <w:rPr>
          <w:rFonts w:ascii="Arial" w:hAnsi="Arial" w:cs="Arial"/>
          <w:color w:val="000000"/>
          <w:sz w:val="19"/>
          <w:szCs w:val="19"/>
        </w:rPr>
        <w:t xml:space="preserve"> </w:t>
      </w:r>
      <w:r w:rsidR="00932589" w:rsidRPr="00F71506">
        <w:rPr>
          <w:rFonts w:ascii="Arial" w:hAnsi="Arial" w:cs="Arial"/>
          <w:color w:val="000000"/>
          <w:sz w:val="19"/>
          <w:szCs w:val="19"/>
        </w:rPr>
        <w:t>Nutrition</w:t>
      </w:r>
      <w:r w:rsidR="00932589">
        <w:rPr>
          <w:rFonts w:ascii="Arial" w:hAnsi="Arial" w:cs="Arial"/>
          <w:color w:val="000000"/>
          <w:sz w:val="19"/>
          <w:szCs w:val="19"/>
        </w:rPr>
        <w:t>…………...</w:t>
      </w:r>
      <w:r w:rsidR="00932589" w:rsidRPr="00F71506">
        <w:rPr>
          <w:rFonts w:ascii="Arial" w:hAnsi="Arial" w:cs="Arial"/>
          <w:color w:val="000000"/>
          <w:sz w:val="19"/>
          <w:szCs w:val="19"/>
        </w:rPr>
        <w:t>...........................................................................................................</w:t>
      </w:r>
      <w:r>
        <w:rPr>
          <w:rFonts w:ascii="Arial" w:hAnsi="Arial" w:cs="Arial"/>
          <w:color w:val="000000"/>
          <w:sz w:val="19"/>
          <w:szCs w:val="19"/>
        </w:rPr>
        <w:t>..</w:t>
      </w:r>
      <w:r w:rsidR="00932589" w:rsidRPr="00F71506">
        <w:rPr>
          <w:rFonts w:ascii="Arial" w:hAnsi="Arial" w:cs="Arial"/>
          <w:color w:val="000000"/>
          <w:sz w:val="19"/>
          <w:szCs w:val="19"/>
        </w:rPr>
        <w:t xml:space="preserve">... </w:t>
      </w:r>
      <w:r w:rsidR="00932589">
        <w:rPr>
          <w:rFonts w:ascii="Arial" w:hAnsi="Arial" w:cs="Arial"/>
          <w:color w:val="000000"/>
          <w:sz w:val="19"/>
          <w:szCs w:val="19"/>
        </w:rPr>
        <w:t>28</w:t>
      </w:r>
    </w:p>
    <w:p w:rsidR="006463F2" w:rsidRPr="00F71506" w:rsidRDefault="006463F2" w:rsidP="00562F6E">
      <w:pPr>
        <w:autoSpaceDE w:val="0"/>
        <w:autoSpaceDN w:val="0"/>
        <w:adjustRightInd w:val="0"/>
        <w:spacing w:after="0" w:line="240" w:lineRule="auto"/>
        <w:rPr>
          <w:rFonts w:ascii="Arial" w:hAnsi="Arial" w:cs="Arial"/>
          <w:b/>
          <w:bCs/>
          <w:color w:val="000000"/>
          <w:sz w:val="19"/>
          <w:szCs w:val="19"/>
        </w:rPr>
      </w:pPr>
      <w:r w:rsidRPr="00F71506">
        <w:rPr>
          <w:rFonts w:ascii="Arial" w:hAnsi="Arial" w:cs="Arial"/>
          <w:b/>
          <w:bCs/>
          <w:color w:val="000000"/>
          <w:sz w:val="19"/>
          <w:szCs w:val="19"/>
        </w:rPr>
        <w:t xml:space="preserve">STRATEGIC AREA </w:t>
      </w:r>
      <w:r w:rsidR="00932589">
        <w:rPr>
          <w:rFonts w:ascii="Arial" w:hAnsi="Arial" w:cs="Arial"/>
          <w:b/>
          <w:bCs/>
          <w:color w:val="000000"/>
          <w:sz w:val="19"/>
          <w:szCs w:val="19"/>
        </w:rPr>
        <w:t>4</w:t>
      </w:r>
      <w:r w:rsidR="00562F6E">
        <w:rPr>
          <w:rFonts w:ascii="Arial" w:hAnsi="Arial" w:cs="Arial"/>
          <w:b/>
          <w:bCs/>
          <w:color w:val="000000"/>
          <w:sz w:val="19"/>
          <w:szCs w:val="19"/>
        </w:rPr>
        <w:t xml:space="preserve"> IMPROVED QUALITY OF HEALTH SERVICES………………..</w:t>
      </w:r>
      <w:r w:rsidRPr="00F71506">
        <w:rPr>
          <w:rFonts w:ascii="Arial" w:hAnsi="Arial" w:cs="Arial"/>
          <w:b/>
          <w:bCs/>
          <w:color w:val="000000"/>
          <w:sz w:val="19"/>
          <w:szCs w:val="19"/>
        </w:rPr>
        <w:t xml:space="preserve">............................. </w:t>
      </w:r>
      <w:r w:rsidR="00562F6E">
        <w:rPr>
          <w:rFonts w:ascii="Arial" w:hAnsi="Arial" w:cs="Arial"/>
          <w:b/>
          <w:bCs/>
          <w:color w:val="000000"/>
          <w:sz w:val="19"/>
          <w:szCs w:val="19"/>
        </w:rPr>
        <w:t>31</w:t>
      </w:r>
    </w:p>
    <w:p w:rsidR="006463F2" w:rsidRPr="00F71506" w:rsidRDefault="00562F6E" w:rsidP="00562F6E">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Focus </w:t>
      </w:r>
      <w:r w:rsidR="00932589">
        <w:rPr>
          <w:rFonts w:ascii="Arial" w:hAnsi="Arial" w:cs="Arial"/>
          <w:color w:val="000000"/>
          <w:sz w:val="19"/>
          <w:szCs w:val="19"/>
        </w:rPr>
        <w:t xml:space="preserve">Area 1 </w:t>
      </w:r>
      <w:r>
        <w:rPr>
          <w:rFonts w:ascii="Arial" w:hAnsi="Arial" w:cs="Arial"/>
          <w:color w:val="000000"/>
          <w:sz w:val="19"/>
          <w:szCs w:val="19"/>
        </w:rPr>
        <w:t xml:space="preserve">Patients’ Safety and Hospital </w:t>
      </w:r>
      <w:r w:rsidR="00932589">
        <w:rPr>
          <w:rFonts w:ascii="Arial" w:hAnsi="Arial" w:cs="Arial"/>
          <w:color w:val="000000"/>
          <w:sz w:val="19"/>
          <w:szCs w:val="19"/>
        </w:rPr>
        <w:t>In</w:t>
      </w:r>
      <w:r>
        <w:rPr>
          <w:rFonts w:ascii="Arial" w:hAnsi="Arial" w:cs="Arial"/>
          <w:color w:val="000000"/>
          <w:sz w:val="19"/>
          <w:szCs w:val="19"/>
        </w:rPr>
        <w:t>fect</w:t>
      </w:r>
      <w:r w:rsidR="00932589">
        <w:rPr>
          <w:rFonts w:ascii="Arial" w:hAnsi="Arial" w:cs="Arial"/>
          <w:color w:val="000000"/>
          <w:sz w:val="19"/>
          <w:szCs w:val="19"/>
        </w:rPr>
        <w:t>ion</w:t>
      </w:r>
      <w:r>
        <w:rPr>
          <w:rFonts w:ascii="Arial" w:hAnsi="Arial" w:cs="Arial"/>
          <w:color w:val="000000"/>
          <w:sz w:val="19"/>
          <w:szCs w:val="19"/>
        </w:rPr>
        <w:t xml:space="preserve"> Control</w:t>
      </w:r>
      <w:r w:rsidR="00B21A3F" w:rsidRPr="00F71506">
        <w:rPr>
          <w:rFonts w:ascii="Arial" w:hAnsi="Arial" w:cs="Arial"/>
          <w:color w:val="000000"/>
          <w:sz w:val="19"/>
          <w:szCs w:val="19"/>
        </w:rPr>
        <w:t>.......</w:t>
      </w:r>
      <w:r w:rsidR="006463F2" w:rsidRPr="00F71506">
        <w:rPr>
          <w:rFonts w:ascii="Arial" w:hAnsi="Arial" w:cs="Arial"/>
          <w:color w:val="000000"/>
          <w:sz w:val="19"/>
          <w:szCs w:val="19"/>
        </w:rPr>
        <w:t xml:space="preserve">............................................................... </w:t>
      </w:r>
      <w:r>
        <w:rPr>
          <w:rFonts w:ascii="Arial" w:hAnsi="Arial" w:cs="Arial"/>
          <w:color w:val="000000"/>
          <w:sz w:val="19"/>
          <w:szCs w:val="19"/>
        </w:rPr>
        <w:t>31</w:t>
      </w:r>
    </w:p>
    <w:p w:rsidR="006463F2" w:rsidRPr="00F71506" w:rsidRDefault="00562F6E" w:rsidP="00562F6E">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Focus</w:t>
      </w:r>
      <w:r w:rsidR="006463F2" w:rsidRPr="00F71506">
        <w:rPr>
          <w:rFonts w:ascii="Arial" w:hAnsi="Arial" w:cs="Arial"/>
          <w:color w:val="000000"/>
          <w:sz w:val="19"/>
          <w:szCs w:val="19"/>
        </w:rPr>
        <w:t xml:space="preserve"> Area </w:t>
      </w:r>
      <w:r>
        <w:rPr>
          <w:rFonts w:ascii="Arial" w:hAnsi="Arial" w:cs="Arial"/>
          <w:color w:val="000000"/>
          <w:sz w:val="19"/>
          <w:szCs w:val="19"/>
        </w:rPr>
        <w:t>2 Improved Speci</w:t>
      </w:r>
      <w:r w:rsidR="006463F2" w:rsidRPr="00F71506">
        <w:rPr>
          <w:rFonts w:ascii="Arial" w:hAnsi="Arial" w:cs="Arial"/>
          <w:color w:val="000000"/>
          <w:sz w:val="19"/>
          <w:szCs w:val="19"/>
        </w:rPr>
        <w:t>ali</w:t>
      </w:r>
      <w:r>
        <w:rPr>
          <w:rFonts w:ascii="Arial" w:hAnsi="Arial" w:cs="Arial"/>
          <w:color w:val="000000"/>
          <w:sz w:val="19"/>
          <w:szCs w:val="19"/>
        </w:rPr>
        <w:t>zed C</w:t>
      </w:r>
      <w:r w:rsidR="006463F2" w:rsidRPr="00F71506">
        <w:rPr>
          <w:rFonts w:ascii="Arial" w:hAnsi="Arial" w:cs="Arial"/>
          <w:color w:val="000000"/>
          <w:sz w:val="19"/>
          <w:szCs w:val="19"/>
        </w:rPr>
        <w:t>a</w:t>
      </w:r>
      <w:r>
        <w:rPr>
          <w:rFonts w:ascii="Arial" w:hAnsi="Arial" w:cs="Arial"/>
          <w:color w:val="000000"/>
          <w:sz w:val="19"/>
          <w:szCs w:val="19"/>
        </w:rPr>
        <w:t>re</w:t>
      </w:r>
      <w:r w:rsidR="006463F2" w:rsidRPr="00F71506">
        <w:rPr>
          <w:rFonts w:ascii="Arial" w:hAnsi="Arial" w:cs="Arial"/>
          <w:color w:val="000000"/>
          <w:sz w:val="19"/>
          <w:szCs w:val="19"/>
        </w:rPr>
        <w:t xml:space="preserve">.................................................................................................... </w:t>
      </w:r>
      <w:r>
        <w:rPr>
          <w:rFonts w:ascii="Arial" w:hAnsi="Arial" w:cs="Arial"/>
          <w:color w:val="000000"/>
          <w:sz w:val="19"/>
          <w:szCs w:val="19"/>
        </w:rPr>
        <w:t>31</w:t>
      </w:r>
    </w:p>
    <w:p w:rsidR="006463F2" w:rsidRPr="00F71506" w:rsidRDefault="00562F6E" w:rsidP="00562F6E">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Focus </w:t>
      </w:r>
      <w:r w:rsidR="006463F2" w:rsidRPr="00F71506">
        <w:rPr>
          <w:rFonts w:ascii="Arial" w:hAnsi="Arial" w:cs="Arial"/>
          <w:color w:val="000000"/>
          <w:sz w:val="19"/>
          <w:szCs w:val="19"/>
        </w:rPr>
        <w:t xml:space="preserve">Area 3 </w:t>
      </w:r>
      <w:r>
        <w:rPr>
          <w:rFonts w:ascii="Arial" w:hAnsi="Arial" w:cs="Arial"/>
          <w:color w:val="000000"/>
          <w:sz w:val="19"/>
          <w:szCs w:val="19"/>
        </w:rPr>
        <w:t>Sect</w:t>
      </w:r>
      <w:r w:rsidR="006463F2" w:rsidRPr="00F71506">
        <w:rPr>
          <w:rFonts w:ascii="Arial" w:hAnsi="Arial" w:cs="Arial"/>
          <w:color w:val="000000"/>
          <w:sz w:val="19"/>
          <w:szCs w:val="19"/>
        </w:rPr>
        <w:t>i</w:t>
      </w:r>
      <w:r>
        <w:rPr>
          <w:rFonts w:ascii="Arial" w:hAnsi="Arial" w:cs="Arial"/>
          <w:color w:val="000000"/>
          <w:sz w:val="19"/>
          <w:szCs w:val="19"/>
        </w:rPr>
        <w:t>on D</w:t>
      </w:r>
      <w:r w:rsidR="006463F2" w:rsidRPr="00F71506">
        <w:rPr>
          <w:rFonts w:ascii="Arial" w:hAnsi="Arial" w:cs="Arial"/>
          <w:color w:val="000000"/>
          <w:sz w:val="19"/>
          <w:szCs w:val="19"/>
        </w:rPr>
        <w:t>o</w:t>
      </w:r>
      <w:r>
        <w:rPr>
          <w:rFonts w:ascii="Arial" w:hAnsi="Arial" w:cs="Arial"/>
          <w:color w:val="000000"/>
          <w:sz w:val="19"/>
          <w:szCs w:val="19"/>
        </w:rPr>
        <w:t>ct</w:t>
      </w:r>
      <w:r w:rsidR="006463F2" w:rsidRPr="00F71506">
        <w:rPr>
          <w:rFonts w:ascii="Arial" w:hAnsi="Arial" w:cs="Arial"/>
          <w:color w:val="000000"/>
          <w:sz w:val="19"/>
          <w:szCs w:val="19"/>
        </w:rPr>
        <w:t>o</w:t>
      </w:r>
      <w:r>
        <w:rPr>
          <w:rFonts w:ascii="Arial" w:hAnsi="Arial" w:cs="Arial"/>
          <w:color w:val="000000"/>
          <w:sz w:val="19"/>
          <w:szCs w:val="19"/>
        </w:rPr>
        <w:t>rs’ System</w:t>
      </w:r>
      <w:r w:rsidR="006463F2" w:rsidRPr="00F71506">
        <w:rPr>
          <w:rFonts w:ascii="Arial" w:hAnsi="Arial" w:cs="Arial"/>
          <w:color w:val="000000"/>
          <w:sz w:val="19"/>
          <w:szCs w:val="19"/>
        </w:rPr>
        <w:t xml:space="preserve">........................................................................................................ </w:t>
      </w:r>
      <w:r>
        <w:rPr>
          <w:rFonts w:ascii="Arial" w:hAnsi="Arial" w:cs="Arial"/>
          <w:color w:val="000000"/>
          <w:sz w:val="19"/>
          <w:szCs w:val="19"/>
        </w:rPr>
        <w:t>31</w:t>
      </w:r>
    </w:p>
    <w:p w:rsidR="006463F2" w:rsidRPr="00F71506" w:rsidRDefault="00562F6E" w:rsidP="00562F6E">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Focus</w:t>
      </w:r>
      <w:r w:rsidR="006463F2" w:rsidRPr="00F71506">
        <w:rPr>
          <w:rFonts w:ascii="Arial" w:hAnsi="Arial" w:cs="Arial"/>
          <w:color w:val="000000"/>
          <w:sz w:val="19"/>
          <w:szCs w:val="19"/>
        </w:rPr>
        <w:t xml:space="preserve"> Area 4 </w:t>
      </w:r>
      <w:r>
        <w:rPr>
          <w:rFonts w:ascii="Arial" w:hAnsi="Arial" w:cs="Arial"/>
          <w:color w:val="000000"/>
          <w:sz w:val="19"/>
          <w:szCs w:val="19"/>
        </w:rPr>
        <w:t>Int</w:t>
      </w:r>
      <w:r w:rsidR="006463F2" w:rsidRPr="00F71506">
        <w:rPr>
          <w:rFonts w:ascii="Arial" w:hAnsi="Arial" w:cs="Arial"/>
          <w:color w:val="000000"/>
          <w:sz w:val="19"/>
          <w:szCs w:val="19"/>
        </w:rPr>
        <w:t>e</w:t>
      </w:r>
      <w:r>
        <w:rPr>
          <w:rFonts w:ascii="Arial" w:hAnsi="Arial" w:cs="Arial"/>
          <w:color w:val="000000"/>
          <w:sz w:val="19"/>
          <w:szCs w:val="19"/>
        </w:rPr>
        <w:t>gra</w:t>
      </w:r>
      <w:r w:rsidR="006463F2" w:rsidRPr="00F71506">
        <w:rPr>
          <w:rFonts w:ascii="Arial" w:hAnsi="Arial" w:cs="Arial"/>
          <w:color w:val="000000"/>
          <w:sz w:val="19"/>
          <w:szCs w:val="19"/>
        </w:rPr>
        <w:t xml:space="preserve">tion </w:t>
      </w:r>
      <w:r>
        <w:rPr>
          <w:rFonts w:ascii="Arial" w:hAnsi="Arial" w:cs="Arial"/>
          <w:color w:val="000000"/>
          <w:sz w:val="19"/>
          <w:szCs w:val="19"/>
        </w:rPr>
        <w:t xml:space="preserve">of Modern </w:t>
      </w:r>
      <w:r w:rsidR="006463F2" w:rsidRPr="00F71506">
        <w:rPr>
          <w:rFonts w:ascii="Arial" w:hAnsi="Arial" w:cs="Arial"/>
          <w:color w:val="000000"/>
          <w:sz w:val="19"/>
          <w:szCs w:val="19"/>
        </w:rPr>
        <w:t>and</w:t>
      </w:r>
      <w:r>
        <w:rPr>
          <w:rFonts w:ascii="Arial" w:hAnsi="Arial" w:cs="Arial"/>
          <w:color w:val="000000"/>
          <w:sz w:val="19"/>
          <w:szCs w:val="19"/>
        </w:rPr>
        <w:t xml:space="preserve"> T</w:t>
      </w:r>
      <w:r w:rsidR="006463F2" w:rsidRPr="00F71506">
        <w:rPr>
          <w:rFonts w:ascii="Arial" w:hAnsi="Arial" w:cs="Arial"/>
          <w:color w:val="000000"/>
          <w:sz w:val="19"/>
          <w:szCs w:val="19"/>
        </w:rPr>
        <w:t>r</w:t>
      </w:r>
      <w:r>
        <w:rPr>
          <w:rFonts w:ascii="Arial" w:hAnsi="Arial" w:cs="Arial"/>
          <w:color w:val="000000"/>
          <w:sz w:val="19"/>
          <w:szCs w:val="19"/>
        </w:rPr>
        <w:t>aditiona</w:t>
      </w:r>
      <w:r w:rsidR="006463F2" w:rsidRPr="00F71506">
        <w:rPr>
          <w:rFonts w:ascii="Arial" w:hAnsi="Arial" w:cs="Arial"/>
          <w:color w:val="000000"/>
          <w:sz w:val="19"/>
          <w:szCs w:val="19"/>
        </w:rPr>
        <w:t>l</w:t>
      </w:r>
      <w:r>
        <w:rPr>
          <w:rFonts w:ascii="Arial" w:hAnsi="Arial" w:cs="Arial"/>
          <w:color w:val="000000"/>
          <w:sz w:val="19"/>
          <w:szCs w:val="19"/>
        </w:rPr>
        <w:t xml:space="preserve"> Medicine</w:t>
      </w:r>
      <w:r w:rsidR="006463F2" w:rsidRPr="00F71506">
        <w:rPr>
          <w:rFonts w:ascii="Arial" w:hAnsi="Arial" w:cs="Arial"/>
          <w:color w:val="000000"/>
          <w:sz w:val="19"/>
          <w:szCs w:val="19"/>
        </w:rPr>
        <w:t>.....</w:t>
      </w:r>
      <w:r>
        <w:rPr>
          <w:rFonts w:ascii="Arial" w:hAnsi="Arial" w:cs="Arial"/>
          <w:color w:val="000000"/>
          <w:sz w:val="19"/>
          <w:szCs w:val="19"/>
        </w:rPr>
        <w:t>...</w:t>
      </w:r>
      <w:r w:rsidR="006463F2" w:rsidRPr="00F71506">
        <w:rPr>
          <w:rFonts w:ascii="Arial" w:hAnsi="Arial" w:cs="Arial"/>
          <w:color w:val="000000"/>
          <w:sz w:val="19"/>
          <w:szCs w:val="19"/>
        </w:rPr>
        <w:t>..........................................................</w:t>
      </w:r>
      <w:r>
        <w:rPr>
          <w:rFonts w:ascii="Arial" w:hAnsi="Arial" w:cs="Arial"/>
          <w:color w:val="000000"/>
          <w:sz w:val="19"/>
          <w:szCs w:val="19"/>
        </w:rPr>
        <w:t>.</w:t>
      </w:r>
      <w:r w:rsidR="006463F2" w:rsidRPr="00F71506">
        <w:rPr>
          <w:rFonts w:ascii="Arial" w:hAnsi="Arial" w:cs="Arial"/>
          <w:color w:val="000000"/>
          <w:sz w:val="19"/>
          <w:szCs w:val="19"/>
        </w:rPr>
        <w:t>.. 3</w:t>
      </w:r>
      <w:r>
        <w:rPr>
          <w:rFonts w:ascii="Arial" w:hAnsi="Arial" w:cs="Arial"/>
          <w:color w:val="000000"/>
          <w:sz w:val="19"/>
          <w:szCs w:val="19"/>
        </w:rPr>
        <w:t>1</w:t>
      </w:r>
    </w:p>
    <w:p w:rsidR="006463F2" w:rsidRPr="00F71506" w:rsidRDefault="00562F6E" w:rsidP="00562F6E">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Focus</w:t>
      </w:r>
      <w:r w:rsidR="006463F2" w:rsidRPr="00F71506">
        <w:rPr>
          <w:rFonts w:ascii="Arial" w:hAnsi="Arial" w:cs="Arial"/>
          <w:color w:val="000000"/>
          <w:sz w:val="19"/>
          <w:szCs w:val="19"/>
        </w:rPr>
        <w:t xml:space="preserve"> Area 5 </w:t>
      </w:r>
      <w:r>
        <w:rPr>
          <w:rFonts w:ascii="Arial" w:hAnsi="Arial" w:cs="Arial"/>
          <w:color w:val="000000"/>
          <w:sz w:val="19"/>
          <w:szCs w:val="19"/>
        </w:rPr>
        <w:t>Te</w:t>
      </w:r>
      <w:r w:rsidR="006463F2" w:rsidRPr="00F71506">
        <w:rPr>
          <w:rFonts w:ascii="Arial" w:hAnsi="Arial" w:cs="Arial"/>
          <w:color w:val="000000"/>
          <w:sz w:val="19"/>
          <w:szCs w:val="19"/>
        </w:rPr>
        <w:t>le</w:t>
      </w:r>
      <w:r>
        <w:rPr>
          <w:rFonts w:ascii="Arial" w:hAnsi="Arial" w:cs="Arial"/>
          <w:color w:val="000000"/>
          <w:sz w:val="19"/>
          <w:szCs w:val="19"/>
        </w:rPr>
        <w:t>med</w:t>
      </w:r>
      <w:r w:rsidR="006463F2" w:rsidRPr="00F71506">
        <w:rPr>
          <w:rFonts w:ascii="Arial" w:hAnsi="Arial" w:cs="Arial"/>
          <w:color w:val="000000"/>
          <w:sz w:val="19"/>
          <w:szCs w:val="19"/>
        </w:rPr>
        <w:t>i</w:t>
      </w:r>
      <w:r>
        <w:rPr>
          <w:rFonts w:ascii="Arial" w:hAnsi="Arial" w:cs="Arial"/>
          <w:color w:val="000000"/>
          <w:sz w:val="19"/>
          <w:szCs w:val="19"/>
        </w:rPr>
        <w:t>c</w:t>
      </w:r>
      <w:r w:rsidR="006463F2" w:rsidRPr="00F71506">
        <w:rPr>
          <w:rFonts w:ascii="Arial" w:hAnsi="Arial" w:cs="Arial"/>
          <w:color w:val="000000"/>
          <w:sz w:val="19"/>
          <w:szCs w:val="19"/>
        </w:rPr>
        <w:t>in</w:t>
      </w:r>
      <w:r>
        <w:rPr>
          <w:rFonts w:ascii="Arial" w:hAnsi="Arial" w:cs="Arial"/>
          <w:color w:val="000000"/>
          <w:sz w:val="19"/>
          <w:szCs w:val="19"/>
        </w:rPr>
        <w:t>e Sys</w:t>
      </w:r>
      <w:r w:rsidR="006463F2" w:rsidRPr="00F71506">
        <w:rPr>
          <w:rFonts w:ascii="Arial" w:hAnsi="Arial" w:cs="Arial"/>
          <w:color w:val="000000"/>
          <w:sz w:val="19"/>
          <w:szCs w:val="19"/>
        </w:rPr>
        <w:t>te</w:t>
      </w:r>
      <w:r>
        <w:rPr>
          <w:rFonts w:ascii="Arial" w:hAnsi="Arial" w:cs="Arial"/>
          <w:color w:val="000000"/>
          <w:sz w:val="19"/>
          <w:szCs w:val="19"/>
        </w:rPr>
        <w:t>m…………..…………..</w:t>
      </w:r>
      <w:r w:rsidR="006463F2" w:rsidRPr="00F71506">
        <w:rPr>
          <w:rFonts w:ascii="Arial" w:hAnsi="Arial" w:cs="Arial"/>
          <w:color w:val="000000"/>
          <w:sz w:val="19"/>
          <w:szCs w:val="19"/>
        </w:rPr>
        <w:t xml:space="preserve"> ........................................................................... 3</w:t>
      </w:r>
      <w:r>
        <w:rPr>
          <w:rFonts w:ascii="Arial" w:hAnsi="Arial" w:cs="Arial"/>
          <w:color w:val="000000"/>
          <w:sz w:val="19"/>
          <w:szCs w:val="19"/>
        </w:rPr>
        <w:t>1</w:t>
      </w:r>
    </w:p>
    <w:p w:rsidR="006463F2" w:rsidRDefault="00562F6E" w:rsidP="00562F6E">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Focus</w:t>
      </w:r>
      <w:r w:rsidR="006463F2" w:rsidRPr="00F71506">
        <w:rPr>
          <w:rFonts w:ascii="Arial" w:hAnsi="Arial" w:cs="Arial"/>
          <w:color w:val="000000"/>
          <w:sz w:val="19"/>
          <w:szCs w:val="19"/>
        </w:rPr>
        <w:t xml:space="preserve"> Area 6 </w:t>
      </w:r>
      <w:r>
        <w:rPr>
          <w:rFonts w:ascii="Arial" w:hAnsi="Arial" w:cs="Arial"/>
          <w:color w:val="000000"/>
          <w:sz w:val="19"/>
          <w:szCs w:val="19"/>
        </w:rPr>
        <w:t>E</w:t>
      </w:r>
      <w:r w:rsidR="006463F2" w:rsidRPr="00F71506">
        <w:rPr>
          <w:rFonts w:ascii="Arial" w:hAnsi="Arial" w:cs="Arial"/>
          <w:color w:val="000000"/>
          <w:sz w:val="19"/>
          <w:szCs w:val="19"/>
        </w:rPr>
        <w:t>m</w:t>
      </w:r>
      <w:r>
        <w:rPr>
          <w:rFonts w:ascii="Arial" w:hAnsi="Arial" w:cs="Arial"/>
          <w:color w:val="000000"/>
          <w:sz w:val="19"/>
          <w:szCs w:val="19"/>
        </w:rPr>
        <w:t>ergency Health Serv</w:t>
      </w:r>
      <w:r w:rsidR="006463F2" w:rsidRPr="00F71506">
        <w:rPr>
          <w:rFonts w:ascii="Arial" w:hAnsi="Arial" w:cs="Arial"/>
          <w:color w:val="000000"/>
          <w:sz w:val="19"/>
          <w:szCs w:val="19"/>
        </w:rPr>
        <w:t>ic</w:t>
      </w:r>
      <w:r>
        <w:rPr>
          <w:rFonts w:ascii="Arial" w:hAnsi="Arial" w:cs="Arial"/>
          <w:color w:val="000000"/>
          <w:sz w:val="19"/>
          <w:szCs w:val="19"/>
        </w:rPr>
        <w:t>es</w:t>
      </w:r>
      <w:r w:rsidR="006463F2" w:rsidRPr="00F71506">
        <w:rPr>
          <w:rFonts w:ascii="Arial" w:hAnsi="Arial" w:cs="Arial"/>
          <w:color w:val="000000"/>
          <w:sz w:val="19"/>
          <w:szCs w:val="19"/>
        </w:rPr>
        <w:t>........................................................................................</w:t>
      </w:r>
      <w:r>
        <w:rPr>
          <w:rFonts w:ascii="Arial" w:hAnsi="Arial" w:cs="Arial"/>
          <w:color w:val="000000"/>
          <w:sz w:val="19"/>
          <w:szCs w:val="19"/>
        </w:rPr>
        <w:t>...</w:t>
      </w:r>
      <w:r w:rsidR="006463F2" w:rsidRPr="00F71506">
        <w:rPr>
          <w:rFonts w:ascii="Arial" w:hAnsi="Arial" w:cs="Arial"/>
          <w:color w:val="000000"/>
          <w:sz w:val="19"/>
          <w:szCs w:val="19"/>
        </w:rPr>
        <w:t xml:space="preserve">........ </w:t>
      </w:r>
      <w:r>
        <w:rPr>
          <w:rFonts w:ascii="Arial" w:hAnsi="Arial" w:cs="Arial"/>
          <w:color w:val="000000"/>
          <w:sz w:val="19"/>
          <w:szCs w:val="19"/>
        </w:rPr>
        <w:t>31</w:t>
      </w:r>
    </w:p>
    <w:p w:rsidR="00562F6E" w:rsidRDefault="00562F6E" w:rsidP="00914B1C">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Focus</w:t>
      </w:r>
      <w:r w:rsidRPr="00F71506">
        <w:rPr>
          <w:rFonts w:ascii="Arial" w:hAnsi="Arial" w:cs="Arial"/>
          <w:color w:val="000000"/>
          <w:sz w:val="19"/>
          <w:szCs w:val="19"/>
        </w:rPr>
        <w:t xml:space="preserve"> Area </w:t>
      </w:r>
      <w:r>
        <w:rPr>
          <w:rFonts w:ascii="Arial" w:hAnsi="Arial" w:cs="Arial"/>
          <w:color w:val="000000"/>
          <w:sz w:val="19"/>
          <w:szCs w:val="19"/>
        </w:rPr>
        <w:t>7</w:t>
      </w:r>
      <w:r w:rsidRPr="00F71506">
        <w:rPr>
          <w:rFonts w:ascii="Arial" w:hAnsi="Arial" w:cs="Arial"/>
          <w:color w:val="000000"/>
          <w:sz w:val="19"/>
          <w:szCs w:val="19"/>
        </w:rPr>
        <w:t xml:space="preserve"> </w:t>
      </w:r>
      <w:r w:rsidR="00914B1C">
        <w:rPr>
          <w:rFonts w:ascii="Arial" w:hAnsi="Arial" w:cs="Arial"/>
          <w:color w:val="000000"/>
          <w:sz w:val="19"/>
          <w:szCs w:val="19"/>
        </w:rPr>
        <w:t>I</w:t>
      </w:r>
      <w:r>
        <w:rPr>
          <w:rFonts w:ascii="Arial" w:hAnsi="Arial" w:cs="Arial"/>
          <w:color w:val="000000"/>
          <w:sz w:val="19"/>
          <w:szCs w:val="19"/>
        </w:rPr>
        <w:t>n</w:t>
      </w:r>
      <w:r w:rsidR="00914B1C">
        <w:rPr>
          <w:rFonts w:ascii="Arial" w:hAnsi="Arial" w:cs="Arial"/>
          <w:color w:val="000000"/>
          <w:sz w:val="19"/>
          <w:szCs w:val="19"/>
        </w:rPr>
        <w:t>fr</w:t>
      </w:r>
      <w:r>
        <w:rPr>
          <w:rFonts w:ascii="Arial" w:hAnsi="Arial" w:cs="Arial"/>
          <w:color w:val="000000"/>
          <w:sz w:val="19"/>
          <w:szCs w:val="19"/>
        </w:rPr>
        <w:t>a</w:t>
      </w:r>
      <w:r w:rsidR="00914B1C">
        <w:rPr>
          <w:rFonts w:ascii="Arial" w:hAnsi="Arial" w:cs="Arial"/>
          <w:color w:val="000000"/>
          <w:sz w:val="19"/>
          <w:szCs w:val="19"/>
        </w:rPr>
        <w:t>s</w:t>
      </w:r>
      <w:r>
        <w:rPr>
          <w:rFonts w:ascii="Arial" w:hAnsi="Arial" w:cs="Arial"/>
          <w:color w:val="000000"/>
          <w:sz w:val="19"/>
          <w:szCs w:val="19"/>
        </w:rPr>
        <w:t>tr</w:t>
      </w:r>
      <w:r w:rsidR="00914B1C">
        <w:rPr>
          <w:rFonts w:ascii="Arial" w:hAnsi="Arial" w:cs="Arial"/>
          <w:color w:val="000000"/>
          <w:sz w:val="19"/>
          <w:szCs w:val="19"/>
        </w:rPr>
        <w:t>u</w:t>
      </w:r>
      <w:r w:rsidRPr="00F71506">
        <w:rPr>
          <w:rFonts w:ascii="Arial" w:hAnsi="Arial" w:cs="Arial"/>
          <w:color w:val="000000"/>
          <w:sz w:val="19"/>
          <w:szCs w:val="19"/>
        </w:rPr>
        <w:t>c</w:t>
      </w:r>
      <w:r w:rsidR="00914B1C">
        <w:rPr>
          <w:rFonts w:ascii="Arial" w:hAnsi="Arial" w:cs="Arial"/>
          <w:color w:val="000000"/>
          <w:sz w:val="19"/>
          <w:szCs w:val="19"/>
        </w:rPr>
        <w:t>tur</w:t>
      </w:r>
      <w:r>
        <w:rPr>
          <w:rFonts w:ascii="Arial" w:hAnsi="Arial" w:cs="Arial"/>
          <w:color w:val="000000"/>
          <w:sz w:val="19"/>
          <w:szCs w:val="19"/>
        </w:rPr>
        <w:t>e</w:t>
      </w:r>
      <w:r w:rsidR="00914B1C">
        <w:rPr>
          <w:rFonts w:ascii="Arial" w:hAnsi="Arial" w:cs="Arial"/>
          <w:color w:val="000000"/>
          <w:sz w:val="19"/>
          <w:szCs w:val="19"/>
        </w:rPr>
        <w:t>………………..</w:t>
      </w:r>
      <w:r w:rsidRPr="00F71506">
        <w:rPr>
          <w:rFonts w:ascii="Arial" w:hAnsi="Arial" w:cs="Arial"/>
          <w:color w:val="000000"/>
          <w:sz w:val="19"/>
          <w:szCs w:val="19"/>
        </w:rPr>
        <w:t>.......................................................................................</w:t>
      </w:r>
      <w:r>
        <w:rPr>
          <w:rFonts w:ascii="Arial" w:hAnsi="Arial" w:cs="Arial"/>
          <w:color w:val="000000"/>
          <w:sz w:val="19"/>
          <w:szCs w:val="19"/>
        </w:rPr>
        <w:t>...</w:t>
      </w:r>
      <w:r w:rsidRPr="00F71506">
        <w:rPr>
          <w:rFonts w:ascii="Arial" w:hAnsi="Arial" w:cs="Arial"/>
          <w:color w:val="000000"/>
          <w:sz w:val="19"/>
          <w:szCs w:val="19"/>
        </w:rPr>
        <w:t xml:space="preserve">........ </w:t>
      </w:r>
      <w:r>
        <w:rPr>
          <w:rFonts w:ascii="Arial" w:hAnsi="Arial" w:cs="Arial"/>
          <w:color w:val="000000"/>
          <w:sz w:val="19"/>
          <w:szCs w:val="19"/>
        </w:rPr>
        <w:t>31</w:t>
      </w:r>
    </w:p>
    <w:p w:rsidR="00932589" w:rsidRPr="00F71506" w:rsidRDefault="00932589" w:rsidP="00914B1C">
      <w:pPr>
        <w:autoSpaceDE w:val="0"/>
        <w:autoSpaceDN w:val="0"/>
        <w:adjustRightInd w:val="0"/>
        <w:spacing w:after="0" w:line="240" w:lineRule="auto"/>
        <w:rPr>
          <w:rFonts w:ascii="Arial" w:hAnsi="Arial" w:cs="Arial"/>
          <w:b/>
          <w:bCs/>
          <w:color w:val="000000"/>
          <w:sz w:val="19"/>
          <w:szCs w:val="19"/>
        </w:rPr>
      </w:pPr>
      <w:r w:rsidRPr="00F71506">
        <w:rPr>
          <w:rFonts w:ascii="Arial" w:hAnsi="Arial" w:cs="Arial"/>
          <w:b/>
          <w:bCs/>
          <w:color w:val="000000"/>
          <w:sz w:val="19"/>
          <w:szCs w:val="19"/>
        </w:rPr>
        <w:t xml:space="preserve">STRATEGIC AREA </w:t>
      </w:r>
      <w:r>
        <w:rPr>
          <w:rFonts w:ascii="Arial" w:hAnsi="Arial" w:cs="Arial"/>
          <w:b/>
          <w:bCs/>
          <w:color w:val="000000"/>
          <w:sz w:val="19"/>
          <w:szCs w:val="19"/>
        </w:rPr>
        <w:t>5</w:t>
      </w:r>
      <w:r w:rsidR="00914B1C">
        <w:rPr>
          <w:rFonts w:ascii="Arial" w:hAnsi="Arial" w:cs="Arial"/>
          <w:b/>
          <w:bCs/>
          <w:color w:val="000000"/>
          <w:sz w:val="19"/>
          <w:szCs w:val="19"/>
        </w:rPr>
        <w:t xml:space="preserve"> DEVELOPMENT OF MEDICAL SCIENCE AND TECHNOLOGY..</w:t>
      </w:r>
      <w:r w:rsidRPr="00F71506">
        <w:rPr>
          <w:rFonts w:ascii="Arial" w:hAnsi="Arial" w:cs="Arial"/>
          <w:b/>
          <w:bCs/>
          <w:color w:val="000000"/>
          <w:sz w:val="19"/>
          <w:szCs w:val="19"/>
        </w:rPr>
        <w:t xml:space="preserve">......................... </w:t>
      </w:r>
      <w:r w:rsidR="00914B1C">
        <w:rPr>
          <w:rFonts w:ascii="Arial" w:hAnsi="Arial" w:cs="Arial"/>
          <w:b/>
          <w:bCs/>
          <w:color w:val="000000"/>
          <w:sz w:val="19"/>
          <w:szCs w:val="19"/>
        </w:rPr>
        <w:t>3</w:t>
      </w:r>
      <w:r w:rsidRPr="00F71506">
        <w:rPr>
          <w:rFonts w:ascii="Arial" w:hAnsi="Arial" w:cs="Arial"/>
          <w:b/>
          <w:bCs/>
          <w:color w:val="000000"/>
          <w:sz w:val="19"/>
          <w:szCs w:val="19"/>
        </w:rPr>
        <w:t>4</w:t>
      </w:r>
    </w:p>
    <w:p w:rsidR="00914B1C" w:rsidRPr="00F71506" w:rsidRDefault="00914B1C" w:rsidP="00914B1C">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Focus Area 1 Koryo Traditional Medicine……………………..</w:t>
      </w:r>
      <w:r w:rsidRPr="00F71506">
        <w:rPr>
          <w:rFonts w:ascii="Arial" w:hAnsi="Arial" w:cs="Arial"/>
          <w:color w:val="000000"/>
          <w:sz w:val="19"/>
          <w:szCs w:val="19"/>
        </w:rPr>
        <w:t xml:space="preserve">...................................................................... </w:t>
      </w:r>
      <w:r>
        <w:rPr>
          <w:rFonts w:ascii="Arial" w:hAnsi="Arial" w:cs="Arial"/>
          <w:color w:val="000000"/>
          <w:sz w:val="19"/>
          <w:szCs w:val="19"/>
        </w:rPr>
        <w:t>34</w:t>
      </w:r>
    </w:p>
    <w:p w:rsidR="00914B1C" w:rsidRPr="00F71506" w:rsidRDefault="00914B1C" w:rsidP="00914B1C">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Focus</w:t>
      </w:r>
      <w:r w:rsidRPr="00F71506">
        <w:rPr>
          <w:rFonts w:ascii="Arial" w:hAnsi="Arial" w:cs="Arial"/>
          <w:color w:val="000000"/>
          <w:sz w:val="19"/>
          <w:szCs w:val="19"/>
        </w:rPr>
        <w:t xml:space="preserve"> Area </w:t>
      </w:r>
      <w:r>
        <w:rPr>
          <w:rFonts w:ascii="Arial" w:hAnsi="Arial" w:cs="Arial"/>
          <w:color w:val="000000"/>
          <w:sz w:val="19"/>
          <w:szCs w:val="19"/>
        </w:rPr>
        <w:t>2 Strengthening Research C</w:t>
      </w:r>
      <w:r w:rsidRPr="00F71506">
        <w:rPr>
          <w:rFonts w:ascii="Arial" w:hAnsi="Arial" w:cs="Arial"/>
          <w:color w:val="000000"/>
          <w:sz w:val="19"/>
          <w:szCs w:val="19"/>
        </w:rPr>
        <w:t>a</w:t>
      </w:r>
      <w:r>
        <w:rPr>
          <w:rFonts w:ascii="Arial" w:hAnsi="Arial" w:cs="Arial"/>
          <w:color w:val="000000"/>
          <w:sz w:val="19"/>
          <w:szCs w:val="19"/>
        </w:rPr>
        <w:t>pac</w:t>
      </w:r>
      <w:r w:rsidRPr="00F71506">
        <w:rPr>
          <w:rFonts w:ascii="Arial" w:hAnsi="Arial" w:cs="Arial"/>
          <w:color w:val="000000"/>
          <w:sz w:val="19"/>
          <w:szCs w:val="19"/>
        </w:rPr>
        <w:t>i</w:t>
      </w:r>
      <w:r>
        <w:rPr>
          <w:rFonts w:ascii="Arial" w:hAnsi="Arial" w:cs="Arial"/>
          <w:color w:val="000000"/>
          <w:sz w:val="19"/>
          <w:szCs w:val="19"/>
        </w:rPr>
        <w:t>ty</w:t>
      </w:r>
      <w:r w:rsidRPr="00F71506">
        <w:rPr>
          <w:rFonts w:ascii="Arial" w:hAnsi="Arial" w:cs="Arial"/>
          <w:color w:val="000000"/>
          <w:sz w:val="19"/>
          <w:szCs w:val="19"/>
        </w:rPr>
        <w:t xml:space="preserve">......................................................................................... </w:t>
      </w:r>
      <w:r>
        <w:rPr>
          <w:rFonts w:ascii="Arial" w:hAnsi="Arial" w:cs="Arial"/>
          <w:color w:val="000000"/>
          <w:sz w:val="19"/>
          <w:szCs w:val="19"/>
        </w:rPr>
        <w:t>34</w:t>
      </w:r>
    </w:p>
    <w:p w:rsidR="00932589" w:rsidRPr="00F71506" w:rsidRDefault="00932589" w:rsidP="00914B1C">
      <w:pPr>
        <w:autoSpaceDE w:val="0"/>
        <w:autoSpaceDN w:val="0"/>
        <w:adjustRightInd w:val="0"/>
        <w:spacing w:after="0" w:line="240" w:lineRule="auto"/>
        <w:rPr>
          <w:rFonts w:ascii="Arial" w:hAnsi="Arial" w:cs="Arial"/>
          <w:b/>
          <w:bCs/>
          <w:color w:val="000000"/>
          <w:sz w:val="19"/>
          <w:szCs w:val="19"/>
        </w:rPr>
      </w:pPr>
      <w:r w:rsidRPr="00F71506">
        <w:rPr>
          <w:rFonts w:ascii="Arial" w:hAnsi="Arial" w:cs="Arial"/>
          <w:b/>
          <w:bCs/>
          <w:color w:val="000000"/>
          <w:sz w:val="19"/>
          <w:szCs w:val="19"/>
        </w:rPr>
        <w:t xml:space="preserve">STRATEGIC AREA </w:t>
      </w:r>
      <w:r>
        <w:rPr>
          <w:rFonts w:ascii="Arial" w:hAnsi="Arial" w:cs="Arial"/>
          <w:b/>
          <w:bCs/>
          <w:color w:val="000000"/>
          <w:sz w:val="19"/>
          <w:szCs w:val="19"/>
        </w:rPr>
        <w:t>6</w:t>
      </w:r>
      <w:r w:rsidR="00914B1C">
        <w:rPr>
          <w:rFonts w:ascii="Arial" w:hAnsi="Arial" w:cs="Arial"/>
          <w:b/>
          <w:bCs/>
          <w:color w:val="000000"/>
          <w:sz w:val="19"/>
          <w:szCs w:val="19"/>
        </w:rPr>
        <w:t xml:space="preserve"> STRENGTHENING MEDICINE AND MEDICAL SUPPLIES FOR HEALTH SERVICES……………………………………………………………………………………….</w:t>
      </w:r>
      <w:r w:rsidRPr="00F71506">
        <w:rPr>
          <w:rFonts w:ascii="Arial" w:hAnsi="Arial" w:cs="Arial"/>
          <w:b/>
          <w:bCs/>
          <w:color w:val="000000"/>
          <w:sz w:val="19"/>
          <w:szCs w:val="19"/>
        </w:rPr>
        <w:t xml:space="preserve">............................ </w:t>
      </w:r>
      <w:r w:rsidR="00914B1C">
        <w:rPr>
          <w:rFonts w:ascii="Arial" w:hAnsi="Arial" w:cs="Arial"/>
          <w:b/>
          <w:bCs/>
          <w:color w:val="000000"/>
          <w:sz w:val="19"/>
          <w:szCs w:val="19"/>
        </w:rPr>
        <w:t>35</w:t>
      </w:r>
    </w:p>
    <w:p w:rsidR="00914B1C" w:rsidRPr="00F71506" w:rsidRDefault="00914B1C" w:rsidP="00914B1C">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Focus Area 1 Strengthening the Capacity of Quality Control…</w:t>
      </w:r>
      <w:r w:rsidRPr="00F71506">
        <w:rPr>
          <w:rFonts w:ascii="Arial" w:hAnsi="Arial" w:cs="Arial"/>
          <w:color w:val="000000"/>
          <w:sz w:val="19"/>
          <w:szCs w:val="19"/>
        </w:rPr>
        <w:t xml:space="preserve">................................................................... </w:t>
      </w:r>
      <w:r>
        <w:rPr>
          <w:rFonts w:ascii="Arial" w:hAnsi="Arial" w:cs="Arial"/>
          <w:color w:val="000000"/>
          <w:sz w:val="19"/>
          <w:szCs w:val="19"/>
        </w:rPr>
        <w:t>35</w:t>
      </w:r>
    </w:p>
    <w:p w:rsidR="00914B1C" w:rsidRPr="00F71506" w:rsidRDefault="00914B1C" w:rsidP="00914B1C">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Focus</w:t>
      </w:r>
      <w:r w:rsidRPr="00F71506">
        <w:rPr>
          <w:rFonts w:ascii="Arial" w:hAnsi="Arial" w:cs="Arial"/>
          <w:color w:val="000000"/>
          <w:sz w:val="19"/>
          <w:szCs w:val="19"/>
        </w:rPr>
        <w:t xml:space="preserve"> Area </w:t>
      </w:r>
      <w:r>
        <w:rPr>
          <w:rFonts w:ascii="Arial" w:hAnsi="Arial" w:cs="Arial"/>
          <w:color w:val="000000"/>
          <w:sz w:val="19"/>
          <w:szCs w:val="19"/>
        </w:rPr>
        <w:t>2 Loc</w:t>
      </w:r>
      <w:r w:rsidRPr="00F71506">
        <w:rPr>
          <w:rFonts w:ascii="Arial" w:hAnsi="Arial" w:cs="Arial"/>
          <w:color w:val="000000"/>
          <w:sz w:val="19"/>
          <w:szCs w:val="19"/>
        </w:rPr>
        <w:t>al</w:t>
      </w:r>
      <w:r>
        <w:rPr>
          <w:rFonts w:ascii="Arial" w:hAnsi="Arial" w:cs="Arial"/>
          <w:color w:val="000000"/>
          <w:sz w:val="19"/>
          <w:szCs w:val="19"/>
        </w:rPr>
        <w:t xml:space="preserve"> Production……………</w:t>
      </w:r>
      <w:r w:rsidRPr="00F71506">
        <w:rPr>
          <w:rFonts w:ascii="Arial" w:hAnsi="Arial" w:cs="Arial"/>
          <w:color w:val="000000"/>
          <w:sz w:val="19"/>
          <w:szCs w:val="19"/>
        </w:rPr>
        <w:t xml:space="preserve">.................................................................................................. </w:t>
      </w:r>
      <w:r>
        <w:rPr>
          <w:rFonts w:ascii="Arial" w:hAnsi="Arial" w:cs="Arial"/>
          <w:color w:val="000000"/>
          <w:sz w:val="19"/>
          <w:szCs w:val="19"/>
        </w:rPr>
        <w:t>35</w:t>
      </w:r>
    </w:p>
    <w:p w:rsidR="00914B1C" w:rsidRPr="00F71506" w:rsidRDefault="00914B1C" w:rsidP="00914B1C">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Focus </w:t>
      </w:r>
      <w:r w:rsidRPr="00F71506">
        <w:rPr>
          <w:rFonts w:ascii="Arial" w:hAnsi="Arial" w:cs="Arial"/>
          <w:color w:val="000000"/>
          <w:sz w:val="19"/>
          <w:szCs w:val="19"/>
        </w:rPr>
        <w:t xml:space="preserve">Area 3 </w:t>
      </w:r>
      <w:r>
        <w:rPr>
          <w:rFonts w:ascii="Arial" w:hAnsi="Arial" w:cs="Arial"/>
          <w:color w:val="000000"/>
          <w:sz w:val="19"/>
          <w:szCs w:val="19"/>
        </w:rPr>
        <w:t>Essential Medicine and L</w:t>
      </w:r>
      <w:r w:rsidRPr="00F71506">
        <w:rPr>
          <w:rFonts w:ascii="Arial" w:hAnsi="Arial" w:cs="Arial"/>
          <w:color w:val="000000"/>
          <w:sz w:val="19"/>
          <w:szCs w:val="19"/>
        </w:rPr>
        <w:t>o</w:t>
      </w:r>
      <w:r>
        <w:rPr>
          <w:rFonts w:ascii="Arial" w:hAnsi="Arial" w:cs="Arial"/>
          <w:color w:val="000000"/>
          <w:sz w:val="19"/>
          <w:szCs w:val="19"/>
        </w:rPr>
        <w:t>gistics</w:t>
      </w:r>
      <w:r w:rsidRPr="00F71506">
        <w:rPr>
          <w:rFonts w:ascii="Arial" w:hAnsi="Arial" w:cs="Arial"/>
          <w:color w:val="000000"/>
          <w:sz w:val="19"/>
          <w:szCs w:val="19"/>
        </w:rPr>
        <w:t xml:space="preserve">........................................................................................... </w:t>
      </w:r>
      <w:r>
        <w:rPr>
          <w:rFonts w:ascii="Arial" w:hAnsi="Arial" w:cs="Arial"/>
          <w:color w:val="000000"/>
          <w:sz w:val="19"/>
          <w:szCs w:val="19"/>
        </w:rPr>
        <w:t>35</w:t>
      </w:r>
    </w:p>
    <w:p w:rsidR="00914B1C" w:rsidRPr="00F71506" w:rsidRDefault="00914B1C" w:rsidP="00914B1C">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Focus</w:t>
      </w:r>
      <w:r w:rsidRPr="00F71506">
        <w:rPr>
          <w:rFonts w:ascii="Arial" w:hAnsi="Arial" w:cs="Arial"/>
          <w:color w:val="000000"/>
          <w:sz w:val="19"/>
          <w:szCs w:val="19"/>
        </w:rPr>
        <w:t xml:space="preserve"> Area 4 </w:t>
      </w:r>
      <w:r>
        <w:rPr>
          <w:rFonts w:ascii="Arial" w:hAnsi="Arial" w:cs="Arial"/>
          <w:color w:val="000000"/>
          <w:sz w:val="19"/>
          <w:szCs w:val="19"/>
        </w:rPr>
        <w:t>Ra</w:t>
      </w:r>
      <w:r w:rsidRPr="00F71506">
        <w:rPr>
          <w:rFonts w:ascii="Arial" w:hAnsi="Arial" w:cs="Arial"/>
          <w:color w:val="000000"/>
          <w:sz w:val="19"/>
          <w:szCs w:val="19"/>
        </w:rPr>
        <w:t>tion</w:t>
      </w:r>
      <w:r>
        <w:rPr>
          <w:rFonts w:ascii="Arial" w:hAnsi="Arial" w:cs="Arial"/>
          <w:color w:val="000000"/>
          <w:sz w:val="19"/>
          <w:szCs w:val="19"/>
        </w:rPr>
        <w:t>al</w:t>
      </w:r>
      <w:r w:rsidRPr="00F71506">
        <w:rPr>
          <w:rFonts w:ascii="Arial" w:hAnsi="Arial" w:cs="Arial"/>
          <w:color w:val="000000"/>
          <w:sz w:val="19"/>
          <w:szCs w:val="19"/>
        </w:rPr>
        <w:t xml:space="preserve"> </w:t>
      </w:r>
      <w:r>
        <w:rPr>
          <w:rFonts w:ascii="Arial" w:hAnsi="Arial" w:cs="Arial"/>
          <w:color w:val="000000"/>
          <w:sz w:val="19"/>
          <w:szCs w:val="19"/>
        </w:rPr>
        <w:t>Use of Drugs……………………………</w:t>
      </w:r>
      <w:r w:rsidRPr="00F71506">
        <w:rPr>
          <w:rFonts w:ascii="Arial" w:hAnsi="Arial" w:cs="Arial"/>
          <w:color w:val="000000"/>
          <w:sz w:val="19"/>
          <w:szCs w:val="19"/>
        </w:rPr>
        <w:t>....</w:t>
      </w:r>
      <w:r>
        <w:rPr>
          <w:rFonts w:ascii="Arial" w:hAnsi="Arial" w:cs="Arial"/>
          <w:color w:val="000000"/>
          <w:sz w:val="19"/>
          <w:szCs w:val="19"/>
        </w:rPr>
        <w:t>...</w:t>
      </w:r>
      <w:r w:rsidRPr="00F71506">
        <w:rPr>
          <w:rFonts w:ascii="Arial" w:hAnsi="Arial" w:cs="Arial"/>
          <w:color w:val="000000"/>
          <w:sz w:val="19"/>
          <w:szCs w:val="19"/>
        </w:rPr>
        <w:t>..........................................................</w:t>
      </w:r>
      <w:r>
        <w:rPr>
          <w:rFonts w:ascii="Arial" w:hAnsi="Arial" w:cs="Arial"/>
          <w:color w:val="000000"/>
          <w:sz w:val="19"/>
          <w:szCs w:val="19"/>
        </w:rPr>
        <w:t>.</w:t>
      </w:r>
      <w:r w:rsidRPr="00F71506">
        <w:rPr>
          <w:rFonts w:ascii="Arial" w:hAnsi="Arial" w:cs="Arial"/>
          <w:color w:val="000000"/>
          <w:sz w:val="19"/>
          <w:szCs w:val="19"/>
        </w:rPr>
        <w:t>.. 3</w:t>
      </w:r>
      <w:r>
        <w:rPr>
          <w:rFonts w:ascii="Arial" w:hAnsi="Arial" w:cs="Arial"/>
          <w:color w:val="000000"/>
          <w:sz w:val="19"/>
          <w:szCs w:val="19"/>
        </w:rPr>
        <w:t>5</w:t>
      </w:r>
    </w:p>
    <w:p w:rsidR="00932589" w:rsidRPr="00F71506" w:rsidRDefault="00932589" w:rsidP="00A442B1">
      <w:pPr>
        <w:autoSpaceDE w:val="0"/>
        <w:autoSpaceDN w:val="0"/>
        <w:adjustRightInd w:val="0"/>
        <w:spacing w:after="0" w:line="240" w:lineRule="auto"/>
        <w:rPr>
          <w:rFonts w:ascii="Arial" w:hAnsi="Arial" w:cs="Arial"/>
          <w:b/>
          <w:bCs/>
          <w:color w:val="000000"/>
          <w:sz w:val="19"/>
          <w:szCs w:val="19"/>
        </w:rPr>
      </w:pPr>
      <w:r w:rsidRPr="00F71506">
        <w:rPr>
          <w:rFonts w:ascii="Arial" w:hAnsi="Arial" w:cs="Arial"/>
          <w:b/>
          <w:bCs/>
          <w:color w:val="000000"/>
          <w:sz w:val="19"/>
          <w:szCs w:val="19"/>
        </w:rPr>
        <w:t xml:space="preserve">STRATEGIC AREA </w:t>
      </w:r>
      <w:r>
        <w:rPr>
          <w:rFonts w:ascii="Arial" w:hAnsi="Arial" w:cs="Arial"/>
          <w:b/>
          <w:bCs/>
          <w:color w:val="000000"/>
          <w:sz w:val="19"/>
          <w:szCs w:val="19"/>
        </w:rPr>
        <w:t xml:space="preserve">7 </w:t>
      </w:r>
      <w:r w:rsidR="00914B1C">
        <w:rPr>
          <w:rFonts w:ascii="Arial" w:hAnsi="Arial" w:cs="Arial"/>
          <w:b/>
          <w:bCs/>
          <w:color w:val="000000"/>
          <w:sz w:val="19"/>
          <w:szCs w:val="19"/>
        </w:rPr>
        <w:t xml:space="preserve">STRENGTHENING </w:t>
      </w:r>
      <w:r w:rsidRPr="00F71506">
        <w:rPr>
          <w:rFonts w:ascii="Arial" w:hAnsi="Arial" w:cs="Arial"/>
          <w:b/>
          <w:bCs/>
          <w:color w:val="000000"/>
          <w:sz w:val="19"/>
          <w:szCs w:val="19"/>
        </w:rPr>
        <w:t>HEALTH SYSTEMS</w:t>
      </w:r>
      <w:r w:rsidR="00914B1C">
        <w:rPr>
          <w:rFonts w:ascii="Arial" w:hAnsi="Arial" w:cs="Arial"/>
          <w:b/>
          <w:bCs/>
          <w:color w:val="000000"/>
          <w:sz w:val="19"/>
          <w:szCs w:val="19"/>
        </w:rPr>
        <w:t>…………………………………</w:t>
      </w:r>
      <w:r>
        <w:rPr>
          <w:rFonts w:ascii="Arial" w:hAnsi="Arial" w:cs="Arial"/>
          <w:b/>
          <w:bCs/>
          <w:color w:val="000000"/>
          <w:sz w:val="19"/>
          <w:szCs w:val="19"/>
        </w:rPr>
        <w:t>............</w:t>
      </w:r>
      <w:r w:rsidRPr="00F71506">
        <w:rPr>
          <w:rFonts w:ascii="Arial" w:hAnsi="Arial" w:cs="Arial"/>
          <w:b/>
          <w:bCs/>
          <w:color w:val="000000"/>
          <w:sz w:val="19"/>
          <w:szCs w:val="19"/>
        </w:rPr>
        <w:t xml:space="preserve">...... </w:t>
      </w:r>
      <w:r w:rsidR="00A442B1">
        <w:rPr>
          <w:rFonts w:ascii="Arial" w:hAnsi="Arial" w:cs="Arial"/>
          <w:b/>
          <w:bCs/>
          <w:color w:val="000000"/>
          <w:sz w:val="19"/>
          <w:szCs w:val="19"/>
        </w:rPr>
        <w:t>38</w:t>
      </w:r>
    </w:p>
    <w:p w:rsidR="00A442B1" w:rsidRPr="00F71506" w:rsidRDefault="00A442B1" w:rsidP="00A442B1">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Focus Area 1 Leadership and Management of Public Health…</w:t>
      </w:r>
      <w:r w:rsidRPr="00F71506">
        <w:rPr>
          <w:rFonts w:ascii="Arial" w:hAnsi="Arial" w:cs="Arial"/>
          <w:color w:val="000000"/>
          <w:sz w:val="19"/>
          <w:szCs w:val="19"/>
        </w:rPr>
        <w:t xml:space="preserve">.................................................................. </w:t>
      </w:r>
      <w:r>
        <w:rPr>
          <w:rFonts w:ascii="Arial" w:hAnsi="Arial" w:cs="Arial"/>
          <w:color w:val="000000"/>
          <w:sz w:val="19"/>
          <w:szCs w:val="19"/>
        </w:rPr>
        <w:t>38</w:t>
      </w:r>
    </w:p>
    <w:p w:rsidR="00A442B1" w:rsidRPr="00A442B1" w:rsidRDefault="00A442B1" w:rsidP="00A442B1">
      <w:pPr>
        <w:spacing w:after="0" w:line="240" w:lineRule="auto"/>
      </w:pPr>
      <w:r>
        <w:rPr>
          <w:rFonts w:ascii="Arial" w:hAnsi="Arial" w:cs="Arial"/>
          <w:color w:val="000000"/>
          <w:sz w:val="19"/>
          <w:szCs w:val="19"/>
        </w:rPr>
        <w:t>Focus</w:t>
      </w:r>
      <w:r w:rsidRPr="00F71506">
        <w:rPr>
          <w:rFonts w:ascii="Arial" w:hAnsi="Arial" w:cs="Arial"/>
          <w:color w:val="000000"/>
          <w:sz w:val="19"/>
          <w:szCs w:val="19"/>
        </w:rPr>
        <w:t xml:space="preserve"> Area </w:t>
      </w:r>
      <w:r>
        <w:rPr>
          <w:rFonts w:ascii="Arial" w:hAnsi="Arial" w:cs="Arial"/>
          <w:color w:val="000000"/>
          <w:sz w:val="19"/>
          <w:szCs w:val="19"/>
        </w:rPr>
        <w:t xml:space="preserve">2 </w:t>
      </w:r>
      <w:r w:rsidRPr="00F71506">
        <w:rPr>
          <w:rFonts w:ascii="Arial" w:hAnsi="Arial" w:cs="Arial"/>
          <w:color w:val="000000"/>
          <w:sz w:val="19"/>
          <w:szCs w:val="19"/>
        </w:rPr>
        <w:t xml:space="preserve">Health </w:t>
      </w:r>
      <w:r>
        <w:rPr>
          <w:rFonts w:ascii="Arial" w:hAnsi="Arial" w:cs="Arial"/>
          <w:color w:val="000000"/>
          <w:sz w:val="19"/>
          <w:szCs w:val="19"/>
        </w:rPr>
        <w:t xml:space="preserve">management </w:t>
      </w:r>
      <w:r w:rsidRPr="00F71506">
        <w:rPr>
          <w:rFonts w:ascii="Arial" w:hAnsi="Arial" w:cs="Arial"/>
          <w:color w:val="000000"/>
          <w:sz w:val="19"/>
          <w:szCs w:val="19"/>
        </w:rPr>
        <w:t xml:space="preserve">Information System </w:t>
      </w:r>
      <w:r>
        <w:t>………………………………</w:t>
      </w:r>
      <w:r w:rsidRPr="00F71506">
        <w:rPr>
          <w:rFonts w:ascii="Arial" w:hAnsi="Arial" w:cs="Arial"/>
          <w:color w:val="000000"/>
          <w:sz w:val="19"/>
          <w:szCs w:val="19"/>
        </w:rPr>
        <w:t xml:space="preserve">........................................... </w:t>
      </w:r>
      <w:r>
        <w:rPr>
          <w:rFonts w:ascii="Arial" w:hAnsi="Arial" w:cs="Arial"/>
          <w:color w:val="000000"/>
          <w:sz w:val="19"/>
          <w:szCs w:val="19"/>
        </w:rPr>
        <w:t>39</w:t>
      </w:r>
    </w:p>
    <w:p w:rsidR="00A442B1" w:rsidRPr="00F71506" w:rsidRDefault="00A442B1" w:rsidP="00A442B1">
      <w:pPr>
        <w:spacing w:after="0" w:line="240" w:lineRule="auto"/>
        <w:rPr>
          <w:rFonts w:ascii="Arial" w:hAnsi="Arial" w:cs="Arial"/>
          <w:color w:val="000000"/>
          <w:sz w:val="19"/>
          <w:szCs w:val="19"/>
        </w:rPr>
      </w:pPr>
      <w:r>
        <w:rPr>
          <w:rFonts w:ascii="Arial" w:hAnsi="Arial" w:cs="Arial"/>
          <w:color w:val="000000"/>
          <w:sz w:val="19"/>
          <w:szCs w:val="19"/>
        </w:rPr>
        <w:t xml:space="preserve">Focus </w:t>
      </w:r>
      <w:r w:rsidRPr="00F71506">
        <w:rPr>
          <w:rFonts w:ascii="Arial" w:hAnsi="Arial" w:cs="Arial"/>
          <w:color w:val="000000"/>
          <w:sz w:val="19"/>
          <w:szCs w:val="19"/>
        </w:rPr>
        <w:t xml:space="preserve">Area 3 Human Resources for Health </w:t>
      </w:r>
      <w:r>
        <w:rPr>
          <w:rFonts w:ascii="Arial" w:hAnsi="Arial" w:cs="Arial"/>
          <w:color w:val="000000"/>
          <w:sz w:val="19"/>
          <w:szCs w:val="19"/>
        </w:rPr>
        <w:t>…..</w:t>
      </w:r>
      <w:r w:rsidRPr="00F71506">
        <w:rPr>
          <w:rFonts w:ascii="Arial" w:hAnsi="Arial" w:cs="Arial"/>
          <w:color w:val="000000"/>
          <w:sz w:val="19"/>
          <w:szCs w:val="19"/>
        </w:rPr>
        <w:t xml:space="preserve">.......................................................................................... </w:t>
      </w:r>
      <w:r>
        <w:rPr>
          <w:rFonts w:ascii="Arial" w:hAnsi="Arial" w:cs="Arial"/>
          <w:color w:val="000000"/>
          <w:sz w:val="19"/>
          <w:szCs w:val="19"/>
        </w:rPr>
        <w:t>39</w:t>
      </w:r>
    </w:p>
    <w:p w:rsidR="00932589" w:rsidRPr="00F71506" w:rsidRDefault="00932589" w:rsidP="00A442B1">
      <w:pPr>
        <w:autoSpaceDE w:val="0"/>
        <w:autoSpaceDN w:val="0"/>
        <w:adjustRightInd w:val="0"/>
        <w:spacing w:after="0" w:line="240" w:lineRule="auto"/>
        <w:rPr>
          <w:rFonts w:ascii="Arial" w:hAnsi="Arial" w:cs="Arial"/>
          <w:b/>
          <w:bCs/>
          <w:color w:val="000000"/>
          <w:sz w:val="19"/>
          <w:szCs w:val="19"/>
        </w:rPr>
      </w:pPr>
      <w:r w:rsidRPr="00F71506">
        <w:rPr>
          <w:rFonts w:ascii="Arial" w:hAnsi="Arial" w:cs="Arial"/>
          <w:b/>
          <w:bCs/>
          <w:color w:val="000000"/>
          <w:sz w:val="19"/>
          <w:szCs w:val="19"/>
        </w:rPr>
        <w:t xml:space="preserve">STRATEGIC AREA </w:t>
      </w:r>
      <w:r>
        <w:rPr>
          <w:rFonts w:ascii="Arial" w:hAnsi="Arial" w:cs="Arial"/>
          <w:b/>
          <w:bCs/>
          <w:color w:val="000000"/>
          <w:sz w:val="19"/>
          <w:szCs w:val="19"/>
        </w:rPr>
        <w:t>8</w:t>
      </w:r>
      <w:r w:rsidR="00A442B1">
        <w:rPr>
          <w:rFonts w:ascii="Arial" w:hAnsi="Arial" w:cs="Arial"/>
          <w:b/>
          <w:bCs/>
          <w:color w:val="000000"/>
          <w:sz w:val="19"/>
          <w:szCs w:val="19"/>
        </w:rPr>
        <w:t xml:space="preserve"> </w:t>
      </w:r>
      <w:r w:rsidR="00A442B1" w:rsidRPr="00F71506">
        <w:rPr>
          <w:rFonts w:ascii="Arial" w:hAnsi="Arial" w:cs="Arial"/>
          <w:b/>
          <w:bCs/>
          <w:color w:val="000000"/>
          <w:sz w:val="19"/>
          <w:szCs w:val="19"/>
        </w:rPr>
        <w:t>SOCIAL AND ENVIRONMENTAL DETERMINANTS OF HEALTH</w:t>
      </w:r>
      <w:r w:rsidR="00A442B1">
        <w:rPr>
          <w:rFonts w:ascii="Arial" w:hAnsi="Arial" w:cs="Arial"/>
          <w:b/>
          <w:bCs/>
          <w:color w:val="000000"/>
          <w:sz w:val="19"/>
          <w:szCs w:val="19"/>
        </w:rPr>
        <w:t>...............</w:t>
      </w:r>
      <w:r w:rsidRPr="00F71506">
        <w:rPr>
          <w:rFonts w:ascii="Arial" w:hAnsi="Arial" w:cs="Arial"/>
          <w:b/>
          <w:bCs/>
          <w:color w:val="000000"/>
          <w:sz w:val="19"/>
          <w:szCs w:val="19"/>
        </w:rPr>
        <w:t>......... 4</w:t>
      </w:r>
      <w:r w:rsidR="00A442B1">
        <w:rPr>
          <w:rFonts w:ascii="Arial" w:hAnsi="Arial" w:cs="Arial"/>
          <w:b/>
          <w:bCs/>
          <w:color w:val="000000"/>
          <w:sz w:val="19"/>
          <w:szCs w:val="19"/>
        </w:rPr>
        <w:t>2</w:t>
      </w:r>
    </w:p>
    <w:p w:rsidR="006463F2" w:rsidRPr="00F71506" w:rsidRDefault="00A442B1" w:rsidP="00A442B1">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Focus</w:t>
      </w:r>
      <w:r w:rsidR="006463F2" w:rsidRPr="00F71506">
        <w:rPr>
          <w:rFonts w:ascii="Arial" w:hAnsi="Arial" w:cs="Arial"/>
          <w:color w:val="000000"/>
          <w:sz w:val="19"/>
          <w:szCs w:val="19"/>
        </w:rPr>
        <w:t xml:space="preserve"> Area 1 Food Safety </w:t>
      </w:r>
      <w:r>
        <w:rPr>
          <w:rFonts w:ascii="Arial" w:hAnsi="Arial" w:cs="Arial"/>
          <w:color w:val="000000"/>
          <w:sz w:val="19"/>
          <w:szCs w:val="19"/>
        </w:rPr>
        <w:t>….</w:t>
      </w:r>
      <w:r w:rsidR="006463F2" w:rsidRPr="00F71506">
        <w:rPr>
          <w:rFonts w:ascii="Arial" w:hAnsi="Arial" w:cs="Arial"/>
          <w:color w:val="000000"/>
          <w:sz w:val="19"/>
          <w:szCs w:val="19"/>
        </w:rPr>
        <w:t>.................................................</w:t>
      </w:r>
      <w:r w:rsidR="00DB4044" w:rsidRPr="00F71506">
        <w:rPr>
          <w:rFonts w:ascii="Arial" w:hAnsi="Arial" w:cs="Arial"/>
          <w:color w:val="000000"/>
          <w:sz w:val="19"/>
          <w:szCs w:val="19"/>
        </w:rPr>
        <w:t>.</w:t>
      </w:r>
      <w:r w:rsidR="006463F2" w:rsidRPr="00F71506">
        <w:rPr>
          <w:rFonts w:ascii="Arial" w:hAnsi="Arial" w:cs="Arial"/>
          <w:color w:val="000000"/>
          <w:sz w:val="19"/>
          <w:szCs w:val="19"/>
        </w:rPr>
        <w:t xml:space="preserve">.................................................................... </w:t>
      </w:r>
      <w:r>
        <w:rPr>
          <w:rFonts w:ascii="Arial" w:hAnsi="Arial" w:cs="Arial"/>
          <w:color w:val="000000"/>
          <w:sz w:val="19"/>
          <w:szCs w:val="19"/>
        </w:rPr>
        <w:t>42</w:t>
      </w:r>
    </w:p>
    <w:p w:rsidR="006463F2" w:rsidRPr="00F71506" w:rsidRDefault="00A442B1" w:rsidP="00A442B1">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Focus</w:t>
      </w:r>
      <w:r w:rsidR="006463F2" w:rsidRPr="00F71506">
        <w:rPr>
          <w:rFonts w:ascii="Arial" w:hAnsi="Arial" w:cs="Arial"/>
          <w:color w:val="000000"/>
          <w:sz w:val="19"/>
          <w:szCs w:val="19"/>
        </w:rPr>
        <w:t xml:space="preserve"> Area 2 Health</w:t>
      </w:r>
      <w:r>
        <w:rPr>
          <w:rFonts w:ascii="Arial" w:hAnsi="Arial" w:cs="Arial"/>
          <w:color w:val="000000"/>
          <w:sz w:val="19"/>
          <w:szCs w:val="19"/>
        </w:rPr>
        <w:t>y</w:t>
      </w:r>
      <w:r w:rsidR="006463F2" w:rsidRPr="00F71506">
        <w:rPr>
          <w:rFonts w:ascii="Arial" w:hAnsi="Arial" w:cs="Arial"/>
          <w:color w:val="000000"/>
          <w:sz w:val="19"/>
          <w:szCs w:val="19"/>
        </w:rPr>
        <w:t xml:space="preserve"> and Hygien</w:t>
      </w:r>
      <w:r>
        <w:rPr>
          <w:rFonts w:ascii="Arial" w:hAnsi="Arial" w:cs="Arial"/>
          <w:color w:val="000000"/>
          <w:sz w:val="19"/>
          <w:szCs w:val="19"/>
        </w:rPr>
        <w:t>ic Living C</w:t>
      </w:r>
      <w:r w:rsidR="006463F2" w:rsidRPr="00F71506">
        <w:rPr>
          <w:rFonts w:ascii="Arial" w:hAnsi="Arial" w:cs="Arial"/>
          <w:color w:val="000000"/>
          <w:sz w:val="19"/>
          <w:szCs w:val="19"/>
        </w:rPr>
        <w:t>o</w:t>
      </w:r>
      <w:r>
        <w:rPr>
          <w:rFonts w:ascii="Arial" w:hAnsi="Arial" w:cs="Arial"/>
          <w:color w:val="000000"/>
          <w:sz w:val="19"/>
          <w:szCs w:val="19"/>
        </w:rPr>
        <w:t>ndi</w:t>
      </w:r>
      <w:r w:rsidR="006463F2" w:rsidRPr="00F71506">
        <w:rPr>
          <w:rFonts w:ascii="Arial" w:hAnsi="Arial" w:cs="Arial"/>
          <w:color w:val="000000"/>
          <w:sz w:val="19"/>
          <w:szCs w:val="19"/>
        </w:rPr>
        <w:t>tion</w:t>
      </w:r>
      <w:r>
        <w:rPr>
          <w:rFonts w:ascii="Arial" w:hAnsi="Arial" w:cs="Arial"/>
          <w:color w:val="000000"/>
          <w:sz w:val="19"/>
          <w:szCs w:val="19"/>
        </w:rPr>
        <w:t>s</w:t>
      </w:r>
      <w:r w:rsidR="006463F2" w:rsidRPr="00F71506">
        <w:rPr>
          <w:rFonts w:ascii="Arial" w:hAnsi="Arial" w:cs="Arial"/>
          <w:color w:val="000000"/>
          <w:sz w:val="19"/>
          <w:szCs w:val="19"/>
        </w:rPr>
        <w:t xml:space="preserve">................................................................................. </w:t>
      </w:r>
      <w:r>
        <w:rPr>
          <w:rFonts w:ascii="Arial" w:hAnsi="Arial" w:cs="Arial"/>
          <w:color w:val="000000"/>
          <w:sz w:val="19"/>
          <w:szCs w:val="19"/>
        </w:rPr>
        <w:t>42</w:t>
      </w:r>
    </w:p>
    <w:p w:rsidR="006463F2" w:rsidRPr="00F71506" w:rsidRDefault="00A442B1" w:rsidP="00A442B1">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Focus</w:t>
      </w:r>
      <w:r w:rsidR="006463F2" w:rsidRPr="00F71506">
        <w:rPr>
          <w:rFonts w:ascii="Arial" w:hAnsi="Arial" w:cs="Arial"/>
          <w:color w:val="000000"/>
          <w:sz w:val="19"/>
          <w:szCs w:val="19"/>
        </w:rPr>
        <w:t xml:space="preserve"> Area 3 Climate Change </w:t>
      </w:r>
      <w:r>
        <w:rPr>
          <w:rFonts w:ascii="Arial" w:hAnsi="Arial" w:cs="Arial"/>
          <w:color w:val="000000"/>
          <w:sz w:val="19"/>
          <w:szCs w:val="19"/>
        </w:rPr>
        <w:t>…</w:t>
      </w:r>
      <w:r w:rsidR="006463F2" w:rsidRPr="00F71506">
        <w:rPr>
          <w:rFonts w:ascii="Arial" w:hAnsi="Arial" w:cs="Arial"/>
          <w:color w:val="000000"/>
          <w:sz w:val="19"/>
          <w:szCs w:val="19"/>
        </w:rPr>
        <w:t>..........................................................................................</w:t>
      </w:r>
      <w:r w:rsidR="00DB4044" w:rsidRPr="00F71506">
        <w:rPr>
          <w:rFonts w:ascii="Arial" w:hAnsi="Arial" w:cs="Arial"/>
          <w:color w:val="000000"/>
          <w:sz w:val="19"/>
          <w:szCs w:val="19"/>
        </w:rPr>
        <w:t>.......................</w:t>
      </w:r>
      <w:r w:rsidR="006463F2" w:rsidRPr="00F71506">
        <w:rPr>
          <w:rFonts w:ascii="Arial" w:hAnsi="Arial" w:cs="Arial"/>
          <w:color w:val="000000"/>
          <w:sz w:val="19"/>
          <w:szCs w:val="19"/>
        </w:rPr>
        <w:t xml:space="preserve"> </w:t>
      </w:r>
      <w:r>
        <w:rPr>
          <w:rFonts w:ascii="Arial" w:hAnsi="Arial" w:cs="Arial"/>
          <w:color w:val="000000"/>
          <w:sz w:val="19"/>
          <w:szCs w:val="19"/>
        </w:rPr>
        <w:t>42</w:t>
      </w:r>
    </w:p>
    <w:p w:rsidR="006463F2" w:rsidRPr="00F71506" w:rsidRDefault="00A442B1" w:rsidP="00A442B1">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Focus</w:t>
      </w:r>
      <w:r w:rsidR="006463F2" w:rsidRPr="00F71506">
        <w:rPr>
          <w:rFonts w:ascii="Arial" w:hAnsi="Arial" w:cs="Arial"/>
          <w:color w:val="000000"/>
          <w:sz w:val="19"/>
          <w:szCs w:val="19"/>
        </w:rPr>
        <w:t xml:space="preserve"> Area 4 Safe Water </w:t>
      </w:r>
      <w:r>
        <w:rPr>
          <w:rFonts w:ascii="Arial" w:hAnsi="Arial" w:cs="Arial"/>
          <w:color w:val="000000"/>
          <w:sz w:val="19"/>
          <w:szCs w:val="19"/>
        </w:rPr>
        <w:t>…………………..</w:t>
      </w:r>
      <w:r w:rsidR="006463F2" w:rsidRPr="00F71506">
        <w:rPr>
          <w:rFonts w:ascii="Arial" w:hAnsi="Arial" w:cs="Arial"/>
          <w:color w:val="000000"/>
          <w:sz w:val="19"/>
          <w:szCs w:val="19"/>
        </w:rPr>
        <w:t xml:space="preserve">................................................................................................. </w:t>
      </w:r>
      <w:r>
        <w:rPr>
          <w:rFonts w:ascii="Arial" w:hAnsi="Arial" w:cs="Arial"/>
          <w:color w:val="000000"/>
          <w:sz w:val="19"/>
          <w:szCs w:val="19"/>
        </w:rPr>
        <w:t>43</w:t>
      </w:r>
    </w:p>
    <w:p w:rsidR="006463F2" w:rsidRPr="00F71506" w:rsidRDefault="00A442B1" w:rsidP="00A442B1">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Focus</w:t>
      </w:r>
      <w:r w:rsidR="006463F2" w:rsidRPr="00F71506">
        <w:rPr>
          <w:rFonts w:ascii="Arial" w:hAnsi="Arial" w:cs="Arial"/>
          <w:color w:val="000000"/>
          <w:sz w:val="19"/>
          <w:szCs w:val="19"/>
        </w:rPr>
        <w:t xml:space="preserve"> Area 5 Emergency </w:t>
      </w:r>
      <w:r>
        <w:rPr>
          <w:rFonts w:ascii="Arial" w:hAnsi="Arial" w:cs="Arial"/>
          <w:color w:val="000000"/>
          <w:sz w:val="19"/>
          <w:szCs w:val="19"/>
        </w:rPr>
        <w:t>Risk Management</w:t>
      </w:r>
      <w:r w:rsidR="006463F2" w:rsidRPr="00F71506">
        <w:rPr>
          <w:rFonts w:ascii="Arial" w:hAnsi="Arial" w:cs="Arial"/>
          <w:color w:val="000000"/>
          <w:sz w:val="19"/>
          <w:szCs w:val="19"/>
        </w:rPr>
        <w:t xml:space="preserve">............................................................................................... </w:t>
      </w:r>
      <w:r>
        <w:rPr>
          <w:rFonts w:ascii="Arial" w:hAnsi="Arial" w:cs="Arial"/>
          <w:color w:val="000000"/>
          <w:sz w:val="19"/>
          <w:szCs w:val="19"/>
        </w:rPr>
        <w:t>43</w:t>
      </w:r>
    </w:p>
    <w:p w:rsidR="006463F2" w:rsidRPr="00F71506" w:rsidRDefault="006463F2" w:rsidP="00A442B1">
      <w:pPr>
        <w:autoSpaceDE w:val="0"/>
        <w:autoSpaceDN w:val="0"/>
        <w:adjustRightInd w:val="0"/>
        <w:spacing w:after="0" w:line="240" w:lineRule="auto"/>
        <w:rPr>
          <w:rFonts w:ascii="Arial" w:hAnsi="Arial" w:cs="Arial"/>
          <w:b/>
          <w:bCs/>
          <w:color w:val="000000"/>
          <w:sz w:val="23"/>
          <w:szCs w:val="23"/>
        </w:rPr>
      </w:pPr>
      <w:r w:rsidRPr="00F71506">
        <w:rPr>
          <w:rFonts w:ascii="Arial" w:hAnsi="Arial" w:cs="Arial"/>
          <w:b/>
          <w:bCs/>
          <w:color w:val="000000"/>
          <w:sz w:val="23"/>
          <w:szCs w:val="23"/>
        </w:rPr>
        <w:t xml:space="preserve">COSTING AND FINANCING THE PLAN ...................................................................... </w:t>
      </w:r>
      <w:r w:rsidR="00A442B1">
        <w:rPr>
          <w:rFonts w:ascii="Arial" w:hAnsi="Arial" w:cs="Arial"/>
          <w:b/>
          <w:bCs/>
          <w:color w:val="000000"/>
          <w:sz w:val="23"/>
          <w:szCs w:val="23"/>
        </w:rPr>
        <w:t>4</w:t>
      </w:r>
      <w:r w:rsidRPr="00F71506">
        <w:rPr>
          <w:rFonts w:ascii="Arial" w:hAnsi="Arial" w:cs="Arial"/>
          <w:b/>
          <w:bCs/>
          <w:color w:val="000000"/>
          <w:sz w:val="23"/>
          <w:szCs w:val="23"/>
        </w:rPr>
        <w:t>7</w:t>
      </w:r>
    </w:p>
    <w:p w:rsidR="006463F2" w:rsidRPr="00F71506" w:rsidRDefault="006463F2" w:rsidP="00A442B1">
      <w:pPr>
        <w:autoSpaceDE w:val="0"/>
        <w:autoSpaceDN w:val="0"/>
        <w:adjustRightInd w:val="0"/>
        <w:spacing w:after="0" w:line="240" w:lineRule="auto"/>
        <w:rPr>
          <w:rFonts w:ascii="Arial" w:hAnsi="Arial" w:cs="Arial"/>
          <w:b/>
          <w:bCs/>
          <w:color w:val="000000"/>
          <w:sz w:val="23"/>
          <w:szCs w:val="23"/>
        </w:rPr>
      </w:pPr>
      <w:r w:rsidRPr="00F71506">
        <w:rPr>
          <w:rFonts w:ascii="Arial" w:hAnsi="Arial" w:cs="Arial"/>
          <w:b/>
          <w:bCs/>
          <w:color w:val="000000"/>
          <w:sz w:val="23"/>
          <w:szCs w:val="23"/>
        </w:rPr>
        <w:t xml:space="preserve">MONITORING AND EVALUATION </w:t>
      </w:r>
      <w:r w:rsidR="00A442B1">
        <w:rPr>
          <w:rFonts w:ascii="Arial" w:hAnsi="Arial" w:cs="Arial"/>
          <w:b/>
          <w:bCs/>
          <w:color w:val="000000"/>
          <w:sz w:val="23"/>
          <w:szCs w:val="23"/>
        </w:rPr>
        <w:t>………………</w:t>
      </w:r>
      <w:r w:rsidRPr="00F71506">
        <w:rPr>
          <w:rFonts w:ascii="Arial" w:hAnsi="Arial" w:cs="Arial"/>
          <w:b/>
          <w:bCs/>
          <w:color w:val="000000"/>
          <w:sz w:val="23"/>
          <w:szCs w:val="23"/>
        </w:rPr>
        <w:t xml:space="preserve">......................................................... </w:t>
      </w:r>
      <w:r w:rsidR="00A442B1">
        <w:rPr>
          <w:rFonts w:ascii="Arial" w:hAnsi="Arial" w:cs="Arial"/>
          <w:b/>
          <w:bCs/>
          <w:color w:val="000000"/>
          <w:sz w:val="23"/>
          <w:szCs w:val="23"/>
        </w:rPr>
        <w:t>4</w:t>
      </w:r>
      <w:r w:rsidRPr="00F71506">
        <w:rPr>
          <w:rFonts w:ascii="Arial" w:hAnsi="Arial" w:cs="Arial"/>
          <w:b/>
          <w:bCs/>
          <w:color w:val="000000"/>
          <w:sz w:val="23"/>
          <w:szCs w:val="23"/>
        </w:rPr>
        <w:t>9</w:t>
      </w:r>
    </w:p>
    <w:p w:rsidR="00A442B1" w:rsidRDefault="00A442B1" w:rsidP="00DB4044">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ANNEXES……………………………………………………………………………………… 52</w:t>
      </w:r>
    </w:p>
    <w:p w:rsidR="001C3108" w:rsidRPr="001C3108" w:rsidRDefault="006463F2" w:rsidP="001C3108">
      <w:pPr>
        <w:autoSpaceDE w:val="0"/>
        <w:autoSpaceDN w:val="0"/>
        <w:adjustRightInd w:val="0"/>
        <w:spacing w:after="0" w:line="240" w:lineRule="auto"/>
        <w:jc w:val="both"/>
        <w:rPr>
          <w:rFonts w:ascii="Arial" w:hAnsi="Arial" w:cs="Arial"/>
          <w:b/>
          <w:bCs/>
          <w:caps/>
          <w:sz w:val="23"/>
          <w:szCs w:val="23"/>
        </w:rPr>
      </w:pPr>
      <w:r w:rsidRPr="00F71506">
        <w:rPr>
          <w:rFonts w:ascii="Arial" w:hAnsi="Arial" w:cs="Arial"/>
          <w:b/>
          <w:bCs/>
          <w:color w:val="000000"/>
          <w:sz w:val="23"/>
          <w:szCs w:val="23"/>
        </w:rPr>
        <w:t xml:space="preserve">ANNEX </w:t>
      </w:r>
      <w:r w:rsidR="001C3108">
        <w:rPr>
          <w:rFonts w:ascii="Arial" w:hAnsi="Arial" w:cs="Arial"/>
          <w:b/>
          <w:bCs/>
          <w:color w:val="000000"/>
          <w:sz w:val="23"/>
          <w:szCs w:val="23"/>
        </w:rPr>
        <w:t>I</w:t>
      </w:r>
      <w:r w:rsidRPr="00F71506">
        <w:rPr>
          <w:rFonts w:ascii="Arial" w:hAnsi="Arial" w:cs="Arial"/>
          <w:b/>
          <w:bCs/>
          <w:color w:val="000000"/>
          <w:sz w:val="23"/>
          <w:szCs w:val="23"/>
        </w:rPr>
        <w:t xml:space="preserve"> </w:t>
      </w:r>
      <w:r w:rsidR="001C3108" w:rsidRPr="001C3108">
        <w:rPr>
          <w:rFonts w:ascii="Arial" w:hAnsi="Arial" w:cs="Arial"/>
          <w:b/>
          <w:bCs/>
          <w:sz w:val="23"/>
          <w:szCs w:val="23"/>
        </w:rPr>
        <w:t xml:space="preserve">MTSP 2016 – 2020: ESTIMATED COST, FUNDED </w:t>
      </w:r>
      <w:r w:rsidR="001C3108" w:rsidRPr="001C3108">
        <w:rPr>
          <w:rFonts w:ascii="Arial" w:hAnsi="Arial" w:cs="Arial"/>
          <w:b/>
          <w:bCs/>
          <w:caps/>
          <w:sz w:val="23"/>
          <w:szCs w:val="23"/>
        </w:rPr>
        <w:t>and gaps, by strategic and focus areas</w:t>
      </w:r>
      <w:r w:rsidR="001C3108">
        <w:rPr>
          <w:rFonts w:ascii="Arial" w:hAnsi="Arial" w:cs="Arial"/>
          <w:b/>
          <w:bCs/>
          <w:caps/>
          <w:sz w:val="23"/>
          <w:szCs w:val="23"/>
        </w:rPr>
        <w:t>…………………………………………………………..53</w:t>
      </w:r>
    </w:p>
    <w:p w:rsidR="006463F2" w:rsidRPr="00F71506" w:rsidRDefault="006463F2" w:rsidP="001C3108">
      <w:pPr>
        <w:autoSpaceDE w:val="0"/>
        <w:autoSpaceDN w:val="0"/>
        <w:adjustRightInd w:val="0"/>
        <w:spacing w:after="0" w:line="240" w:lineRule="auto"/>
        <w:rPr>
          <w:rFonts w:ascii="Arial" w:hAnsi="Arial" w:cs="Arial"/>
          <w:b/>
          <w:bCs/>
          <w:color w:val="000000"/>
          <w:sz w:val="23"/>
          <w:szCs w:val="23"/>
        </w:rPr>
      </w:pPr>
      <w:r w:rsidRPr="00C440E3">
        <w:rPr>
          <w:rFonts w:ascii="Arial" w:hAnsi="Arial" w:cs="Arial"/>
          <w:b/>
          <w:bCs/>
          <w:color w:val="000000"/>
          <w:sz w:val="23"/>
          <w:szCs w:val="23"/>
          <w:lang w:val="fr-CH"/>
        </w:rPr>
        <w:t xml:space="preserve">ANNEX </w:t>
      </w:r>
      <w:r w:rsidR="001C3108" w:rsidRPr="00C440E3">
        <w:rPr>
          <w:rFonts w:ascii="Arial" w:hAnsi="Arial" w:cs="Arial"/>
          <w:b/>
          <w:bCs/>
          <w:color w:val="000000"/>
          <w:sz w:val="23"/>
          <w:szCs w:val="23"/>
          <w:lang w:val="fr-CH"/>
        </w:rPr>
        <w:t>II</w:t>
      </w:r>
      <w:r w:rsidRPr="00C440E3">
        <w:rPr>
          <w:rFonts w:ascii="Arial" w:hAnsi="Arial" w:cs="Arial"/>
          <w:b/>
          <w:bCs/>
          <w:color w:val="000000"/>
          <w:sz w:val="23"/>
          <w:szCs w:val="23"/>
          <w:lang w:val="fr-CH"/>
        </w:rPr>
        <w:t xml:space="preserve"> </w:t>
      </w:r>
      <w:r w:rsidR="001C3108" w:rsidRPr="00C440E3">
        <w:rPr>
          <w:rFonts w:ascii="Arial" w:hAnsi="Arial" w:cs="Arial"/>
          <w:b/>
          <w:bCs/>
          <w:color w:val="000000"/>
          <w:sz w:val="23"/>
          <w:szCs w:val="23"/>
          <w:lang w:val="fr-CH"/>
        </w:rPr>
        <w:t xml:space="preserve">MTSP </w:t>
      </w:r>
      <w:r w:rsidRPr="00C440E3">
        <w:rPr>
          <w:rFonts w:ascii="Arial" w:hAnsi="Arial" w:cs="Arial"/>
          <w:b/>
          <w:bCs/>
          <w:color w:val="000000"/>
          <w:sz w:val="23"/>
          <w:szCs w:val="23"/>
          <w:lang w:val="fr-CH"/>
        </w:rPr>
        <w:t>IMP</w:t>
      </w:r>
      <w:r w:rsidR="001C3108" w:rsidRPr="00C440E3">
        <w:rPr>
          <w:rFonts w:ascii="Arial" w:hAnsi="Arial" w:cs="Arial"/>
          <w:b/>
          <w:bCs/>
          <w:color w:val="000000"/>
          <w:sz w:val="23"/>
          <w:szCs w:val="23"/>
          <w:lang w:val="fr-CH"/>
        </w:rPr>
        <w:t>L</w:t>
      </w:r>
      <w:r w:rsidRPr="00C440E3">
        <w:rPr>
          <w:rFonts w:ascii="Arial" w:hAnsi="Arial" w:cs="Arial"/>
          <w:b/>
          <w:bCs/>
          <w:color w:val="000000"/>
          <w:sz w:val="23"/>
          <w:szCs w:val="23"/>
          <w:lang w:val="fr-CH"/>
        </w:rPr>
        <w:t>E</w:t>
      </w:r>
      <w:r w:rsidR="001C3108" w:rsidRPr="00C440E3">
        <w:rPr>
          <w:rFonts w:ascii="Arial" w:hAnsi="Arial" w:cs="Arial"/>
          <w:b/>
          <w:bCs/>
          <w:color w:val="000000"/>
          <w:sz w:val="23"/>
          <w:szCs w:val="23"/>
          <w:lang w:val="fr-CH"/>
        </w:rPr>
        <w:t>M</w:t>
      </w:r>
      <w:r w:rsidRPr="00C440E3">
        <w:rPr>
          <w:rFonts w:ascii="Arial" w:hAnsi="Arial" w:cs="Arial"/>
          <w:b/>
          <w:bCs/>
          <w:color w:val="000000"/>
          <w:sz w:val="23"/>
          <w:szCs w:val="23"/>
          <w:lang w:val="fr-CH"/>
        </w:rPr>
        <w:t>ENT</w:t>
      </w:r>
      <w:r w:rsidR="001C3108" w:rsidRPr="00C440E3">
        <w:rPr>
          <w:rFonts w:ascii="Arial" w:hAnsi="Arial" w:cs="Arial"/>
          <w:b/>
          <w:bCs/>
          <w:color w:val="000000"/>
          <w:sz w:val="23"/>
          <w:szCs w:val="23"/>
          <w:lang w:val="fr-CH"/>
        </w:rPr>
        <w:t>AT</w:t>
      </w:r>
      <w:r w:rsidRPr="00C440E3">
        <w:rPr>
          <w:rFonts w:ascii="Arial" w:hAnsi="Arial" w:cs="Arial"/>
          <w:b/>
          <w:bCs/>
          <w:color w:val="000000"/>
          <w:sz w:val="23"/>
          <w:szCs w:val="23"/>
          <w:lang w:val="fr-CH"/>
        </w:rPr>
        <w:t>ION</w:t>
      </w:r>
      <w:r w:rsidR="001C3108" w:rsidRPr="00C440E3">
        <w:rPr>
          <w:rFonts w:ascii="Arial" w:hAnsi="Arial" w:cs="Arial"/>
          <w:b/>
          <w:bCs/>
          <w:color w:val="000000"/>
          <w:sz w:val="23"/>
          <w:szCs w:val="23"/>
          <w:lang w:val="fr-CH"/>
        </w:rPr>
        <w:t xml:space="preserve"> PLAN</w:t>
      </w:r>
      <w:r w:rsidRPr="00C440E3">
        <w:rPr>
          <w:rFonts w:ascii="Arial" w:hAnsi="Arial" w:cs="Arial"/>
          <w:b/>
          <w:bCs/>
          <w:color w:val="000000"/>
          <w:sz w:val="23"/>
          <w:szCs w:val="23"/>
          <w:lang w:val="fr-CH"/>
        </w:rPr>
        <w:t xml:space="preserve"> 201</w:t>
      </w:r>
      <w:r w:rsidR="001C3108" w:rsidRPr="00C440E3">
        <w:rPr>
          <w:rFonts w:ascii="Arial" w:hAnsi="Arial" w:cs="Arial"/>
          <w:b/>
          <w:bCs/>
          <w:color w:val="000000"/>
          <w:sz w:val="23"/>
          <w:szCs w:val="23"/>
          <w:lang w:val="fr-CH"/>
        </w:rPr>
        <w:t>6</w:t>
      </w:r>
      <w:r w:rsidRPr="00C440E3">
        <w:rPr>
          <w:rFonts w:ascii="Arial" w:hAnsi="Arial" w:cs="Arial"/>
          <w:b/>
          <w:bCs/>
          <w:color w:val="000000"/>
          <w:sz w:val="23"/>
          <w:szCs w:val="23"/>
          <w:lang w:val="fr-CH"/>
        </w:rPr>
        <w:t>–</w:t>
      </w:r>
      <w:r w:rsidR="00DB4044" w:rsidRPr="00C440E3">
        <w:rPr>
          <w:rFonts w:ascii="Arial" w:hAnsi="Arial" w:cs="Arial"/>
          <w:b/>
          <w:bCs/>
          <w:color w:val="000000"/>
          <w:sz w:val="23"/>
          <w:szCs w:val="23"/>
          <w:lang w:val="fr-CH"/>
        </w:rPr>
        <w:t>20</w:t>
      </w:r>
      <w:r w:rsidR="001C3108" w:rsidRPr="00C440E3">
        <w:rPr>
          <w:rFonts w:ascii="Arial" w:hAnsi="Arial" w:cs="Arial"/>
          <w:b/>
          <w:bCs/>
          <w:color w:val="000000"/>
          <w:sz w:val="23"/>
          <w:szCs w:val="23"/>
          <w:lang w:val="fr-CH"/>
        </w:rPr>
        <w:t>20 ……</w:t>
      </w:r>
      <w:r w:rsidRPr="00C440E3">
        <w:rPr>
          <w:rFonts w:ascii="Arial" w:hAnsi="Arial" w:cs="Arial"/>
          <w:b/>
          <w:bCs/>
          <w:color w:val="000000"/>
          <w:sz w:val="23"/>
          <w:szCs w:val="23"/>
          <w:lang w:val="fr-CH"/>
        </w:rPr>
        <w:t>……………………</w:t>
      </w:r>
      <w:r w:rsidR="00DB4044" w:rsidRPr="00C440E3">
        <w:rPr>
          <w:rFonts w:ascii="Arial" w:hAnsi="Arial" w:cs="Arial"/>
          <w:b/>
          <w:bCs/>
          <w:color w:val="000000"/>
          <w:sz w:val="23"/>
          <w:szCs w:val="23"/>
          <w:lang w:val="fr-CH"/>
        </w:rPr>
        <w:t>…</w:t>
      </w:r>
      <w:r w:rsidR="001C3108" w:rsidRPr="00C440E3">
        <w:rPr>
          <w:rFonts w:ascii="Arial" w:hAnsi="Arial" w:cs="Arial"/>
          <w:b/>
          <w:bCs/>
          <w:color w:val="000000"/>
          <w:sz w:val="23"/>
          <w:szCs w:val="23"/>
          <w:lang w:val="fr-CH"/>
        </w:rPr>
        <w:t>..</w:t>
      </w:r>
      <w:r w:rsidRPr="00C440E3">
        <w:rPr>
          <w:rFonts w:ascii="Arial" w:hAnsi="Arial" w:cs="Arial"/>
          <w:b/>
          <w:bCs/>
          <w:color w:val="000000"/>
          <w:sz w:val="23"/>
          <w:szCs w:val="23"/>
          <w:lang w:val="fr-CH"/>
        </w:rPr>
        <w:t>…</w:t>
      </w:r>
      <w:r w:rsidR="00FC2838" w:rsidRPr="00C440E3">
        <w:rPr>
          <w:rFonts w:ascii="Arial" w:hAnsi="Arial" w:cs="Arial"/>
          <w:b/>
          <w:bCs/>
          <w:color w:val="000000"/>
          <w:sz w:val="23"/>
          <w:szCs w:val="23"/>
          <w:lang w:val="fr-CH"/>
        </w:rPr>
        <w:t xml:space="preserve"> </w:t>
      </w:r>
      <w:r w:rsidR="001C3108">
        <w:rPr>
          <w:rFonts w:ascii="Arial" w:hAnsi="Arial" w:cs="Arial"/>
          <w:b/>
          <w:bCs/>
          <w:color w:val="000000"/>
          <w:sz w:val="23"/>
          <w:szCs w:val="23"/>
        </w:rPr>
        <w:t>55</w:t>
      </w:r>
    </w:p>
    <w:p w:rsidR="006463F2" w:rsidRPr="00B21A3F" w:rsidRDefault="006463F2" w:rsidP="001C3108">
      <w:pPr>
        <w:autoSpaceDE w:val="0"/>
        <w:autoSpaceDN w:val="0"/>
        <w:adjustRightInd w:val="0"/>
        <w:spacing w:after="0" w:line="240" w:lineRule="auto"/>
        <w:rPr>
          <w:rFonts w:ascii="Arial" w:hAnsi="Arial" w:cs="Arial"/>
          <w:b/>
          <w:bCs/>
          <w:color w:val="000000"/>
          <w:sz w:val="23"/>
          <w:szCs w:val="23"/>
        </w:rPr>
      </w:pPr>
      <w:r w:rsidRPr="00F71506">
        <w:rPr>
          <w:rFonts w:ascii="Arial" w:hAnsi="Arial" w:cs="Arial"/>
          <w:b/>
          <w:bCs/>
          <w:color w:val="000000"/>
          <w:sz w:val="23"/>
          <w:szCs w:val="23"/>
        </w:rPr>
        <w:t>REFERENCES</w:t>
      </w:r>
      <w:r w:rsidR="001C3108">
        <w:rPr>
          <w:rFonts w:ascii="Arial" w:hAnsi="Arial" w:cs="Arial"/>
          <w:b/>
          <w:bCs/>
          <w:color w:val="000000"/>
          <w:sz w:val="23"/>
          <w:szCs w:val="23"/>
        </w:rPr>
        <w:t>………..</w:t>
      </w:r>
      <w:r w:rsidRPr="00F71506">
        <w:rPr>
          <w:rFonts w:ascii="Arial" w:hAnsi="Arial" w:cs="Arial"/>
          <w:b/>
          <w:bCs/>
          <w:color w:val="000000"/>
          <w:sz w:val="23"/>
          <w:szCs w:val="23"/>
        </w:rPr>
        <w:t xml:space="preserve">.................................................................................................. </w:t>
      </w:r>
      <w:r w:rsidR="001C3108">
        <w:rPr>
          <w:rFonts w:ascii="Arial" w:hAnsi="Arial" w:cs="Arial"/>
          <w:b/>
          <w:bCs/>
          <w:color w:val="000000"/>
          <w:sz w:val="23"/>
          <w:szCs w:val="23"/>
        </w:rPr>
        <w:t>65</w:t>
      </w:r>
    </w:p>
    <w:p w:rsidR="006463F2" w:rsidRDefault="006463F2" w:rsidP="006463F2">
      <w:pPr>
        <w:autoSpaceDE w:val="0"/>
        <w:autoSpaceDN w:val="0"/>
        <w:adjustRightInd w:val="0"/>
        <w:spacing w:after="0" w:line="240" w:lineRule="auto"/>
        <w:rPr>
          <w:rFonts w:ascii="Arial" w:hAnsi="Arial" w:cs="Arial"/>
          <w:color w:val="000000"/>
          <w:sz w:val="23"/>
          <w:szCs w:val="23"/>
        </w:rPr>
      </w:pPr>
    </w:p>
    <w:p w:rsidR="001C3108" w:rsidRDefault="001C3108" w:rsidP="006463F2">
      <w:pPr>
        <w:autoSpaceDE w:val="0"/>
        <w:autoSpaceDN w:val="0"/>
        <w:adjustRightInd w:val="0"/>
        <w:spacing w:after="0" w:line="240" w:lineRule="auto"/>
        <w:rPr>
          <w:rFonts w:ascii="Arial" w:hAnsi="Arial" w:cs="Arial"/>
          <w:color w:val="000000"/>
          <w:sz w:val="23"/>
          <w:szCs w:val="23"/>
        </w:rPr>
      </w:pPr>
    </w:p>
    <w:p w:rsidR="00FE5EF3" w:rsidRPr="00B21A3F" w:rsidRDefault="00730355" w:rsidP="006463F2">
      <w:pPr>
        <w:autoSpaceDE w:val="0"/>
        <w:autoSpaceDN w:val="0"/>
        <w:adjustRightInd w:val="0"/>
        <w:spacing w:after="0" w:line="240" w:lineRule="auto"/>
        <w:rPr>
          <w:rFonts w:ascii="Arial" w:hAnsi="Arial" w:cs="Arial"/>
          <w:color w:val="000000"/>
          <w:sz w:val="23"/>
          <w:szCs w:val="23"/>
        </w:rPr>
      </w:pPr>
      <w:ins w:id="0" w:author="Keith So" w:date="2017-05-08T22:19:00Z">
        <w:r>
          <w:rPr>
            <w:rFonts w:ascii="Arial" w:hAnsi="Arial" w:cs="Arial"/>
            <w:color w:val="000000"/>
            <w:sz w:val="23"/>
            <w:szCs w:val="23"/>
          </w:rPr>
          <w:t>Read on May 8, 2017</w:t>
        </w:r>
      </w:ins>
      <w:bookmarkStart w:id="1" w:name="_GoBack"/>
      <w:bookmarkEnd w:id="1"/>
    </w:p>
    <w:p w:rsidR="006463F2" w:rsidRPr="00355F52" w:rsidRDefault="006463F2" w:rsidP="006463F2">
      <w:pPr>
        <w:autoSpaceDE w:val="0"/>
        <w:autoSpaceDN w:val="0"/>
        <w:adjustRightInd w:val="0"/>
        <w:spacing w:after="0" w:line="240" w:lineRule="auto"/>
        <w:rPr>
          <w:rFonts w:ascii="Arial" w:hAnsi="Arial" w:cs="Arial"/>
          <w:b/>
          <w:bCs/>
          <w:color w:val="0070C0"/>
          <w:sz w:val="28"/>
          <w:szCs w:val="28"/>
        </w:rPr>
      </w:pPr>
      <w:r w:rsidRPr="00355F52">
        <w:rPr>
          <w:rFonts w:ascii="Arial" w:hAnsi="Arial" w:cs="Arial"/>
          <w:b/>
          <w:bCs/>
          <w:color w:val="0070C0"/>
          <w:sz w:val="28"/>
          <w:szCs w:val="28"/>
        </w:rPr>
        <w:lastRenderedPageBreak/>
        <w:t>LIST OF FIGURES AND TABLES</w:t>
      </w:r>
    </w:p>
    <w:p w:rsidR="00971C1B" w:rsidRDefault="00971C1B" w:rsidP="006463F2">
      <w:pPr>
        <w:autoSpaceDE w:val="0"/>
        <w:autoSpaceDN w:val="0"/>
        <w:adjustRightInd w:val="0"/>
        <w:spacing w:after="0" w:line="240" w:lineRule="auto"/>
        <w:rPr>
          <w:rFonts w:ascii="Arial" w:hAnsi="Arial" w:cs="Arial"/>
          <w:b/>
          <w:bCs/>
          <w:color w:val="000000"/>
          <w:sz w:val="24"/>
          <w:szCs w:val="24"/>
        </w:rPr>
      </w:pPr>
    </w:p>
    <w:p w:rsidR="006463F2" w:rsidRPr="001F5AF9" w:rsidRDefault="006463F2" w:rsidP="006463F2">
      <w:pPr>
        <w:autoSpaceDE w:val="0"/>
        <w:autoSpaceDN w:val="0"/>
        <w:adjustRightInd w:val="0"/>
        <w:spacing w:after="0" w:line="240" w:lineRule="auto"/>
        <w:rPr>
          <w:rFonts w:ascii="Arial" w:hAnsi="Arial" w:cs="Arial"/>
          <w:b/>
          <w:bCs/>
          <w:color w:val="000000"/>
          <w:sz w:val="28"/>
          <w:szCs w:val="28"/>
        </w:rPr>
      </w:pPr>
      <w:r w:rsidRPr="001F5AF9">
        <w:rPr>
          <w:rFonts w:ascii="Arial" w:hAnsi="Arial" w:cs="Arial"/>
          <w:b/>
          <w:bCs/>
          <w:color w:val="000000"/>
          <w:sz w:val="28"/>
          <w:szCs w:val="28"/>
        </w:rPr>
        <w:t>Figures</w:t>
      </w:r>
    </w:p>
    <w:p w:rsidR="006463F2" w:rsidRPr="00971C1B" w:rsidRDefault="006463F2" w:rsidP="0074503A">
      <w:pPr>
        <w:autoSpaceDE w:val="0"/>
        <w:autoSpaceDN w:val="0"/>
        <w:adjustRightInd w:val="0"/>
        <w:spacing w:after="0" w:line="240" w:lineRule="auto"/>
        <w:rPr>
          <w:rFonts w:ascii="Arial" w:hAnsi="Arial" w:cs="Arial"/>
          <w:color w:val="000000"/>
          <w:sz w:val="24"/>
          <w:szCs w:val="24"/>
        </w:rPr>
      </w:pPr>
      <w:r w:rsidRPr="00971C1B">
        <w:rPr>
          <w:rFonts w:ascii="Arial" w:hAnsi="Arial" w:cs="Arial"/>
          <w:color w:val="000000"/>
          <w:sz w:val="24"/>
          <w:szCs w:val="24"/>
        </w:rPr>
        <w:t>Figure 1</w:t>
      </w:r>
      <w:r w:rsidR="0074503A">
        <w:rPr>
          <w:rFonts w:ascii="Arial" w:hAnsi="Arial" w:cs="Arial"/>
          <w:color w:val="000000"/>
          <w:sz w:val="24"/>
          <w:szCs w:val="24"/>
        </w:rPr>
        <w:tab/>
      </w:r>
      <w:r w:rsidR="00355F52">
        <w:rPr>
          <w:rFonts w:ascii="Arial" w:hAnsi="Arial" w:cs="Arial"/>
          <w:color w:val="000000"/>
          <w:sz w:val="24"/>
          <w:szCs w:val="24"/>
        </w:rPr>
        <w:t>Identified Strategic and Focus Areas for 2016 - 2020</w:t>
      </w:r>
    </w:p>
    <w:p w:rsidR="00355F52" w:rsidRDefault="006463F2" w:rsidP="00971C1B">
      <w:pPr>
        <w:autoSpaceDE w:val="0"/>
        <w:autoSpaceDN w:val="0"/>
        <w:adjustRightInd w:val="0"/>
        <w:spacing w:after="0" w:line="240" w:lineRule="auto"/>
        <w:rPr>
          <w:rFonts w:ascii="Arial" w:hAnsi="Arial" w:cs="Arial"/>
          <w:color w:val="000000"/>
          <w:sz w:val="24"/>
          <w:szCs w:val="24"/>
        </w:rPr>
      </w:pPr>
      <w:r w:rsidRPr="00971C1B">
        <w:rPr>
          <w:rFonts w:ascii="Arial" w:hAnsi="Arial" w:cs="Arial"/>
          <w:color w:val="000000"/>
          <w:sz w:val="24"/>
          <w:szCs w:val="24"/>
        </w:rPr>
        <w:t xml:space="preserve">Figure 2 </w:t>
      </w:r>
      <w:r w:rsidR="0074503A">
        <w:rPr>
          <w:rFonts w:ascii="Arial" w:hAnsi="Arial" w:cs="Arial"/>
          <w:color w:val="000000"/>
          <w:sz w:val="24"/>
          <w:szCs w:val="24"/>
        </w:rPr>
        <w:tab/>
      </w:r>
      <w:r w:rsidR="00355F52" w:rsidRPr="00971C1B">
        <w:rPr>
          <w:rFonts w:ascii="Arial" w:hAnsi="Arial" w:cs="Arial"/>
          <w:color w:val="000000"/>
          <w:sz w:val="24"/>
          <w:szCs w:val="24"/>
        </w:rPr>
        <w:t>Highlights of MTSP 2016 -2020</w:t>
      </w:r>
    </w:p>
    <w:p w:rsidR="006463F2" w:rsidRPr="00143AAC" w:rsidRDefault="00355F52" w:rsidP="00971C1B">
      <w:pPr>
        <w:autoSpaceDE w:val="0"/>
        <w:autoSpaceDN w:val="0"/>
        <w:adjustRightInd w:val="0"/>
        <w:spacing w:after="0" w:line="240" w:lineRule="auto"/>
        <w:rPr>
          <w:rFonts w:ascii="Arial" w:hAnsi="Arial" w:cs="Arial"/>
          <w:color w:val="000000"/>
          <w:sz w:val="24"/>
          <w:szCs w:val="24"/>
        </w:rPr>
      </w:pPr>
      <w:r w:rsidRPr="00143AAC">
        <w:rPr>
          <w:rFonts w:ascii="Arial" w:hAnsi="Arial" w:cs="Arial"/>
          <w:color w:val="000000"/>
          <w:sz w:val="24"/>
          <w:szCs w:val="24"/>
        </w:rPr>
        <w:t xml:space="preserve">Figure 3 </w:t>
      </w:r>
      <w:r w:rsidR="0074503A">
        <w:rPr>
          <w:rFonts w:ascii="Arial" w:hAnsi="Arial" w:cs="Arial"/>
          <w:color w:val="000000"/>
          <w:sz w:val="24"/>
          <w:szCs w:val="24"/>
        </w:rPr>
        <w:tab/>
      </w:r>
      <w:r w:rsidR="006463F2" w:rsidRPr="00143AAC">
        <w:rPr>
          <w:rFonts w:ascii="Arial" w:hAnsi="Arial" w:cs="Arial"/>
          <w:color w:val="000000"/>
          <w:sz w:val="24"/>
          <w:szCs w:val="24"/>
        </w:rPr>
        <w:t xml:space="preserve">Public Health Achievements </w:t>
      </w:r>
      <w:r w:rsidR="00971C1B" w:rsidRPr="00143AAC">
        <w:rPr>
          <w:rFonts w:ascii="Arial" w:hAnsi="Arial" w:cs="Arial"/>
          <w:color w:val="000000"/>
          <w:sz w:val="24"/>
          <w:szCs w:val="24"/>
        </w:rPr>
        <w:t>2011 - 2015</w:t>
      </w:r>
    </w:p>
    <w:p w:rsidR="006463F2" w:rsidRPr="0074503A" w:rsidRDefault="0074503A" w:rsidP="00971C1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Figure 4</w:t>
      </w:r>
      <w:r>
        <w:rPr>
          <w:rFonts w:ascii="Arial" w:hAnsi="Arial" w:cs="Arial"/>
          <w:color w:val="000000"/>
          <w:sz w:val="24"/>
          <w:szCs w:val="24"/>
        </w:rPr>
        <w:tab/>
      </w:r>
      <w:r w:rsidR="00971C1B" w:rsidRPr="0074503A">
        <w:rPr>
          <w:rFonts w:ascii="Arial" w:hAnsi="Arial" w:cs="Arial"/>
          <w:color w:val="000000"/>
          <w:sz w:val="24"/>
          <w:szCs w:val="24"/>
        </w:rPr>
        <w:t>DPT3 Immunization Coverage 2011 - 2015</w:t>
      </w:r>
    </w:p>
    <w:p w:rsidR="006463F2" w:rsidRPr="00971C1B" w:rsidRDefault="006463F2" w:rsidP="0054113F">
      <w:pPr>
        <w:autoSpaceDE w:val="0"/>
        <w:autoSpaceDN w:val="0"/>
        <w:adjustRightInd w:val="0"/>
        <w:spacing w:after="0" w:line="240" w:lineRule="auto"/>
        <w:rPr>
          <w:rFonts w:ascii="Arial" w:hAnsi="Arial" w:cs="Arial"/>
          <w:color w:val="000000"/>
          <w:sz w:val="24"/>
          <w:szCs w:val="24"/>
        </w:rPr>
      </w:pPr>
      <w:r w:rsidRPr="0054113F">
        <w:rPr>
          <w:rFonts w:ascii="Arial" w:hAnsi="Arial" w:cs="Arial"/>
          <w:color w:val="000000"/>
          <w:sz w:val="24"/>
          <w:szCs w:val="24"/>
        </w:rPr>
        <w:t xml:space="preserve">Figure </w:t>
      </w:r>
      <w:r w:rsidR="0054113F">
        <w:rPr>
          <w:rFonts w:ascii="Arial" w:hAnsi="Arial" w:cs="Arial"/>
          <w:color w:val="000000"/>
          <w:sz w:val="24"/>
          <w:szCs w:val="24"/>
        </w:rPr>
        <w:t>5</w:t>
      </w:r>
      <w:r w:rsidRPr="0054113F">
        <w:rPr>
          <w:rFonts w:ascii="Arial" w:hAnsi="Arial" w:cs="Arial"/>
          <w:color w:val="000000"/>
          <w:sz w:val="24"/>
          <w:szCs w:val="24"/>
        </w:rPr>
        <w:t xml:space="preserve"> </w:t>
      </w:r>
      <w:r w:rsidR="0054113F" w:rsidRPr="0054113F">
        <w:rPr>
          <w:rFonts w:ascii="Arial" w:hAnsi="Arial" w:cs="Arial"/>
          <w:color w:val="000000"/>
          <w:sz w:val="24"/>
          <w:szCs w:val="24"/>
        </w:rPr>
        <w:tab/>
      </w:r>
      <w:r w:rsidR="00971C1B" w:rsidRPr="0054113F">
        <w:rPr>
          <w:rFonts w:ascii="Arial" w:hAnsi="Arial" w:cs="Arial"/>
          <w:color w:val="000000"/>
          <w:sz w:val="24"/>
          <w:szCs w:val="24"/>
        </w:rPr>
        <w:t>Prevalence of Malnutrition in Under 5 Children</w:t>
      </w:r>
    </w:p>
    <w:p w:rsidR="006463F2" w:rsidRPr="001F5AF9" w:rsidRDefault="006463F2" w:rsidP="001F5AF9">
      <w:pPr>
        <w:autoSpaceDE w:val="0"/>
        <w:autoSpaceDN w:val="0"/>
        <w:adjustRightInd w:val="0"/>
        <w:spacing w:after="0" w:line="240" w:lineRule="auto"/>
        <w:ind w:left="1440" w:hanging="1440"/>
        <w:rPr>
          <w:rFonts w:ascii="Arial" w:hAnsi="Arial" w:cs="Arial"/>
          <w:color w:val="000000"/>
          <w:sz w:val="24"/>
          <w:szCs w:val="24"/>
        </w:rPr>
      </w:pPr>
      <w:r w:rsidRPr="001F5AF9">
        <w:rPr>
          <w:rFonts w:ascii="Arial" w:hAnsi="Arial" w:cs="Arial"/>
          <w:color w:val="000000"/>
          <w:sz w:val="24"/>
          <w:szCs w:val="24"/>
        </w:rPr>
        <w:t xml:space="preserve">Figure 6 </w:t>
      </w:r>
      <w:r w:rsidR="0054113F" w:rsidRPr="001F5AF9">
        <w:rPr>
          <w:rFonts w:ascii="Arial" w:hAnsi="Arial" w:cs="Arial"/>
          <w:color w:val="000000"/>
          <w:sz w:val="24"/>
          <w:szCs w:val="24"/>
        </w:rPr>
        <w:tab/>
      </w:r>
      <w:r w:rsidR="001F5AF9" w:rsidRPr="001F5AF9">
        <w:rPr>
          <w:rFonts w:ascii="Arial" w:hAnsi="Arial" w:cs="Arial"/>
          <w:color w:val="000000"/>
          <w:sz w:val="24"/>
          <w:szCs w:val="24"/>
        </w:rPr>
        <w:t xml:space="preserve">MTSP 2016 – 2020: Estimated </w:t>
      </w:r>
      <w:r w:rsidRPr="001F5AF9">
        <w:rPr>
          <w:rFonts w:ascii="Arial" w:hAnsi="Arial" w:cs="Arial"/>
          <w:color w:val="000000"/>
          <w:sz w:val="24"/>
          <w:szCs w:val="24"/>
        </w:rPr>
        <w:t>Cost, f</w:t>
      </w:r>
      <w:r w:rsidR="001F5AF9" w:rsidRPr="001F5AF9">
        <w:rPr>
          <w:rFonts w:ascii="Arial" w:hAnsi="Arial" w:cs="Arial"/>
          <w:color w:val="000000"/>
          <w:sz w:val="24"/>
          <w:szCs w:val="24"/>
        </w:rPr>
        <w:t>u</w:t>
      </w:r>
      <w:r w:rsidRPr="001F5AF9">
        <w:rPr>
          <w:rFonts w:ascii="Arial" w:hAnsi="Arial" w:cs="Arial"/>
          <w:color w:val="000000"/>
          <w:sz w:val="24"/>
          <w:szCs w:val="24"/>
        </w:rPr>
        <w:t>n</w:t>
      </w:r>
      <w:r w:rsidR="001F5AF9" w:rsidRPr="001F5AF9">
        <w:rPr>
          <w:rFonts w:ascii="Arial" w:hAnsi="Arial" w:cs="Arial"/>
          <w:color w:val="000000"/>
          <w:sz w:val="24"/>
          <w:szCs w:val="24"/>
        </w:rPr>
        <w:t xml:space="preserve">ded </w:t>
      </w:r>
      <w:r w:rsidRPr="001F5AF9">
        <w:rPr>
          <w:rFonts w:ascii="Arial" w:hAnsi="Arial" w:cs="Arial"/>
          <w:color w:val="000000"/>
          <w:sz w:val="24"/>
          <w:szCs w:val="24"/>
        </w:rPr>
        <w:t xml:space="preserve">and </w:t>
      </w:r>
      <w:r w:rsidR="001F5AF9" w:rsidRPr="001F5AF9">
        <w:rPr>
          <w:rFonts w:ascii="Arial" w:hAnsi="Arial" w:cs="Arial"/>
          <w:color w:val="000000"/>
          <w:sz w:val="24"/>
          <w:szCs w:val="24"/>
        </w:rPr>
        <w:t xml:space="preserve">potential </w:t>
      </w:r>
      <w:r w:rsidRPr="001F5AF9">
        <w:rPr>
          <w:rFonts w:ascii="Arial" w:hAnsi="Arial" w:cs="Arial"/>
          <w:color w:val="000000"/>
          <w:sz w:val="24"/>
          <w:szCs w:val="24"/>
        </w:rPr>
        <w:t>gap</w:t>
      </w:r>
      <w:r w:rsidR="001F5AF9" w:rsidRPr="001F5AF9">
        <w:rPr>
          <w:rFonts w:ascii="Arial" w:hAnsi="Arial" w:cs="Arial"/>
          <w:color w:val="000000"/>
          <w:sz w:val="24"/>
          <w:szCs w:val="24"/>
        </w:rPr>
        <w:t>s by Strategic Areas</w:t>
      </w:r>
    </w:p>
    <w:p w:rsidR="00FE5EF3" w:rsidRPr="00F71506" w:rsidRDefault="00FE5EF3" w:rsidP="006463F2">
      <w:pPr>
        <w:autoSpaceDE w:val="0"/>
        <w:autoSpaceDN w:val="0"/>
        <w:adjustRightInd w:val="0"/>
        <w:spacing w:after="0" w:line="240" w:lineRule="auto"/>
        <w:rPr>
          <w:rFonts w:ascii="Arial" w:hAnsi="Arial" w:cs="Arial"/>
          <w:b/>
          <w:bCs/>
          <w:color w:val="000000"/>
          <w:sz w:val="23"/>
          <w:szCs w:val="23"/>
        </w:rPr>
      </w:pPr>
    </w:p>
    <w:p w:rsidR="00FE5EF3" w:rsidRPr="00F71506" w:rsidRDefault="00FE5EF3" w:rsidP="006463F2">
      <w:pPr>
        <w:autoSpaceDE w:val="0"/>
        <w:autoSpaceDN w:val="0"/>
        <w:adjustRightInd w:val="0"/>
        <w:spacing w:after="0" w:line="240" w:lineRule="auto"/>
        <w:rPr>
          <w:rFonts w:ascii="Arial" w:hAnsi="Arial" w:cs="Arial"/>
          <w:b/>
          <w:bCs/>
          <w:color w:val="000000"/>
          <w:sz w:val="23"/>
          <w:szCs w:val="23"/>
        </w:rPr>
      </w:pPr>
    </w:p>
    <w:p w:rsidR="00FE5EF3" w:rsidRPr="00F71506" w:rsidRDefault="00FE5EF3" w:rsidP="006463F2">
      <w:pPr>
        <w:autoSpaceDE w:val="0"/>
        <w:autoSpaceDN w:val="0"/>
        <w:adjustRightInd w:val="0"/>
        <w:spacing w:after="0" w:line="240" w:lineRule="auto"/>
        <w:rPr>
          <w:rFonts w:ascii="Arial" w:hAnsi="Arial" w:cs="Arial"/>
          <w:b/>
          <w:bCs/>
          <w:color w:val="000000"/>
          <w:sz w:val="23"/>
          <w:szCs w:val="23"/>
        </w:rPr>
      </w:pPr>
    </w:p>
    <w:p w:rsidR="006463F2" w:rsidRPr="001F5AF9" w:rsidRDefault="006463F2" w:rsidP="006463F2">
      <w:pPr>
        <w:autoSpaceDE w:val="0"/>
        <w:autoSpaceDN w:val="0"/>
        <w:adjustRightInd w:val="0"/>
        <w:spacing w:after="0" w:line="240" w:lineRule="auto"/>
        <w:rPr>
          <w:rFonts w:ascii="Arial" w:hAnsi="Arial" w:cs="Arial"/>
          <w:b/>
          <w:bCs/>
          <w:color w:val="000000"/>
          <w:sz w:val="28"/>
          <w:szCs w:val="28"/>
        </w:rPr>
      </w:pPr>
      <w:r w:rsidRPr="001F5AF9">
        <w:rPr>
          <w:rFonts w:ascii="Arial" w:hAnsi="Arial" w:cs="Arial"/>
          <w:b/>
          <w:bCs/>
          <w:color w:val="000000"/>
          <w:sz w:val="28"/>
          <w:szCs w:val="28"/>
        </w:rPr>
        <w:t>Tables</w:t>
      </w:r>
    </w:p>
    <w:p w:rsidR="006463F2" w:rsidRPr="0054113F" w:rsidRDefault="006463F2" w:rsidP="0074503A">
      <w:pPr>
        <w:autoSpaceDE w:val="0"/>
        <w:autoSpaceDN w:val="0"/>
        <w:adjustRightInd w:val="0"/>
        <w:spacing w:after="0" w:line="240" w:lineRule="auto"/>
        <w:rPr>
          <w:rFonts w:ascii="Arial" w:hAnsi="Arial" w:cs="Arial"/>
          <w:color w:val="000000"/>
          <w:sz w:val="24"/>
          <w:szCs w:val="24"/>
        </w:rPr>
      </w:pPr>
      <w:r w:rsidRPr="0054113F">
        <w:rPr>
          <w:rFonts w:ascii="Arial" w:hAnsi="Arial" w:cs="Arial"/>
          <w:color w:val="000000"/>
          <w:sz w:val="24"/>
          <w:szCs w:val="24"/>
        </w:rPr>
        <w:t>Table 1</w:t>
      </w:r>
      <w:r w:rsidR="0074503A" w:rsidRPr="0054113F">
        <w:rPr>
          <w:rFonts w:ascii="Arial" w:hAnsi="Arial" w:cs="Arial"/>
          <w:color w:val="000000"/>
          <w:sz w:val="24"/>
          <w:szCs w:val="24"/>
        </w:rPr>
        <w:tab/>
      </w:r>
      <w:r w:rsidR="001539B2" w:rsidRPr="0054113F">
        <w:rPr>
          <w:rFonts w:ascii="Arial" w:hAnsi="Arial" w:cs="Arial"/>
          <w:color w:val="000000"/>
          <w:sz w:val="24"/>
          <w:szCs w:val="24"/>
        </w:rPr>
        <w:t>Main Indicators SDHS 2014</w:t>
      </w:r>
    </w:p>
    <w:p w:rsidR="006463F2" w:rsidRPr="0054113F" w:rsidRDefault="006463F2" w:rsidP="00F4607C">
      <w:pPr>
        <w:autoSpaceDE w:val="0"/>
        <w:autoSpaceDN w:val="0"/>
        <w:adjustRightInd w:val="0"/>
        <w:spacing w:after="0" w:line="240" w:lineRule="auto"/>
        <w:rPr>
          <w:rFonts w:ascii="Arial" w:hAnsi="Arial" w:cs="Arial"/>
          <w:color w:val="000000"/>
          <w:sz w:val="24"/>
          <w:szCs w:val="24"/>
        </w:rPr>
      </w:pPr>
      <w:r w:rsidRPr="0054113F">
        <w:rPr>
          <w:rFonts w:ascii="Arial" w:hAnsi="Arial" w:cs="Arial"/>
          <w:color w:val="000000"/>
          <w:sz w:val="24"/>
          <w:szCs w:val="24"/>
        </w:rPr>
        <w:t xml:space="preserve">Table </w:t>
      </w:r>
      <w:r w:rsidR="00F4607C" w:rsidRPr="0054113F">
        <w:rPr>
          <w:rFonts w:ascii="Arial" w:hAnsi="Arial" w:cs="Arial"/>
          <w:color w:val="000000"/>
          <w:sz w:val="24"/>
          <w:szCs w:val="24"/>
        </w:rPr>
        <w:t>2</w:t>
      </w:r>
      <w:r w:rsidRPr="0054113F">
        <w:rPr>
          <w:rFonts w:ascii="Arial" w:hAnsi="Arial" w:cs="Arial"/>
          <w:color w:val="000000"/>
          <w:sz w:val="24"/>
          <w:szCs w:val="24"/>
        </w:rPr>
        <w:t xml:space="preserve"> </w:t>
      </w:r>
      <w:r w:rsidR="0074503A" w:rsidRPr="0054113F">
        <w:rPr>
          <w:rFonts w:ascii="Arial" w:hAnsi="Arial" w:cs="Arial"/>
          <w:color w:val="000000"/>
          <w:sz w:val="24"/>
          <w:szCs w:val="24"/>
        </w:rPr>
        <w:tab/>
      </w:r>
      <w:r w:rsidR="001539B2" w:rsidRPr="0054113F">
        <w:rPr>
          <w:rFonts w:ascii="Arial" w:hAnsi="Arial" w:cs="Arial"/>
          <w:color w:val="000000"/>
          <w:sz w:val="24"/>
          <w:szCs w:val="24"/>
        </w:rPr>
        <w:t xml:space="preserve">Incidence of Major Communicable Diseases in </w:t>
      </w:r>
      <w:r w:rsidRPr="0054113F">
        <w:rPr>
          <w:rFonts w:ascii="Arial" w:hAnsi="Arial" w:cs="Arial"/>
          <w:color w:val="000000"/>
          <w:sz w:val="24"/>
          <w:szCs w:val="24"/>
        </w:rPr>
        <w:t>DPR Korea</w:t>
      </w:r>
    </w:p>
    <w:p w:rsidR="006463F2" w:rsidRPr="0054113F" w:rsidRDefault="006463F2" w:rsidP="001F5AF9">
      <w:pPr>
        <w:autoSpaceDE w:val="0"/>
        <w:autoSpaceDN w:val="0"/>
        <w:adjustRightInd w:val="0"/>
        <w:spacing w:after="0" w:line="240" w:lineRule="auto"/>
        <w:ind w:left="1440" w:hanging="1440"/>
        <w:rPr>
          <w:rFonts w:ascii="Arial" w:hAnsi="Arial" w:cs="Arial"/>
          <w:color w:val="000000"/>
          <w:sz w:val="24"/>
          <w:szCs w:val="24"/>
        </w:rPr>
      </w:pPr>
      <w:r w:rsidRPr="0054113F">
        <w:rPr>
          <w:rFonts w:ascii="Arial" w:hAnsi="Arial" w:cs="Arial"/>
          <w:color w:val="000000"/>
          <w:sz w:val="24"/>
          <w:szCs w:val="24"/>
        </w:rPr>
        <w:t xml:space="preserve">Table </w:t>
      </w:r>
      <w:r w:rsidR="0054113F" w:rsidRPr="0054113F">
        <w:rPr>
          <w:rFonts w:ascii="Arial" w:hAnsi="Arial" w:cs="Arial"/>
          <w:color w:val="000000"/>
          <w:sz w:val="24"/>
          <w:szCs w:val="24"/>
        </w:rPr>
        <w:t>3</w:t>
      </w:r>
      <w:r w:rsidR="0054113F" w:rsidRPr="0054113F">
        <w:rPr>
          <w:rFonts w:ascii="Arial" w:hAnsi="Arial" w:cs="Arial"/>
          <w:color w:val="000000"/>
          <w:sz w:val="24"/>
          <w:szCs w:val="24"/>
        </w:rPr>
        <w:tab/>
      </w:r>
      <w:r w:rsidR="00971C1B" w:rsidRPr="0054113F">
        <w:rPr>
          <w:rFonts w:ascii="Arial" w:hAnsi="Arial" w:cs="Arial"/>
          <w:color w:val="000000"/>
          <w:sz w:val="24"/>
          <w:szCs w:val="24"/>
        </w:rPr>
        <w:t>Proportion of people aged 15 years and over with full awareness about HIV/AIDS</w:t>
      </w:r>
    </w:p>
    <w:p w:rsidR="006463F2" w:rsidRPr="00503643" w:rsidRDefault="006463F2" w:rsidP="0054113F">
      <w:pPr>
        <w:autoSpaceDE w:val="0"/>
        <w:autoSpaceDN w:val="0"/>
        <w:adjustRightInd w:val="0"/>
        <w:spacing w:after="0" w:line="240" w:lineRule="auto"/>
        <w:rPr>
          <w:rFonts w:ascii="Arial" w:hAnsi="Arial" w:cs="Arial"/>
          <w:color w:val="000000"/>
          <w:sz w:val="24"/>
          <w:szCs w:val="24"/>
        </w:rPr>
      </w:pPr>
      <w:r w:rsidRPr="0054113F">
        <w:rPr>
          <w:rFonts w:ascii="Arial" w:hAnsi="Arial" w:cs="Arial"/>
          <w:color w:val="000000"/>
          <w:sz w:val="24"/>
          <w:szCs w:val="24"/>
        </w:rPr>
        <w:t xml:space="preserve">Table </w:t>
      </w:r>
      <w:r w:rsidR="0054113F" w:rsidRPr="0054113F">
        <w:rPr>
          <w:rFonts w:ascii="Arial" w:hAnsi="Arial" w:cs="Arial"/>
          <w:color w:val="000000"/>
          <w:sz w:val="24"/>
          <w:szCs w:val="24"/>
        </w:rPr>
        <w:t>4</w:t>
      </w:r>
      <w:r w:rsidRPr="0054113F">
        <w:rPr>
          <w:rFonts w:ascii="Arial" w:hAnsi="Arial" w:cs="Arial"/>
          <w:color w:val="000000"/>
          <w:sz w:val="24"/>
          <w:szCs w:val="24"/>
        </w:rPr>
        <w:t xml:space="preserve"> </w:t>
      </w:r>
      <w:r w:rsidR="0054113F" w:rsidRPr="0054113F">
        <w:rPr>
          <w:rFonts w:ascii="Arial" w:hAnsi="Arial" w:cs="Arial"/>
          <w:color w:val="000000"/>
          <w:sz w:val="24"/>
          <w:szCs w:val="24"/>
        </w:rPr>
        <w:tab/>
      </w:r>
      <w:r w:rsidR="00971C1B" w:rsidRPr="0054113F">
        <w:rPr>
          <w:rFonts w:ascii="Arial" w:hAnsi="Arial" w:cs="Arial"/>
          <w:color w:val="000000"/>
          <w:sz w:val="24"/>
          <w:szCs w:val="24"/>
        </w:rPr>
        <w:t>Categories and Numbers of Health Facilities i</w:t>
      </w:r>
      <w:r w:rsidRPr="0054113F">
        <w:rPr>
          <w:rFonts w:ascii="Arial" w:hAnsi="Arial" w:cs="Arial"/>
          <w:color w:val="000000"/>
          <w:sz w:val="24"/>
          <w:szCs w:val="24"/>
        </w:rPr>
        <w:t>n DPRK</w:t>
      </w:r>
    </w:p>
    <w:p w:rsidR="00971C1B" w:rsidRDefault="006463F2" w:rsidP="00C82F05">
      <w:pPr>
        <w:autoSpaceDE w:val="0"/>
        <w:autoSpaceDN w:val="0"/>
        <w:adjustRightInd w:val="0"/>
        <w:spacing w:after="0" w:line="240" w:lineRule="auto"/>
        <w:rPr>
          <w:rFonts w:ascii="Arial" w:hAnsi="Arial" w:cs="Arial"/>
          <w:color w:val="000000"/>
          <w:sz w:val="24"/>
          <w:szCs w:val="24"/>
        </w:rPr>
      </w:pPr>
      <w:r w:rsidRPr="00C82F05">
        <w:rPr>
          <w:rFonts w:ascii="Arial" w:hAnsi="Arial" w:cs="Arial"/>
          <w:color w:val="000000"/>
          <w:sz w:val="24"/>
          <w:szCs w:val="24"/>
        </w:rPr>
        <w:t xml:space="preserve">Table </w:t>
      </w:r>
      <w:r w:rsidR="00C82F05">
        <w:rPr>
          <w:rFonts w:ascii="Arial" w:hAnsi="Arial" w:cs="Arial"/>
          <w:color w:val="000000"/>
          <w:sz w:val="24"/>
          <w:szCs w:val="24"/>
        </w:rPr>
        <w:t>5</w:t>
      </w:r>
      <w:r w:rsidRPr="00C82F05">
        <w:rPr>
          <w:rFonts w:ascii="Arial" w:hAnsi="Arial" w:cs="Arial"/>
          <w:color w:val="000000"/>
          <w:sz w:val="24"/>
          <w:szCs w:val="24"/>
        </w:rPr>
        <w:t xml:space="preserve"> </w:t>
      </w:r>
      <w:r w:rsidR="0054113F" w:rsidRPr="00C82F05">
        <w:rPr>
          <w:rFonts w:ascii="Arial" w:hAnsi="Arial" w:cs="Arial"/>
          <w:color w:val="000000"/>
          <w:sz w:val="24"/>
          <w:szCs w:val="24"/>
        </w:rPr>
        <w:tab/>
      </w:r>
      <w:r w:rsidR="00971C1B" w:rsidRPr="00C82F05">
        <w:rPr>
          <w:rFonts w:ascii="Arial" w:hAnsi="Arial" w:cs="Arial"/>
          <w:color w:val="000000"/>
          <w:sz w:val="24"/>
          <w:szCs w:val="24"/>
        </w:rPr>
        <w:t>Categories and Numbers of Health Staff in DPR Korea</w:t>
      </w:r>
    </w:p>
    <w:p w:rsidR="001F5AF9" w:rsidRPr="001F5AF9" w:rsidRDefault="005E493D" w:rsidP="001F5AF9">
      <w:pPr>
        <w:autoSpaceDE w:val="0"/>
        <w:autoSpaceDN w:val="0"/>
        <w:adjustRightInd w:val="0"/>
        <w:spacing w:after="0" w:line="240" w:lineRule="auto"/>
        <w:ind w:left="1440" w:hanging="1440"/>
        <w:rPr>
          <w:rFonts w:ascii="Arial" w:hAnsi="Arial" w:cs="Arial"/>
          <w:color w:val="000000"/>
          <w:sz w:val="24"/>
          <w:szCs w:val="24"/>
        </w:rPr>
      </w:pPr>
      <w:r w:rsidRPr="005E493D">
        <w:rPr>
          <w:rFonts w:ascii="Arial" w:hAnsi="Arial" w:cs="Arial"/>
          <w:color w:val="000000"/>
          <w:sz w:val="24"/>
          <w:szCs w:val="24"/>
        </w:rPr>
        <w:t xml:space="preserve">Table 6 </w:t>
      </w:r>
      <w:r w:rsidRPr="005E493D">
        <w:rPr>
          <w:rFonts w:ascii="Arial" w:hAnsi="Arial" w:cs="Arial"/>
          <w:color w:val="000000"/>
          <w:sz w:val="24"/>
          <w:szCs w:val="24"/>
        </w:rPr>
        <w:tab/>
      </w:r>
      <w:r w:rsidR="001F5AF9" w:rsidRPr="001F5AF9">
        <w:rPr>
          <w:rFonts w:ascii="Arial" w:hAnsi="Arial" w:cs="Arial"/>
          <w:color w:val="000000"/>
          <w:sz w:val="24"/>
          <w:szCs w:val="24"/>
        </w:rPr>
        <w:t>MTSP 2016 – 2020: Estimated Cost, funded and potential gaps by Strategic Areas</w:t>
      </w:r>
    </w:p>
    <w:p w:rsidR="006463F2" w:rsidRPr="00971C1B" w:rsidRDefault="006463F2" w:rsidP="001F5AF9">
      <w:pPr>
        <w:autoSpaceDE w:val="0"/>
        <w:autoSpaceDN w:val="0"/>
        <w:adjustRightInd w:val="0"/>
        <w:spacing w:after="0" w:line="240" w:lineRule="auto"/>
        <w:rPr>
          <w:rFonts w:ascii="Arial" w:hAnsi="Arial" w:cs="Arial"/>
          <w:color w:val="000000"/>
          <w:sz w:val="24"/>
          <w:szCs w:val="24"/>
        </w:rPr>
      </w:pPr>
      <w:r w:rsidRPr="001F5AF9">
        <w:rPr>
          <w:rFonts w:ascii="Arial" w:hAnsi="Arial" w:cs="Arial"/>
          <w:color w:val="000000"/>
          <w:sz w:val="24"/>
          <w:szCs w:val="24"/>
        </w:rPr>
        <w:t xml:space="preserve">Table 7 </w:t>
      </w:r>
      <w:r w:rsidR="0054113F" w:rsidRPr="001F5AF9">
        <w:rPr>
          <w:rFonts w:ascii="Arial" w:hAnsi="Arial" w:cs="Arial"/>
          <w:color w:val="000000"/>
          <w:sz w:val="24"/>
          <w:szCs w:val="24"/>
        </w:rPr>
        <w:tab/>
      </w:r>
      <w:r w:rsidR="001F5AF9" w:rsidRPr="001F5AF9">
        <w:rPr>
          <w:rFonts w:ascii="Arial" w:hAnsi="Arial" w:cs="Arial"/>
          <w:color w:val="000000"/>
          <w:sz w:val="24"/>
          <w:szCs w:val="24"/>
        </w:rPr>
        <w:t xml:space="preserve">Identified Indicators for Monitoring and Evaluation </w:t>
      </w:r>
    </w:p>
    <w:p w:rsidR="006463F2" w:rsidRPr="00B21A3F" w:rsidRDefault="006463F2" w:rsidP="006463F2">
      <w:pPr>
        <w:autoSpaceDE w:val="0"/>
        <w:autoSpaceDN w:val="0"/>
        <w:adjustRightInd w:val="0"/>
        <w:spacing w:after="0" w:line="240" w:lineRule="auto"/>
        <w:rPr>
          <w:rFonts w:ascii="Arial" w:hAnsi="Arial" w:cs="Arial"/>
          <w:color w:val="000000"/>
          <w:sz w:val="23"/>
          <w:szCs w:val="23"/>
        </w:rPr>
      </w:pPr>
    </w:p>
    <w:p w:rsidR="00FE5EF3" w:rsidRDefault="00FE5EF3" w:rsidP="006463F2">
      <w:pPr>
        <w:autoSpaceDE w:val="0"/>
        <w:autoSpaceDN w:val="0"/>
        <w:adjustRightInd w:val="0"/>
        <w:spacing w:after="0" w:line="240" w:lineRule="auto"/>
        <w:rPr>
          <w:rFonts w:ascii="Arial" w:hAnsi="Arial" w:cs="Arial"/>
          <w:b/>
          <w:bCs/>
          <w:color w:val="000000"/>
          <w:sz w:val="30"/>
          <w:szCs w:val="30"/>
        </w:rPr>
      </w:pPr>
    </w:p>
    <w:p w:rsidR="00FE5EF3" w:rsidRDefault="00FE5EF3" w:rsidP="006463F2">
      <w:pPr>
        <w:autoSpaceDE w:val="0"/>
        <w:autoSpaceDN w:val="0"/>
        <w:adjustRightInd w:val="0"/>
        <w:spacing w:after="0" w:line="240" w:lineRule="auto"/>
        <w:rPr>
          <w:rFonts w:ascii="Arial" w:hAnsi="Arial" w:cs="Arial"/>
          <w:b/>
          <w:bCs/>
          <w:color w:val="000000"/>
          <w:sz w:val="30"/>
          <w:szCs w:val="30"/>
        </w:rPr>
      </w:pPr>
    </w:p>
    <w:p w:rsidR="00FE5EF3" w:rsidRDefault="00FE5EF3" w:rsidP="006463F2">
      <w:pPr>
        <w:autoSpaceDE w:val="0"/>
        <w:autoSpaceDN w:val="0"/>
        <w:adjustRightInd w:val="0"/>
        <w:spacing w:after="0" w:line="240" w:lineRule="auto"/>
        <w:rPr>
          <w:rFonts w:ascii="Arial" w:hAnsi="Arial" w:cs="Arial"/>
          <w:b/>
          <w:bCs/>
          <w:color w:val="000000"/>
          <w:sz w:val="30"/>
          <w:szCs w:val="30"/>
        </w:rPr>
      </w:pPr>
    </w:p>
    <w:p w:rsidR="00FE5EF3" w:rsidRDefault="00FE5EF3" w:rsidP="006463F2">
      <w:pPr>
        <w:autoSpaceDE w:val="0"/>
        <w:autoSpaceDN w:val="0"/>
        <w:adjustRightInd w:val="0"/>
        <w:spacing w:after="0" w:line="240" w:lineRule="auto"/>
        <w:rPr>
          <w:rFonts w:ascii="Arial" w:hAnsi="Arial" w:cs="Arial"/>
          <w:b/>
          <w:bCs/>
          <w:color w:val="000000"/>
          <w:sz w:val="30"/>
          <w:szCs w:val="30"/>
        </w:rPr>
      </w:pPr>
    </w:p>
    <w:p w:rsidR="006463F2" w:rsidRDefault="006463F2" w:rsidP="006463F2">
      <w:pPr>
        <w:autoSpaceDE w:val="0"/>
        <w:autoSpaceDN w:val="0"/>
        <w:adjustRightInd w:val="0"/>
        <w:spacing w:after="0" w:line="240" w:lineRule="auto"/>
        <w:rPr>
          <w:rFonts w:ascii="Arial" w:hAnsi="Arial" w:cs="Arial"/>
          <w:color w:val="000000"/>
          <w:sz w:val="23"/>
          <w:szCs w:val="23"/>
        </w:rPr>
      </w:pPr>
    </w:p>
    <w:p w:rsidR="001D4267" w:rsidRDefault="001D4267" w:rsidP="006463F2">
      <w:pPr>
        <w:autoSpaceDE w:val="0"/>
        <w:autoSpaceDN w:val="0"/>
        <w:adjustRightInd w:val="0"/>
        <w:spacing w:after="0" w:line="240" w:lineRule="auto"/>
        <w:rPr>
          <w:rFonts w:ascii="Arial" w:hAnsi="Arial" w:cs="Arial"/>
          <w:color w:val="000000"/>
          <w:sz w:val="23"/>
          <w:szCs w:val="23"/>
        </w:rPr>
      </w:pPr>
    </w:p>
    <w:p w:rsidR="00FC2838" w:rsidRDefault="00FC2838" w:rsidP="006463F2">
      <w:pPr>
        <w:autoSpaceDE w:val="0"/>
        <w:autoSpaceDN w:val="0"/>
        <w:adjustRightInd w:val="0"/>
        <w:spacing w:after="0" w:line="240" w:lineRule="auto"/>
        <w:rPr>
          <w:rFonts w:ascii="Arial" w:hAnsi="Arial" w:cs="Arial"/>
          <w:color w:val="000000"/>
          <w:sz w:val="23"/>
          <w:szCs w:val="23"/>
        </w:rPr>
      </w:pPr>
    </w:p>
    <w:p w:rsidR="00FE5EF3" w:rsidRDefault="00FE5EF3" w:rsidP="006463F2">
      <w:pPr>
        <w:autoSpaceDE w:val="0"/>
        <w:autoSpaceDN w:val="0"/>
        <w:adjustRightInd w:val="0"/>
        <w:spacing w:after="0" w:line="240" w:lineRule="auto"/>
        <w:rPr>
          <w:rFonts w:ascii="Arial" w:hAnsi="Arial" w:cs="Arial"/>
          <w:color w:val="000000"/>
          <w:sz w:val="23"/>
          <w:szCs w:val="23"/>
        </w:rPr>
      </w:pPr>
    </w:p>
    <w:p w:rsidR="001F5AF9" w:rsidRDefault="001F5AF9" w:rsidP="006463F2">
      <w:pPr>
        <w:autoSpaceDE w:val="0"/>
        <w:autoSpaceDN w:val="0"/>
        <w:adjustRightInd w:val="0"/>
        <w:spacing w:after="0" w:line="240" w:lineRule="auto"/>
        <w:rPr>
          <w:rFonts w:ascii="Arial" w:hAnsi="Arial" w:cs="Arial"/>
          <w:color w:val="000000"/>
          <w:sz w:val="23"/>
          <w:szCs w:val="23"/>
        </w:rPr>
      </w:pPr>
    </w:p>
    <w:p w:rsidR="001F5AF9" w:rsidRDefault="001F5AF9" w:rsidP="006463F2">
      <w:pPr>
        <w:autoSpaceDE w:val="0"/>
        <w:autoSpaceDN w:val="0"/>
        <w:adjustRightInd w:val="0"/>
        <w:spacing w:after="0" w:line="240" w:lineRule="auto"/>
        <w:rPr>
          <w:rFonts w:ascii="Arial" w:hAnsi="Arial" w:cs="Arial"/>
          <w:color w:val="000000"/>
          <w:sz w:val="23"/>
          <w:szCs w:val="23"/>
        </w:rPr>
      </w:pPr>
    </w:p>
    <w:p w:rsidR="001F5AF9" w:rsidRDefault="001F5AF9" w:rsidP="006463F2">
      <w:pPr>
        <w:autoSpaceDE w:val="0"/>
        <w:autoSpaceDN w:val="0"/>
        <w:adjustRightInd w:val="0"/>
        <w:spacing w:after="0" w:line="240" w:lineRule="auto"/>
        <w:rPr>
          <w:rFonts w:ascii="Arial" w:hAnsi="Arial" w:cs="Arial"/>
          <w:color w:val="000000"/>
          <w:sz w:val="23"/>
          <w:szCs w:val="23"/>
        </w:rPr>
      </w:pPr>
    </w:p>
    <w:p w:rsidR="001F5AF9" w:rsidRDefault="001F5AF9" w:rsidP="006463F2">
      <w:pPr>
        <w:autoSpaceDE w:val="0"/>
        <w:autoSpaceDN w:val="0"/>
        <w:adjustRightInd w:val="0"/>
        <w:spacing w:after="0" w:line="240" w:lineRule="auto"/>
        <w:rPr>
          <w:rFonts w:ascii="Arial" w:hAnsi="Arial" w:cs="Arial"/>
          <w:color w:val="000000"/>
          <w:sz w:val="23"/>
          <w:szCs w:val="23"/>
        </w:rPr>
      </w:pPr>
    </w:p>
    <w:p w:rsidR="001F5AF9" w:rsidRDefault="001F5AF9" w:rsidP="006463F2">
      <w:pPr>
        <w:autoSpaceDE w:val="0"/>
        <w:autoSpaceDN w:val="0"/>
        <w:adjustRightInd w:val="0"/>
        <w:spacing w:after="0" w:line="240" w:lineRule="auto"/>
        <w:rPr>
          <w:rFonts w:ascii="Arial" w:hAnsi="Arial" w:cs="Arial"/>
          <w:color w:val="000000"/>
          <w:sz w:val="23"/>
          <w:szCs w:val="23"/>
        </w:rPr>
      </w:pPr>
    </w:p>
    <w:p w:rsidR="001F5AF9" w:rsidRDefault="001F5AF9" w:rsidP="006463F2">
      <w:pPr>
        <w:autoSpaceDE w:val="0"/>
        <w:autoSpaceDN w:val="0"/>
        <w:adjustRightInd w:val="0"/>
        <w:spacing w:after="0" w:line="240" w:lineRule="auto"/>
        <w:rPr>
          <w:rFonts w:ascii="Arial" w:hAnsi="Arial" w:cs="Arial"/>
          <w:color w:val="000000"/>
          <w:sz w:val="23"/>
          <w:szCs w:val="23"/>
        </w:rPr>
      </w:pPr>
    </w:p>
    <w:p w:rsidR="001F5AF9" w:rsidRDefault="001F5AF9" w:rsidP="006463F2">
      <w:pPr>
        <w:autoSpaceDE w:val="0"/>
        <w:autoSpaceDN w:val="0"/>
        <w:adjustRightInd w:val="0"/>
        <w:spacing w:after="0" w:line="240" w:lineRule="auto"/>
        <w:rPr>
          <w:rFonts w:ascii="Arial" w:hAnsi="Arial" w:cs="Arial"/>
          <w:color w:val="000000"/>
          <w:sz w:val="23"/>
          <w:szCs w:val="23"/>
        </w:rPr>
      </w:pPr>
    </w:p>
    <w:p w:rsidR="001F5AF9" w:rsidRDefault="001F5AF9" w:rsidP="006463F2">
      <w:pPr>
        <w:autoSpaceDE w:val="0"/>
        <w:autoSpaceDN w:val="0"/>
        <w:adjustRightInd w:val="0"/>
        <w:spacing w:after="0" w:line="240" w:lineRule="auto"/>
        <w:rPr>
          <w:rFonts w:ascii="Arial" w:hAnsi="Arial" w:cs="Arial"/>
          <w:color w:val="000000"/>
          <w:sz w:val="23"/>
          <w:szCs w:val="23"/>
        </w:rPr>
      </w:pPr>
    </w:p>
    <w:p w:rsidR="001F5AF9" w:rsidRDefault="001F5AF9" w:rsidP="006463F2">
      <w:pPr>
        <w:autoSpaceDE w:val="0"/>
        <w:autoSpaceDN w:val="0"/>
        <w:adjustRightInd w:val="0"/>
        <w:spacing w:after="0" w:line="240" w:lineRule="auto"/>
        <w:rPr>
          <w:rFonts w:ascii="Arial" w:hAnsi="Arial" w:cs="Arial"/>
          <w:color w:val="000000"/>
          <w:sz w:val="23"/>
          <w:szCs w:val="23"/>
        </w:rPr>
      </w:pPr>
    </w:p>
    <w:p w:rsidR="001F5AF9" w:rsidRDefault="001F5AF9" w:rsidP="006463F2">
      <w:pPr>
        <w:autoSpaceDE w:val="0"/>
        <w:autoSpaceDN w:val="0"/>
        <w:adjustRightInd w:val="0"/>
        <w:spacing w:after="0" w:line="240" w:lineRule="auto"/>
        <w:rPr>
          <w:rFonts w:ascii="Arial" w:hAnsi="Arial" w:cs="Arial"/>
          <w:color w:val="000000"/>
          <w:sz w:val="23"/>
          <w:szCs w:val="23"/>
        </w:rPr>
      </w:pPr>
    </w:p>
    <w:p w:rsidR="001F5AF9" w:rsidRDefault="001F5AF9" w:rsidP="006463F2">
      <w:pPr>
        <w:autoSpaceDE w:val="0"/>
        <w:autoSpaceDN w:val="0"/>
        <w:adjustRightInd w:val="0"/>
        <w:spacing w:after="0" w:line="240" w:lineRule="auto"/>
        <w:rPr>
          <w:rFonts w:ascii="Arial" w:hAnsi="Arial" w:cs="Arial"/>
          <w:color w:val="000000"/>
          <w:sz w:val="23"/>
          <w:szCs w:val="23"/>
        </w:rPr>
      </w:pPr>
    </w:p>
    <w:p w:rsidR="001F5AF9" w:rsidRDefault="001F5AF9" w:rsidP="006463F2">
      <w:pPr>
        <w:autoSpaceDE w:val="0"/>
        <w:autoSpaceDN w:val="0"/>
        <w:adjustRightInd w:val="0"/>
        <w:spacing w:after="0" w:line="240" w:lineRule="auto"/>
        <w:rPr>
          <w:rFonts w:ascii="Arial" w:hAnsi="Arial" w:cs="Arial"/>
          <w:color w:val="000000"/>
          <w:sz w:val="23"/>
          <w:szCs w:val="23"/>
        </w:rPr>
      </w:pPr>
    </w:p>
    <w:p w:rsidR="001F5AF9" w:rsidRDefault="001F5AF9" w:rsidP="006463F2">
      <w:pPr>
        <w:autoSpaceDE w:val="0"/>
        <w:autoSpaceDN w:val="0"/>
        <w:adjustRightInd w:val="0"/>
        <w:spacing w:after="0" w:line="240" w:lineRule="auto"/>
        <w:rPr>
          <w:rFonts w:ascii="Arial" w:hAnsi="Arial" w:cs="Arial"/>
          <w:color w:val="000000"/>
          <w:sz w:val="23"/>
          <w:szCs w:val="23"/>
        </w:rPr>
      </w:pPr>
    </w:p>
    <w:p w:rsidR="001F5AF9" w:rsidRDefault="001F5AF9" w:rsidP="006463F2">
      <w:pPr>
        <w:autoSpaceDE w:val="0"/>
        <w:autoSpaceDN w:val="0"/>
        <w:adjustRightInd w:val="0"/>
        <w:spacing w:after="0" w:line="240" w:lineRule="auto"/>
        <w:rPr>
          <w:rFonts w:ascii="Arial" w:hAnsi="Arial" w:cs="Arial"/>
          <w:color w:val="000000"/>
          <w:sz w:val="23"/>
          <w:szCs w:val="23"/>
        </w:rPr>
      </w:pPr>
    </w:p>
    <w:p w:rsidR="001F5AF9" w:rsidRDefault="001F5AF9" w:rsidP="006463F2">
      <w:pPr>
        <w:autoSpaceDE w:val="0"/>
        <w:autoSpaceDN w:val="0"/>
        <w:adjustRightInd w:val="0"/>
        <w:spacing w:after="0" w:line="240" w:lineRule="auto"/>
        <w:rPr>
          <w:rFonts w:ascii="Arial" w:hAnsi="Arial" w:cs="Arial"/>
          <w:color w:val="000000"/>
          <w:sz w:val="23"/>
          <w:szCs w:val="23"/>
        </w:rPr>
      </w:pPr>
    </w:p>
    <w:p w:rsidR="001F5AF9" w:rsidRDefault="001F5AF9" w:rsidP="006463F2">
      <w:pPr>
        <w:autoSpaceDE w:val="0"/>
        <w:autoSpaceDN w:val="0"/>
        <w:adjustRightInd w:val="0"/>
        <w:spacing w:after="0" w:line="240" w:lineRule="auto"/>
        <w:rPr>
          <w:rFonts w:ascii="Arial" w:hAnsi="Arial" w:cs="Arial"/>
          <w:color w:val="000000"/>
          <w:sz w:val="23"/>
          <w:szCs w:val="23"/>
        </w:rPr>
      </w:pPr>
    </w:p>
    <w:p w:rsidR="00FE5EF3" w:rsidRDefault="00FE5EF3" w:rsidP="006463F2">
      <w:pPr>
        <w:autoSpaceDE w:val="0"/>
        <w:autoSpaceDN w:val="0"/>
        <w:adjustRightInd w:val="0"/>
        <w:spacing w:after="0" w:line="240" w:lineRule="auto"/>
        <w:rPr>
          <w:rFonts w:ascii="Arial" w:hAnsi="Arial" w:cs="Arial"/>
          <w:color w:val="000000"/>
          <w:sz w:val="23"/>
          <w:szCs w:val="23"/>
        </w:rPr>
      </w:pPr>
    </w:p>
    <w:p w:rsidR="00A2076B" w:rsidRDefault="00A2076B" w:rsidP="00A2076B">
      <w:pPr>
        <w:autoSpaceDE w:val="0"/>
        <w:autoSpaceDN w:val="0"/>
        <w:adjustRightInd w:val="0"/>
        <w:spacing w:after="0" w:line="240" w:lineRule="auto"/>
        <w:rPr>
          <w:rFonts w:ascii="Arial" w:hAnsi="Arial" w:cs="Arial"/>
          <w:b/>
          <w:bCs/>
          <w:color w:val="0070C0"/>
          <w:sz w:val="30"/>
          <w:szCs w:val="30"/>
        </w:rPr>
      </w:pPr>
      <w:r>
        <w:rPr>
          <w:rFonts w:ascii="Arial" w:hAnsi="Arial" w:cs="Arial"/>
          <w:b/>
          <w:bCs/>
          <w:color w:val="0070C0"/>
          <w:sz w:val="30"/>
          <w:szCs w:val="30"/>
        </w:rPr>
        <w:lastRenderedPageBreak/>
        <w:t>Abbreviations:</w:t>
      </w:r>
    </w:p>
    <w:p w:rsidR="00A2076B" w:rsidRPr="0031025F" w:rsidRDefault="00A2076B" w:rsidP="00A2076B">
      <w:pPr>
        <w:autoSpaceDE w:val="0"/>
        <w:autoSpaceDN w:val="0"/>
        <w:adjustRightInd w:val="0"/>
        <w:spacing w:after="0" w:line="240" w:lineRule="auto"/>
        <w:rPr>
          <w:rFonts w:ascii="Arial" w:hAnsi="Arial" w:cs="Arial"/>
          <w:b/>
          <w:bCs/>
          <w:color w:val="0070C0"/>
          <w:sz w:val="30"/>
          <w:szCs w:val="30"/>
        </w:rPr>
      </w:pPr>
    </w:p>
    <w:p w:rsidR="00577EA7" w:rsidRDefault="00577EA7" w:rsidP="00040B27">
      <w:pPr>
        <w:autoSpaceDE w:val="0"/>
        <w:autoSpaceDN w:val="0"/>
        <w:adjustRightInd w:val="0"/>
        <w:spacing w:after="0" w:line="240" w:lineRule="auto"/>
        <w:rPr>
          <w:rFonts w:asciiTheme="minorBidi" w:hAnsiTheme="minorBidi"/>
          <w:color w:val="000000"/>
        </w:rPr>
      </w:pPr>
      <w:r>
        <w:rPr>
          <w:rFonts w:asciiTheme="minorBidi" w:hAnsiTheme="minorBidi"/>
          <w:color w:val="000000"/>
        </w:rPr>
        <w:t>AEFI</w:t>
      </w:r>
      <w:r>
        <w:rPr>
          <w:rFonts w:asciiTheme="minorBidi" w:hAnsiTheme="minorBidi"/>
          <w:color w:val="000000"/>
        </w:rPr>
        <w:tab/>
      </w:r>
      <w:r>
        <w:rPr>
          <w:rFonts w:asciiTheme="minorBidi" w:hAnsiTheme="minorBidi"/>
          <w:color w:val="000000"/>
        </w:rPr>
        <w:tab/>
        <w:t>Adverse Effects Following Immunization</w:t>
      </w:r>
    </w:p>
    <w:p w:rsidR="00737FF4" w:rsidRDefault="00737FF4" w:rsidP="0089423E">
      <w:pPr>
        <w:autoSpaceDE w:val="0"/>
        <w:autoSpaceDN w:val="0"/>
        <w:adjustRightInd w:val="0"/>
        <w:spacing w:after="0" w:line="240" w:lineRule="auto"/>
        <w:rPr>
          <w:rFonts w:asciiTheme="minorBidi" w:hAnsiTheme="minorBidi"/>
          <w:color w:val="000000"/>
        </w:rPr>
      </w:pPr>
      <w:r>
        <w:rPr>
          <w:rFonts w:asciiTheme="minorBidi" w:hAnsiTheme="minorBidi"/>
          <w:color w:val="000000"/>
        </w:rPr>
        <w:t>ANC</w:t>
      </w:r>
      <w:r>
        <w:rPr>
          <w:rFonts w:asciiTheme="minorBidi" w:hAnsiTheme="minorBidi"/>
          <w:color w:val="000000"/>
        </w:rPr>
        <w:tab/>
      </w:r>
      <w:r>
        <w:rPr>
          <w:rFonts w:asciiTheme="minorBidi" w:hAnsiTheme="minorBidi"/>
          <w:color w:val="000000"/>
        </w:rPr>
        <w:tab/>
        <w:t>Ante-Natal Care</w:t>
      </w:r>
    </w:p>
    <w:p w:rsidR="00F00D44" w:rsidRPr="00F00D44" w:rsidRDefault="00F00D44" w:rsidP="00F00D44">
      <w:pPr>
        <w:pStyle w:val="FootnoteText"/>
        <w:rPr>
          <w:rFonts w:asciiTheme="minorBidi" w:hAnsiTheme="minorBidi"/>
          <w:sz w:val="22"/>
          <w:szCs w:val="22"/>
        </w:rPr>
      </w:pPr>
      <w:r w:rsidRPr="00F00D44">
        <w:rPr>
          <w:rFonts w:asciiTheme="minorBidi" w:hAnsiTheme="minorBidi"/>
          <w:sz w:val="22"/>
          <w:szCs w:val="22"/>
        </w:rPr>
        <w:t>BEmONC</w:t>
      </w:r>
      <w:r>
        <w:rPr>
          <w:rFonts w:asciiTheme="minorBidi" w:hAnsiTheme="minorBidi"/>
          <w:sz w:val="22"/>
          <w:szCs w:val="22"/>
        </w:rPr>
        <w:tab/>
      </w:r>
      <w:r w:rsidRPr="00F00D44">
        <w:rPr>
          <w:rFonts w:asciiTheme="minorBidi" w:hAnsiTheme="minorBidi"/>
          <w:sz w:val="22"/>
          <w:szCs w:val="22"/>
        </w:rPr>
        <w:t>Basic Emergency Obstetric &amp; Neonatal Care.</w:t>
      </w:r>
    </w:p>
    <w:p w:rsidR="0089423E" w:rsidRDefault="0089423E" w:rsidP="0089423E">
      <w:pPr>
        <w:autoSpaceDE w:val="0"/>
        <w:autoSpaceDN w:val="0"/>
        <w:adjustRightInd w:val="0"/>
        <w:spacing w:after="0" w:line="240" w:lineRule="auto"/>
        <w:rPr>
          <w:rFonts w:asciiTheme="minorBidi" w:hAnsiTheme="minorBidi"/>
          <w:color w:val="000000"/>
        </w:rPr>
      </w:pPr>
      <w:r>
        <w:rPr>
          <w:rFonts w:asciiTheme="minorBidi" w:hAnsiTheme="minorBidi"/>
          <w:color w:val="000000"/>
        </w:rPr>
        <w:t>CBR</w:t>
      </w:r>
      <w:r>
        <w:rPr>
          <w:rFonts w:asciiTheme="minorBidi" w:hAnsiTheme="minorBidi"/>
          <w:color w:val="000000"/>
        </w:rPr>
        <w:tab/>
      </w:r>
      <w:r>
        <w:rPr>
          <w:rFonts w:asciiTheme="minorBidi" w:hAnsiTheme="minorBidi"/>
          <w:color w:val="000000"/>
        </w:rPr>
        <w:tab/>
      </w:r>
      <w:r w:rsidRPr="002672E2">
        <w:rPr>
          <w:rFonts w:asciiTheme="minorBidi" w:hAnsiTheme="minorBidi"/>
          <w:color w:val="000000"/>
        </w:rPr>
        <w:t xml:space="preserve">Community </w:t>
      </w:r>
      <w:r>
        <w:rPr>
          <w:rFonts w:asciiTheme="minorBidi" w:hAnsiTheme="minorBidi"/>
          <w:color w:val="000000"/>
        </w:rPr>
        <w:t>B</w:t>
      </w:r>
      <w:r w:rsidRPr="002672E2">
        <w:rPr>
          <w:rFonts w:asciiTheme="minorBidi" w:hAnsiTheme="minorBidi"/>
          <w:color w:val="000000"/>
        </w:rPr>
        <w:t xml:space="preserve">ased </w:t>
      </w:r>
      <w:r>
        <w:rPr>
          <w:rFonts w:asciiTheme="minorBidi" w:hAnsiTheme="minorBidi"/>
          <w:color w:val="000000"/>
        </w:rPr>
        <w:t>R</w:t>
      </w:r>
      <w:r w:rsidRPr="002672E2">
        <w:rPr>
          <w:rFonts w:asciiTheme="minorBidi" w:hAnsiTheme="minorBidi"/>
          <w:color w:val="000000"/>
        </w:rPr>
        <w:t xml:space="preserve">ehabilitation </w:t>
      </w:r>
    </w:p>
    <w:p w:rsidR="00CF749A" w:rsidRDefault="00CF749A" w:rsidP="0089423E">
      <w:pPr>
        <w:autoSpaceDE w:val="0"/>
        <w:autoSpaceDN w:val="0"/>
        <w:adjustRightInd w:val="0"/>
        <w:spacing w:after="0" w:line="240" w:lineRule="auto"/>
        <w:rPr>
          <w:rFonts w:asciiTheme="minorBidi" w:hAnsiTheme="minorBidi"/>
          <w:color w:val="000000"/>
        </w:rPr>
      </w:pPr>
      <w:r>
        <w:rPr>
          <w:rFonts w:asciiTheme="minorBidi" w:hAnsiTheme="minorBidi"/>
          <w:color w:val="000000"/>
        </w:rPr>
        <w:t>CBS</w:t>
      </w:r>
      <w:r>
        <w:rPr>
          <w:rFonts w:asciiTheme="minorBidi" w:hAnsiTheme="minorBidi"/>
          <w:color w:val="000000"/>
        </w:rPr>
        <w:tab/>
      </w:r>
      <w:r>
        <w:rPr>
          <w:rFonts w:asciiTheme="minorBidi" w:hAnsiTheme="minorBidi"/>
          <w:color w:val="000000"/>
        </w:rPr>
        <w:tab/>
        <w:t>Central Bureau of Statistics</w:t>
      </w:r>
    </w:p>
    <w:p w:rsidR="00004BCB" w:rsidRPr="00004BCB" w:rsidRDefault="00040B27" w:rsidP="00040B27">
      <w:pPr>
        <w:autoSpaceDE w:val="0"/>
        <w:autoSpaceDN w:val="0"/>
        <w:adjustRightInd w:val="0"/>
        <w:spacing w:after="0" w:line="240" w:lineRule="auto"/>
        <w:rPr>
          <w:rFonts w:asciiTheme="minorBidi" w:hAnsiTheme="minorBidi"/>
          <w:color w:val="000000"/>
        </w:rPr>
      </w:pPr>
      <w:r>
        <w:rPr>
          <w:rFonts w:asciiTheme="minorBidi" w:hAnsiTheme="minorBidi"/>
          <w:color w:val="000000"/>
        </w:rPr>
        <w:t xml:space="preserve">CDC </w:t>
      </w:r>
      <w:r>
        <w:rPr>
          <w:rFonts w:asciiTheme="minorBidi" w:hAnsiTheme="minorBidi"/>
          <w:color w:val="000000"/>
        </w:rPr>
        <w:tab/>
      </w:r>
      <w:r>
        <w:rPr>
          <w:rFonts w:asciiTheme="minorBidi" w:hAnsiTheme="minorBidi"/>
          <w:color w:val="000000"/>
        </w:rPr>
        <w:tab/>
        <w:t>Communicable Diseases Control</w:t>
      </w:r>
      <w:r w:rsidR="00004BCB" w:rsidRPr="00004BCB">
        <w:rPr>
          <w:rFonts w:asciiTheme="minorBidi" w:hAnsiTheme="minorBidi"/>
          <w:color w:val="000000"/>
        </w:rPr>
        <w:tab/>
      </w:r>
      <w:r w:rsidR="00004BCB" w:rsidRPr="00004BCB">
        <w:rPr>
          <w:rFonts w:asciiTheme="minorBidi" w:hAnsiTheme="minorBidi"/>
          <w:color w:val="000000"/>
        </w:rPr>
        <w:tab/>
      </w:r>
    </w:p>
    <w:p w:rsidR="00F00D44" w:rsidRPr="00F00D44" w:rsidRDefault="00F11898" w:rsidP="00F00D44">
      <w:pPr>
        <w:autoSpaceDE w:val="0"/>
        <w:autoSpaceDN w:val="0"/>
        <w:adjustRightInd w:val="0"/>
        <w:spacing w:after="0" w:line="240" w:lineRule="auto"/>
        <w:rPr>
          <w:rFonts w:asciiTheme="minorBidi" w:hAnsiTheme="minorBidi"/>
        </w:rPr>
      </w:pPr>
      <w:r w:rsidRPr="00C52E0A">
        <w:rPr>
          <w:rFonts w:asciiTheme="minorBidi" w:eastAsia="PRK P Chongbong" w:hAnsiTheme="minorBidi"/>
          <w:lang w:eastAsia="ko-KR"/>
        </w:rPr>
        <w:t>CEDAW</w:t>
      </w:r>
      <w:r>
        <w:rPr>
          <w:rFonts w:ascii="Arial" w:hAnsi="Arial" w:cs="Arial"/>
          <w:color w:val="000000"/>
        </w:rPr>
        <w:t xml:space="preserve"> </w:t>
      </w:r>
      <w:r>
        <w:rPr>
          <w:rFonts w:ascii="Arial" w:hAnsi="Arial" w:cs="Arial"/>
          <w:color w:val="000000"/>
        </w:rPr>
        <w:tab/>
      </w:r>
      <w:r w:rsidRPr="00C52E0A">
        <w:rPr>
          <w:rFonts w:asciiTheme="minorBidi" w:eastAsia="PRK P Chongbong" w:hAnsiTheme="minorBidi"/>
          <w:lang w:eastAsia="ko-KR"/>
        </w:rPr>
        <w:t xml:space="preserve">Convention on the Elimination of all forms of Discrimination Against Women </w:t>
      </w:r>
      <w:r w:rsidR="00F00D44" w:rsidRPr="00F00D44">
        <w:rPr>
          <w:rFonts w:asciiTheme="minorBidi" w:hAnsiTheme="minorBidi"/>
        </w:rPr>
        <w:t>CEmONC</w:t>
      </w:r>
      <w:r w:rsidR="00F00D44">
        <w:rPr>
          <w:rFonts w:asciiTheme="minorBidi" w:hAnsiTheme="minorBidi"/>
        </w:rPr>
        <w:tab/>
      </w:r>
      <w:r w:rsidR="00F00D44" w:rsidRPr="00F00D44">
        <w:rPr>
          <w:rFonts w:asciiTheme="minorBidi" w:hAnsiTheme="minorBidi"/>
        </w:rPr>
        <w:t>Co</w:t>
      </w:r>
      <w:r w:rsidR="00F00D44">
        <w:rPr>
          <w:rFonts w:asciiTheme="minorBidi" w:hAnsiTheme="minorBidi"/>
        </w:rPr>
        <w:t>m</w:t>
      </w:r>
      <w:r w:rsidR="00F00D44" w:rsidRPr="00F00D44">
        <w:rPr>
          <w:rFonts w:asciiTheme="minorBidi" w:hAnsiTheme="minorBidi"/>
        </w:rPr>
        <w:t>prehensive Emergency Obstetric &amp; Neonatal Care.</w:t>
      </w:r>
    </w:p>
    <w:p w:rsidR="00737FF4" w:rsidRDefault="00737FF4" w:rsidP="00F11898">
      <w:pPr>
        <w:autoSpaceDE w:val="0"/>
        <w:autoSpaceDN w:val="0"/>
        <w:adjustRightInd w:val="0"/>
        <w:spacing w:after="0" w:line="240" w:lineRule="auto"/>
        <w:rPr>
          <w:rFonts w:asciiTheme="minorBidi" w:eastAsia="PRK P Chongbong" w:hAnsiTheme="minorBidi"/>
          <w:lang w:eastAsia="ko-KR"/>
        </w:rPr>
      </w:pPr>
      <w:r>
        <w:rPr>
          <w:rFonts w:asciiTheme="minorBidi" w:eastAsia="PRK P Chongbong" w:hAnsiTheme="minorBidi"/>
          <w:lang w:eastAsia="ko-KR"/>
        </w:rPr>
        <w:t>CPR</w:t>
      </w:r>
      <w:r>
        <w:rPr>
          <w:rFonts w:asciiTheme="minorBidi" w:eastAsia="PRK P Chongbong" w:hAnsiTheme="minorBidi"/>
          <w:lang w:eastAsia="ko-KR"/>
        </w:rPr>
        <w:tab/>
      </w:r>
      <w:r>
        <w:rPr>
          <w:rFonts w:asciiTheme="minorBidi" w:eastAsia="PRK P Chongbong" w:hAnsiTheme="minorBidi"/>
          <w:lang w:eastAsia="ko-KR"/>
        </w:rPr>
        <w:tab/>
        <w:t>Contraceptive Prevalence Rate</w:t>
      </w:r>
    </w:p>
    <w:p w:rsidR="00F11898" w:rsidRDefault="00577EA7" w:rsidP="00F11898">
      <w:pPr>
        <w:autoSpaceDE w:val="0"/>
        <w:autoSpaceDN w:val="0"/>
        <w:adjustRightInd w:val="0"/>
        <w:spacing w:after="0" w:line="240" w:lineRule="auto"/>
        <w:rPr>
          <w:rFonts w:ascii="Arial" w:hAnsi="Arial" w:cs="Arial"/>
          <w:color w:val="000000"/>
        </w:rPr>
      </w:pPr>
      <w:r>
        <w:rPr>
          <w:rFonts w:ascii="Arial" w:hAnsi="Arial" w:cs="Arial"/>
          <w:color w:val="000000"/>
        </w:rPr>
        <w:t>CRC</w:t>
      </w:r>
      <w:r>
        <w:rPr>
          <w:rFonts w:ascii="Arial" w:hAnsi="Arial" w:cs="Arial"/>
          <w:color w:val="000000"/>
        </w:rPr>
        <w:tab/>
      </w:r>
      <w:r w:rsidR="00F11898">
        <w:rPr>
          <w:rFonts w:ascii="Arial" w:hAnsi="Arial" w:cs="Arial"/>
          <w:color w:val="000000"/>
        </w:rPr>
        <w:tab/>
      </w:r>
      <w:r w:rsidR="00F11898" w:rsidRPr="00502051">
        <w:rPr>
          <w:rFonts w:ascii="Arial" w:hAnsi="Arial" w:cs="Arial"/>
          <w:color w:val="000000"/>
        </w:rPr>
        <w:t>Convention on the Rights of the Child</w:t>
      </w:r>
    </w:p>
    <w:p w:rsidR="00D64BAA" w:rsidRDefault="00D64BAA" w:rsidP="00A2076B">
      <w:pPr>
        <w:autoSpaceDE w:val="0"/>
        <w:autoSpaceDN w:val="0"/>
        <w:adjustRightInd w:val="0"/>
        <w:spacing w:after="0" w:line="240" w:lineRule="auto"/>
        <w:rPr>
          <w:rFonts w:asciiTheme="minorBidi" w:hAnsiTheme="minorBidi"/>
        </w:rPr>
      </w:pPr>
      <w:r>
        <w:rPr>
          <w:rFonts w:asciiTheme="minorBidi" w:hAnsiTheme="minorBidi"/>
        </w:rPr>
        <w:t>CQ</w:t>
      </w:r>
      <w:r>
        <w:rPr>
          <w:rFonts w:asciiTheme="minorBidi" w:hAnsiTheme="minorBidi"/>
        </w:rPr>
        <w:tab/>
      </w:r>
      <w:r>
        <w:rPr>
          <w:rFonts w:asciiTheme="minorBidi" w:hAnsiTheme="minorBidi"/>
        </w:rPr>
        <w:tab/>
        <w:t>Chloroquine</w:t>
      </w:r>
    </w:p>
    <w:p w:rsidR="00C560C0" w:rsidRPr="00004BCB" w:rsidRDefault="00C560C0" w:rsidP="00A2076B">
      <w:pPr>
        <w:autoSpaceDE w:val="0"/>
        <w:autoSpaceDN w:val="0"/>
        <w:adjustRightInd w:val="0"/>
        <w:spacing w:after="0" w:line="240" w:lineRule="auto"/>
        <w:rPr>
          <w:rFonts w:asciiTheme="minorBidi" w:hAnsiTheme="minorBidi"/>
        </w:rPr>
      </w:pPr>
      <w:r w:rsidRPr="00004BCB">
        <w:rPr>
          <w:rFonts w:asciiTheme="minorBidi" w:hAnsiTheme="minorBidi"/>
        </w:rPr>
        <w:t>DPRK</w:t>
      </w:r>
      <w:r w:rsidRPr="00004BCB">
        <w:rPr>
          <w:rFonts w:asciiTheme="minorBidi" w:hAnsiTheme="minorBidi"/>
        </w:rPr>
        <w:tab/>
      </w:r>
      <w:r w:rsidRPr="00004BCB">
        <w:rPr>
          <w:rFonts w:asciiTheme="minorBidi" w:hAnsiTheme="minorBidi"/>
        </w:rPr>
        <w:tab/>
        <w:t>The Democratic People’s Republic of Korea</w:t>
      </w:r>
    </w:p>
    <w:p w:rsidR="0074503A" w:rsidRDefault="0074503A" w:rsidP="00004BCB">
      <w:pPr>
        <w:autoSpaceDE w:val="0"/>
        <w:autoSpaceDN w:val="0"/>
        <w:adjustRightInd w:val="0"/>
        <w:spacing w:after="0" w:line="240" w:lineRule="auto"/>
        <w:rPr>
          <w:rFonts w:asciiTheme="minorBidi" w:hAnsiTheme="minorBidi"/>
          <w:color w:val="000000"/>
        </w:rPr>
      </w:pPr>
      <w:r>
        <w:rPr>
          <w:rFonts w:asciiTheme="minorBidi" w:hAnsiTheme="minorBidi"/>
          <w:color w:val="000000"/>
        </w:rPr>
        <w:t>DPT</w:t>
      </w:r>
      <w:r>
        <w:rPr>
          <w:rFonts w:asciiTheme="minorBidi" w:hAnsiTheme="minorBidi"/>
          <w:color w:val="000000"/>
        </w:rPr>
        <w:tab/>
      </w:r>
      <w:r>
        <w:rPr>
          <w:rFonts w:asciiTheme="minorBidi" w:hAnsiTheme="minorBidi"/>
          <w:color w:val="000000"/>
        </w:rPr>
        <w:tab/>
        <w:t>Diphtheria, Pertussis and Tetanus Vaccine</w:t>
      </w:r>
    </w:p>
    <w:p w:rsidR="00737FF4" w:rsidRDefault="00737FF4" w:rsidP="00004BCB">
      <w:pPr>
        <w:autoSpaceDE w:val="0"/>
        <w:autoSpaceDN w:val="0"/>
        <w:adjustRightInd w:val="0"/>
        <w:spacing w:after="0" w:line="240" w:lineRule="auto"/>
        <w:rPr>
          <w:rFonts w:asciiTheme="minorBidi" w:hAnsiTheme="minorBidi"/>
          <w:color w:val="000000"/>
        </w:rPr>
      </w:pPr>
      <w:r>
        <w:rPr>
          <w:rFonts w:asciiTheme="minorBidi" w:hAnsiTheme="minorBidi"/>
          <w:color w:val="000000"/>
        </w:rPr>
        <w:t>EmOC</w:t>
      </w:r>
      <w:r>
        <w:rPr>
          <w:rFonts w:asciiTheme="minorBidi" w:hAnsiTheme="minorBidi"/>
          <w:color w:val="000000"/>
        </w:rPr>
        <w:tab/>
      </w:r>
      <w:r>
        <w:rPr>
          <w:rFonts w:asciiTheme="minorBidi" w:hAnsiTheme="minorBidi"/>
          <w:color w:val="000000"/>
        </w:rPr>
        <w:tab/>
        <w:t>Emergency Obstetric Care</w:t>
      </w:r>
    </w:p>
    <w:p w:rsidR="00737FF4" w:rsidRDefault="00737FF4" w:rsidP="00F00D44">
      <w:pPr>
        <w:autoSpaceDE w:val="0"/>
        <w:autoSpaceDN w:val="0"/>
        <w:adjustRightInd w:val="0"/>
        <w:spacing w:after="0" w:line="240" w:lineRule="auto"/>
        <w:rPr>
          <w:rFonts w:asciiTheme="minorBidi" w:hAnsiTheme="minorBidi"/>
          <w:color w:val="000000"/>
        </w:rPr>
      </w:pPr>
      <w:r>
        <w:rPr>
          <w:rFonts w:asciiTheme="minorBidi" w:hAnsiTheme="minorBidi"/>
          <w:color w:val="000000"/>
        </w:rPr>
        <w:t>ENC</w:t>
      </w:r>
      <w:r>
        <w:rPr>
          <w:rFonts w:asciiTheme="minorBidi" w:hAnsiTheme="minorBidi"/>
          <w:color w:val="000000"/>
        </w:rPr>
        <w:tab/>
      </w:r>
      <w:r>
        <w:rPr>
          <w:rFonts w:asciiTheme="minorBidi" w:hAnsiTheme="minorBidi"/>
          <w:color w:val="000000"/>
        </w:rPr>
        <w:tab/>
        <w:t>Essential Neonatal Care</w:t>
      </w:r>
    </w:p>
    <w:p w:rsidR="00AF3D68" w:rsidRDefault="00AF3D68" w:rsidP="00004BCB">
      <w:pPr>
        <w:autoSpaceDE w:val="0"/>
        <w:autoSpaceDN w:val="0"/>
        <w:adjustRightInd w:val="0"/>
        <w:spacing w:after="0" w:line="240" w:lineRule="auto"/>
        <w:rPr>
          <w:rFonts w:asciiTheme="minorBidi" w:hAnsiTheme="minorBidi"/>
          <w:color w:val="000000"/>
        </w:rPr>
      </w:pPr>
      <w:r>
        <w:rPr>
          <w:rFonts w:asciiTheme="minorBidi" w:hAnsiTheme="minorBidi"/>
          <w:color w:val="000000"/>
        </w:rPr>
        <w:t>EPI</w:t>
      </w:r>
      <w:r>
        <w:rPr>
          <w:rFonts w:asciiTheme="minorBidi" w:hAnsiTheme="minorBidi"/>
          <w:color w:val="000000"/>
        </w:rPr>
        <w:tab/>
      </w:r>
      <w:r>
        <w:rPr>
          <w:rFonts w:asciiTheme="minorBidi" w:hAnsiTheme="minorBidi"/>
          <w:color w:val="000000"/>
        </w:rPr>
        <w:tab/>
        <w:t>Extended Programme of Immunization</w:t>
      </w:r>
    </w:p>
    <w:p w:rsidR="00F4607C" w:rsidRDefault="00004BCB" w:rsidP="00500F63">
      <w:pPr>
        <w:autoSpaceDE w:val="0"/>
        <w:autoSpaceDN w:val="0"/>
        <w:adjustRightInd w:val="0"/>
        <w:spacing w:after="0" w:line="240" w:lineRule="auto"/>
        <w:rPr>
          <w:rFonts w:asciiTheme="minorBidi" w:hAnsiTheme="minorBidi"/>
          <w:color w:val="000000"/>
        </w:rPr>
      </w:pPr>
      <w:r w:rsidRPr="00004BCB">
        <w:rPr>
          <w:rFonts w:asciiTheme="minorBidi" w:hAnsiTheme="minorBidi"/>
          <w:color w:val="000000"/>
        </w:rPr>
        <w:t xml:space="preserve">GAVI HSS </w:t>
      </w:r>
      <w:r w:rsidRPr="00004BCB">
        <w:rPr>
          <w:rFonts w:asciiTheme="minorBidi" w:hAnsiTheme="minorBidi"/>
          <w:color w:val="000000"/>
        </w:rPr>
        <w:tab/>
      </w:r>
      <w:r w:rsidR="00500F63" w:rsidRPr="00F915EE">
        <w:rPr>
          <w:rFonts w:asciiTheme="minorBidi" w:hAnsiTheme="minorBidi"/>
        </w:rPr>
        <w:t xml:space="preserve">GAVI program </w:t>
      </w:r>
      <w:r w:rsidR="00500F63">
        <w:rPr>
          <w:rFonts w:asciiTheme="minorBidi" w:hAnsiTheme="minorBidi"/>
        </w:rPr>
        <w:t>f</w:t>
      </w:r>
      <w:r w:rsidR="00500F63" w:rsidRPr="00F915EE">
        <w:rPr>
          <w:rFonts w:asciiTheme="minorBidi" w:hAnsiTheme="minorBidi"/>
        </w:rPr>
        <w:t>o</w:t>
      </w:r>
      <w:r w:rsidR="00500F63">
        <w:rPr>
          <w:rFonts w:asciiTheme="minorBidi" w:hAnsiTheme="minorBidi"/>
        </w:rPr>
        <w:t>r</w:t>
      </w:r>
      <w:r w:rsidR="00500F63" w:rsidRPr="00F915EE">
        <w:rPr>
          <w:rFonts w:asciiTheme="minorBidi" w:hAnsiTheme="minorBidi"/>
        </w:rPr>
        <w:t xml:space="preserve"> health system strengthening </w:t>
      </w:r>
    </w:p>
    <w:p w:rsidR="0054113F" w:rsidRPr="00004BCB" w:rsidRDefault="0054113F" w:rsidP="00BA2BFD">
      <w:pPr>
        <w:autoSpaceDE w:val="0"/>
        <w:autoSpaceDN w:val="0"/>
        <w:adjustRightInd w:val="0"/>
        <w:spacing w:after="0" w:line="240" w:lineRule="auto"/>
        <w:jc w:val="both"/>
        <w:rPr>
          <w:rFonts w:asciiTheme="minorBidi" w:hAnsiTheme="minorBidi"/>
        </w:rPr>
      </w:pPr>
      <w:r w:rsidRPr="00004BCB">
        <w:rPr>
          <w:rFonts w:asciiTheme="minorBidi" w:hAnsiTheme="minorBidi"/>
        </w:rPr>
        <w:t xml:space="preserve">GDP  </w:t>
      </w:r>
      <w:r w:rsidR="00BA2BFD">
        <w:rPr>
          <w:rFonts w:asciiTheme="minorBidi" w:hAnsiTheme="minorBidi"/>
        </w:rPr>
        <w:tab/>
      </w:r>
      <w:r w:rsidR="00BA2BFD">
        <w:rPr>
          <w:rFonts w:asciiTheme="minorBidi" w:hAnsiTheme="minorBidi"/>
        </w:rPr>
        <w:tab/>
        <w:t>Gross Domestic Product</w:t>
      </w:r>
    </w:p>
    <w:p w:rsidR="00D64BAA" w:rsidRDefault="00D64BAA" w:rsidP="00004BCB">
      <w:pPr>
        <w:autoSpaceDE w:val="0"/>
        <w:autoSpaceDN w:val="0"/>
        <w:adjustRightInd w:val="0"/>
        <w:spacing w:after="0" w:line="240" w:lineRule="auto"/>
        <w:rPr>
          <w:rFonts w:asciiTheme="minorBidi" w:eastAsia="PRK P Chongbong" w:hAnsiTheme="minorBidi"/>
          <w:lang w:eastAsia="ko-KR"/>
        </w:rPr>
      </w:pPr>
      <w:r>
        <w:rPr>
          <w:rFonts w:asciiTheme="minorBidi" w:eastAsia="PRK P Chongbong" w:hAnsiTheme="minorBidi"/>
          <w:lang w:eastAsia="ko-KR"/>
        </w:rPr>
        <w:t>GF</w:t>
      </w:r>
      <w:r>
        <w:rPr>
          <w:rFonts w:asciiTheme="minorBidi" w:eastAsia="PRK P Chongbong" w:hAnsiTheme="minorBidi"/>
          <w:lang w:eastAsia="ko-KR"/>
        </w:rPr>
        <w:tab/>
      </w:r>
      <w:r>
        <w:rPr>
          <w:rFonts w:asciiTheme="minorBidi" w:eastAsia="PRK P Chongbong" w:hAnsiTheme="minorBidi"/>
          <w:lang w:eastAsia="ko-KR"/>
        </w:rPr>
        <w:tab/>
        <w:t>Global Fund</w:t>
      </w:r>
    </w:p>
    <w:p w:rsidR="00C82F05" w:rsidRDefault="00C82F05" w:rsidP="00004BCB">
      <w:pPr>
        <w:autoSpaceDE w:val="0"/>
        <w:autoSpaceDN w:val="0"/>
        <w:adjustRightInd w:val="0"/>
        <w:spacing w:after="0" w:line="240" w:lineRule="auto"/>
        <w:rPr>
          <w:rFonts w:asciiTheme="minorBidi" w:eastAsia="PRK P Chongbong" w:hAnsiTheme="minorBidi"/>
          <w:lang w:eastAsia="ko-KR"/>
        </w:rPr>
      </w:pPr>
      <w:r>
        <w:rPr>
          <w:rFonts w:asciiTheme="minorBidi" w:eastAsia="PRK P Chongbong" w:hAnsiTheme="minorBidi"/>
          <w:lang w:eastAsia="ko-KR"/>
        </w:rPr>
        <w:t>GMP</w:t>
      </w:r>
      <w:r>
        <w:rPr>
          <w:rFonts w:asciiTheme="minorBidi" w:eastAsia="PRK P Chongbong" w:hAnsiTheme="minorBidi"/>
          <w:lang w:eastAsia="ko-KR"/>
        </w:rPr>
        <w:tab/>
      </w:r>
      <w:r>
        <w:rPr>
          <w:rFonts w:asciiTheme="minorBidi" w:eastAsia="PRK P Chongbong" w:hAnsiTheme="minorBidi"/>
          <w:lang w:eastAsia="ko-KR"/>
        </w:rPr>
        <w:tab/>
        <w:t>Good Manufacturing Practices</w:t>
      </w:r>
    </w:p>
    <w:p w:rsidR="00DD0B42" w:rsidRDefault="00DD0B42" w:rsidP="00DD0B42">
      <w:pPr>
        <w:autoSpaceDE w:val="0"/>
        <w:autoSpaceDN w:val="0"/>
        <w:adjustRightInd w:val="0"/>
        <w:spacing w:after="0" w:line="240" w:lineRule="auto"/>
        <w:rPr>
          <w:rFonts w:asciiTheme="minorBidi" w:eastAsia="PRK P Chongbong" w:hAnsiTheme="minorBidi"/>
          <w:lang w:eastAsia="ko-KR"/>
        </w:rPr>
      </w:pPr>
      <w:r>
        <w:rPr>
          <w:rFonts w:asciiTheme="minorBidi" w:eastAsia="PRK P Chongbong" w:hAnsiTheme="minorBidi"/>
          <w:lang w:eastAsia="ko-KR"/>
        </w:rPr>
        <w:t>G6PD</w:t>
      </w:r>
      <w:r>
        <w:rPr>
          <w:rFonts w:asciiTheme="minorBidi" w:eastAsia="PRK P Chongbong" w:hAnsiTheme="minorBidi"/>
          <w:lang w:eastAsia="ko-KR"/>
        </w:rPr>
        <w:tab/>
      </w:r>
      <w:r>
        <w:rPr>
          <w:rFonts w:asciiTheme="minorBidi" w:eastAsia="PRK P Chongbong" w:hAnsiTheme="minorBidi"/>
          <w:lang w:eastAsia="ko-KR"/>
        </w:rPr>
        <w:tab/>
        <w:t>Glucos-6-Phosphate Dehydrogenase Deficiency</w:t>
      </w:r>
    </w:p>
    <w:p w:rsidR="00F4607C" w:rsidRDefault="00F4607C" w:rsidP="00004BCB">
      <w:pPr>
        <w:autoSpaceDE w:val="0"/>
        <w:autoSpaceDN w:val="0"/>
        <w:adjustRightInd w:val="0"/>
        <w:spacing w:after="0" w:line="240" w:lineRule="auto"/>
        <w:rPr>
          <w:rFonts w:asciiTheme="minorBidi" w:eastAsia="PRK P Chongbong" w:hAnsiTheme="minorBidi"/>
          <w:lang w:eastAsia="ko-KR"/>
        </w:rPr>
      </w:pPr>
      <w:r>
        <w:rPr>
          <w:rFonts w:asciiTheme="minorBidi" w:eastAsia="PRK P Chongbong" w:hAnsiTheme="minorBidi"/>
          <w:lang w:eastAsia="ko-KR"/>
        </w:rPr>
        <w:t>HAES</w:t>
      </w:r>
      <w:r>
        <w:rPr>
          <w:rFonts w:asciiTheme="minorBidi" w:eastAsia="PRK P Chongbong" w:hAnsiTheme="minorBidi"/>
          <w:lang w:eastAsia="ko-KR"/>
        </w:rPr>
        <w:tab/>
      </w:r>
      <w:r>
        <w:rPr>
          <w:rFonts w:asciiTheme="minorBidi" w:eastAsia="PRK P Chongbong" w:hAnsiTheme="minorBidi"/>
          <w:lang w:eastAsia="ko-KR"/>
        </w:rPr>
        <w:tab/>
        <w:t>Hygiene and Anti-Epidemic Station</w:t>
      </w:r>
    </w:p>
    <w:p w:rsidR="00577EA7" w:rsidRDefault="00577EA7" w:rsidP="00004BCB">
      <w:pPr>
        <w:autoSpaceDE w:val="0"/>
        <w:autoSpaceDN w:val="0"/>
        <w:adjustRightInd w:val="0"/>
        <w:spacing w:after="0" w:line="240" w:lineRule="auto"/>
        <w:rPr>
          <w:rFonts w:asciiTheme="minorBidi" w:eastAsia="PRK P Chongbong" w:hAnsiTheme="minorBidi"/>
          <w:lang w:eastAsia="ko-KR"/>
        </w:rPr>
      </w:pPr>
      <w:r>
        <w:rPr>
          <w:rFonts w:asciiTheme="minorBidi" w:eastAsia="PRK P Chongbong" w:hAnsiTheme="minorBidi"/>
          <w:lang w:eastAsia="ko-KR"/>
        </w:rPr>
        <w:t>HIV/AIDS</w:t>
      </w:r>
      <w:r>
        <w:rPr>
          <w:rFonts w:asciiTheme="minorBidi" w:eastAsia="PRK P Chongbong" w:hAnsiTheme="minorBidi"/>
          <w:lang w:eastAsia="ko-KR"/>
        </w:rPr>
        <w:tab/>
        <w:t>Human Immunodeficiency Virus/Acquired Immune Deficiency Syndrome</w:t>
      </w:r>
    </w:p>
    <w:p w:rsidR="00C82F05" w:rsidRDefault="00C82F05" w:rsidP="00004BCB">
      <w:pPr>
        <w:autoSpaceDE w:val="0"/>
        <w:autoSpaceDN w:val="0"/>
        <w:adjustRightInd w:val="0"/>
        <w:spacing w:after="0" w:line="240" w:lineRule="auto"/>
        <w:rPr>
          <w:rFonts w:asciiTheme="minorBidi" w:eastAsia="PRK P Chongbong" w:hAnsiTheme="minorBidi"/>
          <w:lang w:eastAsia="ko-KR"/>
        </w:rPr>
      </w:pPr>
      <w:r>
        <w:rPr>
          <w:rFonts w:asciiTheme="minorBidi" w:eastAsia="PRK P Chongbong" w:hAnsiTheme="minorBidi"/>
          <w:lang w:eastAsia="ko-KR"/>
        </w:rPr>
        <w:t>HMIS</w:t>
      </w:r>
      <w:r>
        <w:rPr>
          <w:rFonts w:asciiTheme="minorBidi" w:eastAsia="PRK P Chongbong" w:hAnsiTheme="minorBidi"/>
          <w:lang w:eastAsia="ko-KR"/>
        </w:rPr>
        <w:tab/>
      </w:r>
      <w:r>
        <w:rPr>
          <w:rFonts w:asciiTheme="minorBidi" w:eastAsia="PRK P Chongbong" w:hAnsiTheme="minorBidi"/>
          <w:lang w:eastAsia="ko-KR"/>
        </w:rPr>
        <w:tab/>
        <w:t>Health Management Information System</w:t>
      </w:r>
    </w:p>
    <w:p w:rsidR="00004BCB" w:rsidRPr="00004BCB" w:rsidRDefault="00F4607C" w:rsidP="00004BCB">
      <w:pPr>
        <w:autoSpaceDE w:val="0"/>
        <w:autoSpaceDN w:val="0"/>
        <w:adjustRightInd w:val="0"/>
        <w:spacing w:after="0" w:line="240" w:lineRule="auto"/>
        <w:rPr>
          <w:rFonts w:asciiTheme="minorBidi" w:hAnsiTheme="minorBidi"/>
          <w:color w:val="000000"/>
        </w:rPr>
      </w:pPr>
      <w:r w:rsidRPr="00C52E0A">
        <w:rPr>
          <w:rFonts w:asciiTheme="minorBidi" w:eastAsia="PRK P Chongbong" w:hAnsiTheme="minorBidi"/>
          <w:lang w:eastAsia="ko-KR"/>
        </w:rPr>
        <w:t xml:space="preserve">ICESCR </w:t>
      </w:r>
      <w:r>
        <w:rPr>
          <w:rFonts w:asciiTheme="minorBidi" w:eastAsia="PRK P Chongbong" w:hAnsiTheme="minorBidi"/>
          <w:lang w:eastAsia="ko-KR"/>
        </w:rPr>
        <w:tab/>
      </w:r>
      <w:r w:rsidR="00F11898" w:rsidRPr="00C52E0A">
        <w:rPr>
          <w:rFonts w:asciiTheme="minorBidi" w:eastAsia="PRK P Chongbong" w:hAnsiTheme="minorBidi"/>
          <w:lang w:eastAsia="ko-KR"/>
        </w:rPr>
        <w:t>International Covenant on Economic, Social and Cultural Rights</w:t>
      </w:r>
    </w:p>
    <w:p w:rsidR="00C25E2E" w:rsidRDefault="00C25E2E" w:rsidP="00C25E2E">
      <w:pPr>
        <w:autoSpaceDE w:val="0"/>
        <w:autoSpaceDN w:val="0"/>
        <w:adjustRightInd w:val="0"/>
        <w:spacing w:after="0" w:line="240" w:lineRule="auto"/>
        <w:rPr>
          <w:rFonts w:asciiTheme="minorBidi" w:eastAsia="PRK P Chongbong" w:hAnsiTheme="minorBidi"/>
          <w:lang w:eastAsia="ko-KR"/>
        </w:rPr>
      </w:pPr>
      <w:r w:rsidRPr="00C52E0A">
        <w:rPr>
          <w:rFonts w:asciiTheme="minorBidi" w:eastAsia="PRK P Chongbong" w:hAnsiTheme="minorBidi"/>
          <w:lang w:eastAsia="ko-KR"/>
        </w:rPr>
        <w:t>ICPD</w:t>
      </w:r>
      <w:r w:rsidRPr="00004BCB">
        <w:rPr>
          <w:rFonts w:asciiTheme="minorBidi" w:hAnsiTheme="minorBidi"/>
        </w:rPr>
        <w:t xml:space="preserve"> </w:t>
      </w:r>
      <w:r>
        <w:rPr>
          <w:rFonts w:asciiTheme="minorBidi" w:hAnsiTheme="minorBidi"/>
        </w:rPr>
        <w:tab/>
      </w:r>
      <w:r>
        <w:rPr>
          <w:rFonts w:asciiTheme="minorBidi" w:hAnsiTheme="minorBidi"/>
        </w:rPr>
        <w:tab/>
      </w:r>
      <w:r w:rsidRPr="00C52E0A">
        <w:rPr>
          <w:rFonts w:asciiTheme="minorBidi" w:eastAsia="PRK P Chongbong" w:hAnsiTheme="minorBidi"/>
          <w:lang w:eastAsia="ko-KR"/>
        </w:rPr>
        <w:t xml:space="preserve">International Conference on Population and Development </w:t>
      </w:r>
    </w:p>
    <w:p w:rsidR="00AF3D68" w:rsidRDefault="00AF3D68" w:rsidP="00004BCB">
      <w:pPr>
        <w:autoSpaceDE w:val="0"/>
        <w:autoSpaceDN w:val="0"/>
        <w:adjustRightInd w:val="0"/>
        <w:spacing w:after="0" w:line="240" w:lineRule="auto"/>
        <w:rPr>
          <w:rFonts w:asciiTheme="minorBidi" w:hAnsiTheme="minorBidi"/>
          <w:color w:val="000000"/>
        </w:rPr>
      </w:pPr>
      <w:r>
        <w:rPr>
          <w:rFonts w:asciiTheme="minorBidi" w:hAnsiTheme="minorBidi"/>
          <w:color w:val="000000"/>
        </w:rPr>
        <w:t>IEC</w:t>
      </w:r>
      <w:r>
        <w:rPr>
          <w:rFonts w:asciiTheme="minorBidi" w:hAnsiTheme="minorBidi"/>
          <w:color w:val="000000"/>
        </w:rPr>
        <w:tab/>
      </w:r>
      <w:r>
        <w:rPr>
          <w:rFonts w:asciiTheme="minorBidi" w:hAnsiTheme="minorBidi"/>
          <w:color w:val="000000"/>
        </w:rPr>
        <w:tab/>
        <w:t>Information, Education and Communication</w:t>
      </w:r>
    </w:p>
    <w:p w:rsidR="00C82F05" w:rsidRDefault="00C82F05" w:rsidP="00004BCB">
      <w:pPr>
        <w:autoSpaceDE w:val="0"/>
        <w:autoSpaceDN w:val="0"/>
        <w:adjustRightInd w:val="0"/>
        <w:spacing w:after="0" w:line="240" w:lineRule="auto"/>
        <w:rPr>
          <w:rFonts w:asciiTheme="minorBidi" w:hAnsiTheme="minorBidi"/>
          <w:color w:val="000000"/>
        </w:rPr>
      </w:pPr>
      <w:r>
        <w:rPr>
          <w:rFonts w:asciiTheme="minorBidi" w:hAnsiTheme="minorBidi"/>
          <w:color w:val="000000"/>
        </w:rPr>
        <w:t>IFRC</w:t>
      </w:r>
      <w:r>
        <w:rPr>
          <w:rFonts w:asciiTheme="minorBidi" w:hAnsiTheme="minorBidi"/>
          <w:color w:val="000000"/>
        </w:rPr>
        <w:tab/>
      </w:r>
      <w:r>
        <w:rPr>
          <w:rFonts w:asciiTheme="minorBidi" w:hAnsiTheme="minorBidi"/>
          <w:color w:val="000000"/>
        </w:rPr>
        <w:tab/>
        <w:t>International Federation for Red Cross and Red Crescent</w:t>
      </w:r>
    </w:p>
    <w:p w:rsidR="00004BCB" w:rsidRPr="00004BCB" w:rsidRDefault="00004BCB" w:rsidP="00004BCB">
      <w:pPr>
        <w:autoSpaceDE w:val="0"/>
        <w:autoSpaceDN w:val="0"/>
        <w:adjustRightInd w:val="0"/>
        <w:spacing w:after="0" w:line="240" w:lineRule="auto"/>
        <w:rPr>
          <w:rFonts w:asciiTheme="minorBidi" w:hAnsiTheme="minorBidi"/>
          <w:color w:val="000000"/>
        </w:rPr>
      </w:pPr>
      <w:r w:rsidRPr="00004BCB">
        <w:rPr>
          <w:rFonts w:asciiTheme="minorBidi" w:hAnsiTheme="minorBidi"/>
          <w:color w:val="000000"/>
        </w:rPr>
        <w:t>IMCI</w:t>
      </w:r>
      <w:r w:rsidRPr="00004BCB">
        <w:rPr>
          <w:rFonts w:asciiTheme="minorBidi" w:hAnsiTheme="minorBidi"/>
          <w:color w:val="000000"/>
        </w:rPr>
        <w:tab/>
      </w:r>
      <w:r w:rsidRPr="00004BCB">
        <w:rPr>
          <w:rFonts w:asciiTheme="minorBidi" w:hAnsiTheme="minorBidi"/>
          <w:color w:val="000000"/>
        </w:rPr>
        <w:tab/>
        <w:t>Integrated Management of Childhood Illnesses</w:t>
      </w:r>
    </w:p>
    <w:p w:rsidR="00004BCB" w:rsidRPr="00004BCB" w:rsidRDefault="00004BCB" w:rsidP="00004BCB">
      <w:pPr>
        <w:autoSpaceDE w:val="0"/>
        <w:autoSpaceDN w:val="0"/>
        <w:adjustRightInd w:val="0"/>
        <w:spacing w:after="0" w:line="240" w:lineRule="auto"/>
        <w:rPr>
          <w:rFonts w:asciiTheme="minorBidi" w:hAnsiTheme="minorBidi"/>
          <w:color w:val="000000"/>
        </w:rPr>
      </w:pPr>
      <w:r w:rsidRPr="00004BCB">
        <w:rPr>
          <w:rFonts w:asciiTheme="minorBidi" w:hAnsiTheme="minorBidi"/>
          <w:color w:val="000000"/>
        </w:rPr>
        <w:t>IMR</w:t>
      </w:r>
      <w:r w:rsidRPr="00004BCB">
        <w:rPr>
          <w:rFonts w:asciiTheme="minorBidi" w:hAnsiTheme="minorBidi"/>
          <w:color w:val="000000"/>
        </w:rPr>
        <w:tab/>
      </w:r>
      <w:r w:rsidRPr="00004BCB">
        <w:rPr>
          <w:rFonts w:asciiTheme="minorBidi" w:hAnsiTheme="minorBidi"/>
          <w:color w:val="000000"/>
        </w:rPr>
        <w:tab/>
        <w:t>Infant Mortality Rate</w:t>
      </w:r>
    </w:p>
    <w:p w:rsidR="00737FF4" w:rsidRPr="00BA2BFD" w:rsidRDefault="00737FF4" w:rsidP="00A2076B">
      <w:pPr>
        <w:autoSpaceDE w:val="0"/>
        <w:autoSpaceDN w:val="0"/>
        <w:adjustRightInd w:val="0"/>
        <w:spacing w:after="0" w:line="240" w:lineRule="auto"/>
        <w:rPr>
          <w:rFonts w:asciiTheme="minorBidi" w:hAnsiTheme="minorBidi"/>
        </w:rPr>
      </w:pPr>
      <w:r w:rsidRPr="00BA2BFD">
        <w:rPr>
          <w:rFonts w:asciiTheme="minorBidi" w:hAnsiTheme="minorBidi"/>
        </w:rPr>
        <w:t>IUD</w:t>
      </w:r>
      <w:r w:rsidRPr="00BA2BFD">
        <w:rPr>
          <w:rFonts w:asciiTheme="minorBidi" w:hAnsiTheme="minorBidi"/>
        </w:rPr>
        <w:tab/>
      </w:r>
      <w:r w:rsidRPr="00BA2BFD">
        <w:rPr>
          <w:rFonts w:asciiTheme="minorBidi" w:hAnsiTheme="minorBidi"/>
        </w:rPr>
        <w:tab/>
        <w:t>Intra-Uterine contraceptive Device</w:t>
      </w:r>
    </w:p>
    <w:p w:rsidR="00C25E2E" w:rsidRPr="00D64BAA" w:rsidRDefault="00C25E2E" w:rsidP="00A2076B">
      <w:pPr>
        <w:autoSpaceDE w:val="0"/>
        <w:autoSpaceDN w:val="0"/>
        <w:adjustRightInd w:val="0"/>
        <w:spacing w:after="0" w:line="240" w:lineRule="auto"/>
        <w:rPr>
          <w:rFonts w:asciiTheme="minorBidi" w:hAnsiTheme="minorBidi"/>
        </w:rPr>
      </w:pPr>
      <w:r w:rsidRPr="00D64BAA">
        <w:rPr>
          <w:rFonts w:asciiTheme="minorBidi" w:hAnsiTheme="minorBidi"/>
        </w:rPr>
        <w:t xml:space="preserve">IVM: </w:t>
      </w:r>
      <w:r w:rsidR="00D64BAA">
        <w:rPr>
          <w:rFonts w:asciiTheme="minorBidi" w:hAnsiTheme="minorBidi"/>
        </w:rPr>
        <w:tab/>
      </w:r>
      <w:r w:rsidR="00D64BAA">
        <w:rPr>
          <w:rFonts w:asciiTheme="minorBidi" w:hAnsiTheme="minorBidi"/>
        </w:rPr>
        <w:tab/>
      </w:r>
      <w:r w:rsidRPr="00D64BAA">
        <w:rPr>
          <w:rFonts w:asciiTheme="minorBidi" w:hAnsiTheme="minorBidi"/>
          <w:color w:val="000000"/>
        </w:rPr>
        <w:t>Integrated Vector Management</w:t>
      </w:r>
      <w:r w:rsidRPr="00D64BAA">
        <w:rPr>
          <w:rFonts w:asciiTheme="minorBidi" w:hAnsiTheme="minorBidi"/>
        </w:rPr>
        <w:t xml:space="preserve"> </w:t>
      </w:r>
    </w:p>
    <w:p w:rsidR="00577EA7" w:rsidRDefault="00577EA7" w:rsidP="00A2076B">
      <w:pPr>
        <w:autoSpaceDE w:val="0"/>
        <w:autoSpaceDN w:val="0"/>
        <w:adjustRightInd w:val="0"/>
        <w:spacing w:after="0" w:line="240" w:lineRule="auto"/>
        <w:rPr>
          <w:rFonts w:asciiTheme="minorBidi" w:hAnsiTheme="minorBidi"/>
        </w:rPr>
      </w:pPr>
      <w:r>
        <w:rPr>
          <w:rFonts w:asciiTheme="minorBidi" w:hAnsiTheme="minorBidi"/>
        </w:rPr>
        <w:t>JRF</w:t>
      </w:r>
      <w:r>
        <w:rPr>
          <w:rFonts w:asciiTheme="minorBidi" w:hAnsiTheme="minorBidi"/>
        </w:rPr>
        <w:tab/>
      </w:r>
      <w:r>
        <w:rPr>
          <w:rFonts w:asciiTheme="minorBidi" w:hAnsiTheme="minorBidi"/>
        </w:rPr>
        <w:tab/>
        <w:t>Joint Report Form</w:t>
      </w:r>
    </w:p>
    <w:p w:rsidR="00D64BAA" w:rsidRDefault="00D64BAA" w:rsidP="00D64BAA">
      <w:pPr>
        <w:autoSpaceDE w:val="0"/>
        <w:autoSpaceDN w:val="0"/>
        <w:adjustRightInd w:val="0"/>
        <w:spacing w:after="0" w:line="240" w:lineRule="auto"/>
        <w:rPr>
          <w:rFonts w:asciiTheme="minorBidi" w:hAnsiTheme="minorBidi"/>
        </w:rPr>
      </w:pPr>
      <w:r>
        <w:rPr>
          <w:rFonts w:asciiTheme="minorBidi" w:hAnsiTheme="minorBidi"/>
        </w:rPr>
        <w:t>KAP</w:t>
      </w:r>
      <w:r>
        <w:rPr>
          <w:rFonts w:asciiTheme="minorBidi" w:hAnsiTheme="minorBidi"/>
        </w:rPr>
        <w:tab/>
      </w:r>
      <w:r>
        <w:rPr>
          <w:rFonts w:asciiTheme="minorBidi" w:hAnsiTheme="minorBidi"/>
        </w:rPr>
        <w:tab/>
        <w:t>Knowledge, Attitude and Practice</w:t>
      </w:r>
    </w:p>
    <w:p w:rsidR="0089423E" w:rsidRDefault="0089423E" w:rsidP="00A2076B">
      <w:pPr>
        <w:autoSpaceDE w:val="0"/>
        <w:autoSpaceDN w:val="0"/>
        <w:adjustRightInd w:val="0"/>
        <w:spacing w:after="0" w:line="240" w:lineRule="auto"/>
        <w:rPr>
          <w:rFonts w:asciiTheme="minorBidi" w:hAnsiTheme="minorBidi"/>
        </w:rPr>
      </w:pPr>
      <w:r>
        <w:rPr>
          <w:rFonts w:asciiTheme="minorBidi" w:hAnsiTheme="minorBidi"/>
        </w:rPr>
        <w:t>KFDP</w:t>
      </w:r>
      <w:r>
        <w:rPr>
          <w:rFonts w:asciiTheme="minorBidi" w:hAnsiTheme="minorBidi"/>
        </w:rPr>
        <w:tab/>
      </w:r>
      <w:r>
        <w:rPr>
          <w:rFonts w:asciiTheme="minorBidi" w:hAnsiTheme="minorBidi"/>
        </w:rPr>
        <w:tab/>
        <w:t>Korean Federation for Disabled People</w:t>
      </w:r>
    </w:p>
    <w:p w:rsidR="007F2C07" w:rsidRDefault="007F2C07" w:rsidP="007F2C07">
      <w:pPr>
        <w:autoSpaceDE w:val="0"/>
        <w:autoSpaceDN w:val="0"/>
        <w:adjustRightInd w:val="0"/>
        <w:spacing w:after="0" w:line="240" w:lineRule="auto"/>
        <w:rPr>
          <w:rFonts w:asciiTheme="minorBidi" w:hAnsiTheme="minorBidi"/>
        </w:rPr>
      </w:pPr>
      <w:r>
        <w:rPr>
          <w:rFonts w:asciiTheme="minorBidi" w:hAnsiTheme="minorBidi"/>
        </w:rPr>
        <w:t>KLMIS</w:t>
      </w:r>
      <w:r>
        <w:rPr>
          <w:rFonts w:asciiTheme="minorBidi" w:hAnsiTheme="minorBidi"/>
        </w:rPr>
        <w:tab/>
      </w:r>
      <w:r>
        <w:rPr>
          <w:rFonts w:asciiTheme="minorBidi" w:hAnsiTheme="minorBidi"/>
        </w:rPr>
        <w:tab/>
      </w:r>
      <w:r w:rsidRPr="000C5A3C">
        <w:rPr>
          <w:rFonts w:asciiTheme="minorBidi" w:hAnsiTheme="minorBidi"/>
        </w:rPr>
        <w:t xml:space="preserve">Korean Logistical Management and Information System </w:t>
      </w:r>
    </w:p>
    <w:p w:rsidR="00D64BAA" w:rsidRDefault="00D64BAA" w:rsidP="007F2C07">
      <w:pPr>
        <w:autoSpaceDE w:val="0"/>
        <w:autoSpaceDN w:val="0"/>
        <w:adjustRightInd w:val="0"/>
        <w:spacing w:after="0" w:line="240" w:lineRule="auto"/>
        <w:rPr>
          <w:rFonts w:asciiTheme="minorBidi" w:hAnsiTheme="minorBidi"/>
        </w:rPr>
      </w:pPr>
      <w:r>
        <w:rPr>
          <w:rFonts w:asciiTheme="minorBidi" w:hAnsiTheme="minorBidi"/>
        </w:rPr>
        <w:t>LLINS</w:t>
      </w:r>
      <w:r>
        <w:rPr>
          <w:rFonts w:asciiTheme="minorBidi" w:hAnsiTheme="minorBidi"/>
        </w:rPr>
        <w:tab/>
      </w:r>
      <w:r>
        <w:rPr>
          <w:rFonts w:asciiTheme="minorBidi" w:hAnsiTheme="minorBidi"/>
        </w:rPr>
        <w:tab/>
        <w:t xml:space="preserve">Long-lasting </w:t>
      </w:r>
    </w:p>
    <w:p w:rsidR="00A2076B" w:rsidRPr="00004BCB" w:rsidRDefault="00C560C0" w:rsidP="00A2076B">
      <w:pPr>
        <w:autoSpaceDE w:val="0"/>
        <w:autoSpaceDN w:val="0"/>
        <w:adjustRightInd w:val="0"/>
        <w:spacing w:after="0" w:line="240" w:lineRule="auto"/>
        <w:rPr>
          <w:rFonts w:asciiTheme="minorBidi" w:hAnsiTheme="minorBidi"/>
        </w:rPr>
      </w:pPr>
      <w:r w:rsidRPr="00004BCB">
        <w:rPr>
          <w:rFonts w:asciiTheme="minorBidi" w:hAnsiTheme="minorBidi"/>
        </w:rPr>
        <w:t>PHC</w:t>
      </w:r>
      <w:r w:rsidRPr="00004BCB">
        <w:rPr>
          <w:rFonts w:asciiTheme="minorBidi" w:hAnsiTheme="minorBidi"/>
        </w:rPr>
        <w:tab/>
      </w:r>
      <w:r w:rsidRPr="00004BCB">
        <w:rPr>
          <w:rFonts w:asciiTheme="minorBidi" w:hAnsiTheme="minorBidi"/>
        </w:rPr>
        <w:tab/>
      </w:r>
      <w:r w:rsidR="00A2076B" w:rsidRPr="00004BCB">
        <w:rPr>
          <w:rFonts w:asciiTheme="minorBidi" w:hAnsiTheme="minorBidi"/>
        </w:rPr>
        <w:t>Primary Health Care</w:t>
      </w:r>
    </w:p>
    <w:p w:rsidR="00C560C0" w:rsidRPr="00004BCB" w:rsidRDefault="00C560C0" w:rsidP="00C560C0">
      <w:pPr>
        <w:autoSpaceDE w:val="0"/>
        <w:autoSpaceDN w:val="0"/>
        <w:adjustRightInd w:val="0"/>
        <w:spacing w:after="0" w:line="240" w:lineRule="auto"/>
        <w:jc w:val="both"/>
        <w:rPr>
          <w:rFonts w:asciiTheme="minorBidi" w:hAnsiTheme="minorBidi"/>
        </w:rPr>
      </w:pPr>
      <w:r w:rsidRPr="00004BCB">
        <w:rPr>
          <w:rFonts w:asciiTheme="minorBidi" w:hAnsiTheme="minorBidi"/>
        </w:rPr>
        <w:t>MoPH</w:t>
      </w:r>
      <w:r w:rsidRPr="00004BCB">
        <w:rPr>
          <w:rFonts w:asciiTheme="minorBidi" w:hAnsiTheme="minorBidi"/>
        </w:rPr>
        <w:tab/>
      </w:r>
      <w:r w:rsidRPr="00004BCB">
        <w:rPr>
          <w:rFonts w:asciiTheme="minorBidi" w:hAnsiTheme="minorBidi"/>
        </w:rPr>
        <w:tab/>
      </w:r>
      <w:r w:rsidR="00A2076B" w:rsidRPr="00004BCB">
        <w:rPr>
          <w:rFonts w:asciiTheme="minorBidi" w:hAnsiTheme="minorBidi"/>
        </w:rPr>
        <w:t>Ministry of Public Health</w:t>
      </w:r>
    </w:p>
    <w:p w:rsidR="00AF3D68" w:rsidRDefault="00AF3D68" w:rsidP="00AF3D68">
      <w:pPr>
        <w:autoSpaceDE w:val="0"/>
        <w:autoSpaceDN w:val="0"/>
        <w:adjustRightInd w:val="0"/>
        <w:spacing w:after="0" w:line="240" w:lineRule="auto"/>
        <w:rPr>
          <w:rFonts w:asciiTheme="minorBidi" w:hAnsiTheme="minorBidi"/>
          <w:color w:val="000000"/>
        </w:rPr>
      </w:pPr>
      <w:r>
        <w:rPr>
          <w:rFonts w:asciiTheme="minorBidi" w:hAnsiTheme="minorBidi"/>
          <w:color w:val="000000"/>
        </w:rPr>
        <w:t>MCV</w:t>
      </w:r>
      <w:r>
        <w:rPr>
          <w:rFonts w:asciiTheme="minorBidi" w:hAnsiTheme="minorBidi"/>
          <w:color w:val="000000"/>
        </w:rPr>
        <w:tab/>
      </w:r>
      <w:r>
        <w:rPr>
          <w:rFonts w:asciiTheme="minorBidi" w:hAnsiTheme="minorBidi"/>
          <w:color w:val="000000"/>
        </w:rPr>
        <w:tab/>
        <w:t>Measles Vaccine</w:t>
      </w:r>
    </w:p>
    <w:p w:rsidR="00C6795C" w:rsidRDefault="00C6795C" w:rsidP="00004BCB">
      <w:pPr>
        <w:autoSpaceDE w:val="0"/>
        <w:autoSpaceDN w:val="0"/>
        <w:adjustRightInd w:val="0"/>
        <w:spacing w:after="0" w:line="240" w:lineRule="auto"/>
        <w:rPr>
          <w:rFonts w:asciiTheme="minorBidi" w:hAnsiTheme="minorBidi"/>
          <w:color w:val="000000"/>
        </w:rPr>
      </w:pPr>
      <w:r>
        <w:rPr>
          <w:rFonts w:asciiTheme="minorBidi" w:hAnsiTheme="minorBidi"/>
          <w:color w:val="000000"/>
        </w:rPr>
        <w:t>MDR TB</w:t>
      </w:r>
      <w:r>
        <w:rPr>
          <w:rFonts w:asciiTheme="minorBidi" w:hAnsiTheme="minorBidi"/>
          <w:color w:val="000000"/>
        </w:rPr>
        <w:tab/>
        <w:t>Multi-Drug Resistance Tuberculosis</w:t>
      </w:r>
    </w:p>
    <w:p w:rsidR="00EA1CD5" w:rsidRDefault="00EA1CD5" w:rsidP="0074503A">
      <w:pPr>
        <w:autoSpaceDE w:val="0"/>
        <w:autoSpaceDN w:val="0"/>
        <w:adjustRightInd w:val="0"/>
        <w:spacing w:after="0" w:line="240" w:lineRule="auto"/>
        <w:rPr>
          <w:rFonts w:asciiTheme="minorBidi" w:hAnsiTheme="minorBidi"/>
          <w:color w:val="000000"/>
        </w:rPr>
      </w:pPr>
      <w:r>
        <w:rPr>
          <w:rFonts w:asciiTheme="minorBidi" w:hAnsiTheme="minorBidi"/>
          <w:color w:val="000000"/>
        </w:rPr>
        <w:t>M&amp;E</w:t>
      </w:r>
      <w:r>
        <w:rPr>
          <w:rFonts w:asciiTheme="minorBidi" w:hAnsiTheme="minorBidi"/>
          <w:color w:val="000000"/>
        </w:rPr>
        <w:tab/>
      </w:r>
      <w:r>
        <w:rPr>
          <w:rFonts w:asciiTheme="minorBidi" w:hAnsiTheme="minorBidi"/>
          <w:color w:val="000000"/>
        </w:rPr>
        <w:tab/>
        <w:t>Monitoring and Evaluation</w:t>
      </w:r>
    </w:p>
    <w:p w:rsidR="0054113F" w:rsidRDefault="0054113F" w:rsidP="0074503A">
      <w:pPr>
        <w:autoSpaceDE w:val="0"/>
        <w:autoSpaceDN w:val="0"/>
        <w:adjustRightInd w:val="0"/>
        <w:spacing w:after="0" w:line="240" w:lineRule="auto"/>
        <w:rPr>
          <w:rFonts w:asciiTheme="minorBidi" w:hAnsiTheme="minorBidi"/>
          <w:color w:val="000000"/>
        </w:rPr>
      </w:pPr>
      <w:r>
        <w:rPr>
          <w:rFonts w:asciiTheme="minorBidi" w:hAnsiTheme="minorBidi"/>
          <w:color w:val="000000"/>
        </w:rPr>
        <w:t>MICS</w:t>
      </w:r>
      <w:r>
        <w:rPr>
          <w:rFonts w:asciiTheme="minorBidi" w:hAnsiTheme="minorBidi"/>
          <w:color w:val="000000"/>
        </w:rPr>
        <w:tab/>
      </w:r>
      <w:r>
        <w:rPr>
          <w:rFonts w:asciiTheme="minorBidi" w:hAnsiTheme="minorBidi"/>
          <w:color w:val="000000"/>
        </w:rPr>
        <w:tab/>
        <w:t>Multi-Indicator Cluster Survey</w:t>
      </w:r>
    </w:p>
    <w:p w:rsidR="0074503A" w:rsidRDefault="0074503A" w:rsidP="0074503A">
      <w:pPr>
        <w:autoSpaceDE w:val="0"/>
        <w:autoSpaceDN w:val="0"/>
        <w:adjustRightInd w:val="0"/>
        <w:spacing w:after="0" w:line="240" w:lineRule="auto"/>
        <w:rPr>
          <w:rFonts w:asciiTheme="minorBidi" w:hAnsiTheme="minorBidi"/>
          <w:color w:val="000000"/>
        </w:rPr>
      </w:pPr>
      <w:r>
        <w:rPr>
          <w:rFonts w:asciiTheme="minorBidi" w:hAnsiTheme="minorBidi"/>
          <w:color w:val="000000"/>
        </w:rPr>
        <w:t>MNT</w:t>
      </w:r>
      <w:r>
        <w:rPr>
          <w:rFonts w:asciiTheme="minorBidi" w:hAnsiTheme="minorBidi"/>
          <w:color w:val="000000"/>
        </w:rPr>
        <w:tab/>
      </w:r>
      <w:r>
        <w:rPr>
          <w:rFonts w:asciiTheme="minorBidi" w:hAnsiTheme="minorBidi"/>
          <w:color w:val="000000"/>
        </w:rPr>
        <w:tab/>
        <w:t>Maternal and Neonatal Tetanus</w:t>
      </w:r>
    </w:p>
    <w:p w:rsidR="00004BCB" w:rsidRPr="00004BCB" w:rsidRDefault="00004BCB" w:rsidP="00004BCB">
      <w:pPr>
        <w:autoSpaceDE w:val="0"/>
        <w:autoSpaceDN w:val="0"/>
        <w:adjustRightInd w:val="0"/>
        <w:spacing w:after="0" w:line="240" w:lineRule="auto"/>
        <w:rPr>
          <w:rFonts w:asciiTheme="minorBidi" w:hAnsiTheme="minorBidi"/>
          <w:color w:val="000000"/>
        </w:rPr>
      </w:pPr>
      <w:r w:rsidRPr="00004BCB">
        <w:rPr>
          <w:rFonts w:asciiTheme="minorBidi" w:hAnsiTheme="minorBidi"/>
          <w:color w:val="000000"/>
        </w:rPr>
        <w:t>MMR</w:t>
      </w:r>
      <w:r w:rsidRPr="00004BCB">
        <w:rPr>
          <w:rFonts w:asciiTheme="minorBidi" w:hAnsiTheme="minorBidi"/>
          <w:color w:val="000000"/>
        </w:rPr>
        <w:tab/>
      </w:r>
      <w:r w:rsidRPr="00004BCB">
        <w:rPr>
          <w:rFonts w:asciiTheme="minorBidi" w:hAnsiTheme="minorBidi"/>
          <w:color w:val="000000"/>
        </w:rPr>
        <w:tab/>
        <w:t>Maternal Mortality Rate</w:t>
      </w:r>
    </w:p>
    <w:p w:rsidR="00577EA7" w:rsidRDefault="00577EA7" w:rsidP="00C6795C">
      <w:pPr>
        <w:autoSpaceDE w:val="0"/>
        <w:autoSpaceDN w:val="0"/>
        <w:adjustRightInd w:val="0"/>
        <w:spacing w:after="0" w:line="240" w:lineRule="auto"/>
        <w:jc w:val="both"/>
        <w:rPr>
          <w:rFonts w:asciiTheme="minorBidi" w:hAnsiTheme="minorBidi"/>
        </w:rPr>
      </w:pPr>
      <w:r>
        <w:rPr>
          <w:rFonts w:asciiTheme="minorBidi" w:hAnsiTheme="minorBidi"/>
        </w:rPr>
        <w:t>MR</w:t>
      </w:r>
      <w:r>
        <w:rPr>
          <w:rFonts w:asciiTheme="minorBidi" w:hAnsiTheme="minorBidi"/>
        </w:rPr>
        <w:tab/>
      </w:r>
      <w:r>
        <w:rPr>
          <w:rFonts w:asciiTheme="minorBidi" w:hAnsiTheme="minorBidi"/>
        </w:rPr>
        <w:tab/>
        <w:t>Measles Rubella Vaccine</w:t>
      </w:r>
    </w:p>
    <w:p w:rsidR="00A2076B" w:rsidRPr="00004BCB" w:rsidRDefault="00C560C0" w:rsidP="00C6795C">
      <w:pPr>
        <w:autoSpaceDE w:val="0"/>
        <w:autoSpaceDN w:val="0"/>
        <w:adjustRightInd w:val="0"/>
        <w:spacing w:after="0" w:line="240" w:lineRule="auto"/>
        <w:jc w:val="both"/>
        <w:rPr>
          <w:rFonts w:asciiTheme="minorBidi" w:hAnsiTheme="minorBidi"/>
          <w:color w:val="000000"/>
        </w:rPr>
      </w:pPr>
      <w:r w:rsidRPr="00004BCB">
        <w:rPr>
          <w:rFonts w:asciiTheme="minorBidi" w:hAnsiTheme="minorBidi"/>
        </w:rPr>
        <w:t>MTSP</w:t>
      </w:r>
      <w:r w:rsidRPr="00004BCB">
        <w:rPr>
          <w:rFonts w:asciiTheme="minorBidi" w:hAnsiTheme="minorBidi"/>
        </w:rPr>
        <w:tab/>
      </w:r>
      <w:r w:rsidRPr="00004BCB">
        <w:rPr>
          <w:rFonts w:asciiTheme="minorBidi" w:hAnsiTheme="minorBidi"/>
        </w:rPr>
        <w:tab/>
      </w:r>
      <w:r w:rsidR="00A2076B" w:rsidRPr="00004BCB">
        <w:rPr>
          <w:rFonts w:asciiTheme="minorBidi" w:hAnsiTheme="minorBidi"/>
          <w:color w:val="000000"/>
        </w:rPr>
        <w:t xml:space="preserve">Medium Term </w:t>
      </w:r>
      <w:r w:rsidRPr="00004BCB">
        <w:rPr>
          <w:rFonts w:asciiTheme="minorBidi" w:hAnsiTheme="minorBidi"/>
          <w:color w:val="000000"/>
        </w:rPr>
        <w:t xml:space="preserve">Strategic </w:t>
      </w:r>
      <w:r w:rsidR="00A2076B" w:rsidRPr="00004BCB">
        <w:rPr>
          <w:rFonts w:asciiTheme="minorBidi" w:hAnsiTheme="minorBidi"/>
          <w:color w:val="000000"/>
        </w:rPr>
        <w:t>Plan</w:t>
      </w:r>
    </w:p>
    <w:p w:rsidR="00E6613D" w:rsidRDefault="00E6613D" w:rsidP="00E6613D">
      <w:pPr>
        <w:autoSpaceDE w:val="0"/>
        <w:autoSpaceDN w:val="0"/>
        <w:adjustRightInd w:val="0"/>
        <w:spacing w:after="0" w:line="240" w:lineRule="auto"/>
        <w:rPr>
          <w:rFonts w:ascii="Arial" w:hAnsi="Arial" w:cs="Arial"/>
        </w:rPr>
      </w:pPr>
      <w:r>
        <w:rPr>
          <w:rFonts w:ascii="Arial" w:hAnsi="Arial" w:cs="Arial"/>
        </w:rPr>
        <w:t>MUAC</w:t>
      </w:r>
      <w:r>
        <w:rPr>
          <w:rFonts w:ascii="Arial" w:hAnsi="Arial" w:cs="Arial"/>
        </w:rPr>
        <w:tab/>
      </w:r>
      <w:r>
        <w:rPr>
          <w:rFonts w:ascii="Arial" w:hAnsi="Arial" w:cs="Arial"/>
        </w:rPr>
        <w:tab/>
        <w:t>Mid-U</w:t>
      </w:r>
      <w:r w:rsidRPr="00DA28EC">
        <w:rPr>
          <w:rFonts w:ascii="Arial" w:hAnsi="Arial" w:cs="Arial"/>
        </w:rPr>
        <w:t xml:space="preserve">pper </w:t>
      </w:r>
      <w:r>
        <w:rPr>
          <w:rFonts w:ascii="Arial" w:hAnsi="Arial" w:cs="Arial"/>
        </w:rPr>
        <w:t>A</w:t>
      </w:r>
      <w:r w:rsidRPr="00DA28EC">
        <w:rPr>
          <w:rFonts w:ascii="Arial" w:hAnsi="Arial" w:cs="Arial"/>
        </w:rPr>
        <w:t xml:space="preserve">rm </w:t>
      </w:r>
      <w:r>
        <w:rPr>
          <w:rFonts w:ascii="Arial" w:hAnsi="Arial" w:cs="Arial"/>
        </w:rPr>
        <w:t>C</w:t>
      </w:r>
      <w:r w:rsidRPr="00DA28EC">
        <w:rPr>
          <w:rFonts w:ascii="Arial" w:hAnsi="Arial" w:cs="Arial"/>
        </w:rPr>
        <w:t>ircumference</w:t>
      </w:r>
    </w:p>
    <w:p w:rsidR="00004BCB" w:rsidRPr="00040B27" w:rsidRDefault="00004BCB" w:rsidP="00E6613D">
      <w:pPr>
        <w:autoSpaceDE w:val="0"/>
        <w:autoSpaceDN w:val="0"/>
        <w:adjustRightInd w:val="0"/>
        <w:spacing w:after="0" w:line="240" w:lineRule="auto"/>
        <w:rPr>
          <w:rFonts w:asciiTheme="minorBidi" w:hAnsiTheme="minorBidi"/>
          <w:i/>
          <w:iCs/>
          <w:color w:val="000000"/>
        </w:rPr>
      </w:pPr>
      <w:r w:rsidRPr="00040B27">
        <w:rPr>
          <w:rFonts w:asciiTheme="minorBidi" w:hAnsiTheme="minorBidi"/>
          <w:color w:val="000000"/>
        </w:rPr>
        <w:t>NCDs</w:t>
      </w:r>
      <w:r w:rsidRPr="00040B27">
        <w:rPr>
          <w:rFonts w:asciiTheme="minorBidi" w:hAnsiTheme="minorBidi"/>
          <w:color w:val="000000"/>
        </w:rPr>
        <w:tab/>
      </w:r>
      <w:r w:rsidRPr="00040B27">
        <w:rPr>
          <w:rFonts w:asciiTheme="minorBidi" w:hAnsiTheme="minorBidi"/>
          <w:color w:val="000000"/>
        </w:rPr>
        <w:tab/>
        <w:t>Non-Communicable Diseases</w:t>
      </w:r>
      <w:r w:rsidRPr="00040B27">
        <w:rPr>
          <w:rFonts w:asciiTheme="minorBidi" w:hAnsiTheme="minorBidi"/>
          <w:i/>
          <w:iCs/>
          <w:color w:val="000000"/>
        </w:rPr>
        <w:t xml:space="preserve"> </w:t>
      </w:r>
    </w:p>
    <w:p w:rsidR="00C82F05" w:rsidRDefault="00C82F05" w:rsidP="00040B27">
      <w:pPr>
        <w:autoSpaceDE w:val="0"/>
        <w:autoSpaceDN w:val="0"/>
        <w:adjustRightInd w:val="0"/>
        <w:spacing w:after="0" w:line="240" w:lineRule="auto"/>
        <w:rPr>
          <w:rFonts w:asciiTheme="minorBidi" w:hAnsiTheme="minorBidi"/>
          <w:color w:val="000000"/>
        </w:rPr>
      </w:pPr>
      <w:r>
        <w:rPr>
          <w:rFonts w:asciiTheme="minorBidi" w:hAnsiTheme="minorBidi"/>
          <w:color w:val="000000"/>
        </w:rPr>
        <w:t>NCL</w:t>
      </w:r>
      <w:r>
        <w:rPr>
          <w:rFonts w:asciiTheme="minorBidi" w:hAnsiTheme="minorBidi"/>
          <w:color w:val="000000"/>
        </w:rPr>
        <w:tab/>
      </w:r>
      <w:r>
        <w:rPr>
          <w:rFonts w:asciiTheme="minorBidi" w:hAnsiTheme="minorBidi"/>
          <w:color w:val="000000"/>
        </w:rPr>
        <w:tab/>
        <w:t>National Control Laboratory</w:t>
      </w:r>
    </w:p>
    <w:p w:rsidR="00040B27" w:rsidRPr="00004BCB" w:rsidRDefault="00040B27" w:rsidP="00040B27">
      <w:pPr>
        <w:autoSpaceDE w:val="0"/>
        <w:autoSpaceDN w:val="0"/>
        <w:adjustRightInd w:val="0"/>
        <w:spacing w:after="0" w:line="240" w:lineRule="auto"/>
        <w:rPr>
          <w:rFonts w:asciiTheme="minorBidi" w:hAnsiTheme="minorBidi"/>
          <w:color w:val="000000"/>
        </w:rPr>
      </w:pPr>
      <w:r w:rsidRPr="00004BCB">
        <w:rPr>
          <w:rFonts w:asciiTheme="minorBidi" w:hAnsiTheme="minorBidi"/>
          <w:color w:val="000000"/>
        </w:rPr>
        <w:t>NGOs</w:t>
      </w:r>
      <w:r w:rsidR="00C6795C">
        <w:rPr>
          <w:rFonts w:asciiTheme="minorBidi" w:hAnsiTheme="minorBidi"/>
          <w:color w:val="000000"/>
        </w:rPr>
        <w:tab/>
      </w:r>
      <w:r w:rsidR="00C6795C">
        <w:rPr>
          <w:rFonts w:asciiTheme="minorBidi" w:hAnsiTheme="minorBidi"/>
          <w:color w:val="000000"/>
        </w:rPr>
        <w:tab/>
        <w:t>Non-Governmental Organizations</w:t>
      </w:r>
    </w:p>
    <w:p w:rsidR="00040B27" w:rsidRDefault="00040B27" w:rsidP="00040B27">
      <w:pPr>
        <w:autoSpaceDE w:val="0"/>
        <w:autoSpaceDN w:val="0"/>
        <w:adjustRightInd w:val="0"/>
        <w:spacing w:after="0" w:line="240" w:lineRule="auto"/>
        <w:rPr>
          <w:rFonts w:asciiTheme="minorBidi" w:hAnsiTheme="minorBidi"/>
          <w:color w:val="000000"/>
        </w:rPr>
      </w:pPr>
      <w:r>
        <w:rPr>
          <w:rFonts w:asciiTheme="minorBidi" w:hAnsiTheme="minorBidi"/>
          <w:color w:val="000000"/>
        </w:rPr>
        <w:t>NIPHA</w:t>
      </w:r>
      <w:r>
        <w:rPr>
          <w:rFonts w:asciiTheme="minorBidi" w:hAnsiTheme="minorBidi"/>
          <w:color w:val="000000"/>
        </w:rPr>
        <w:tab/>
      </w:r>
      <w:r>
        <w:rPr>
          <w:rFonts w:asciiTheme="minorBidi" w:hAnsiTheme="minorBidi"/>
          <w:color w:val="000000"/>
        </w:rPr>
        <w:tab/>
        <w:t xml:space="preserve">National Institute for Public Health Administration </w:t>
      </w:r>
    </w:p>
    <w:p w:rsidR="00C82F05" w:rsidRDefault="00C82F05" w:rsidP="00004BCB">
      <w:pPr>
        <w:autoSpaceDE w:val="0"/>
        <w:autoSpaceDN w:val="0"/>
        <w:adjustRightInd w:val="0"/>
        <w:spacing w:after="0" w:line="240" w:lineRule="auto"/>
        <w:rPr>
          <w:rFonts w:asciiTheme="minorBidi" w:eastAsia="PRK P Chongbong" w:hAnsiTheme="minorBidi"/>
          <w:lang w:eastAsia="ko-KR"/>
        </w:rPr>
      </w:pPr>
      <w:r>
        <w:rPr>
          <w:rFonts w:asciiTheme="minorBidi" w:eastAsia="PRK P Chongbong" w:hAnsiTheme="minorBidi"/>
          <w:lang w:eastAsia="ko-KR"/>
        </w:rPr>
        <w:lastRenderedPageBreak/>
        <w:t>NRA</w:t>
      </w:r>
      <w:r>
        <w:rPr>
          <w:rFonts w:asciiTheme="minorBidi" w:eastAsia="PRK P Chongbong" w:hAnsiTheme="minorBidi"/>
          <w:lang w:eastAsia="ko-KR"/>
        </w:rPr>
        <w:tab/>
      </w:r>
      <w:r>
        <w:rPr>
          <w:rFonts w:asciiTheme="minorBidi" w:eastAsia="PRK P Chongbong" w:hAnsiTheme="minorBidi"/>
          <w:lang w:eastAsia="ko-KR"/>
        </w:rPr>
        <w:tab/>
        <w:t>National Regulatory Authority</w:t>
      </w:r>
    </w:p>
    <w:p w:rsidR="00577EA7" w:rsidRDefault="00577EA7" w:rsidP="00004BCB">
      <w:pPr>
        <w:autoSpaceDE w:val="0"/>
        <w:autoSpaceDN w:val="0"/>
        <w:adjustRightInd w:val="0"/>
        <w:spacing w:after="0" w:line="240" w:lineRule="auto"/>
        <w:rPr>
          <w:rFonts w:asciiTheme="minorBidi" w:eastAsia="PRK P Chongbong" w:hAnsiTheme="minorBidi"/>
          <w:lang w:eastAsia="ko-KR"/>
        </w:rPr>
      </w:pPr>
      <w:r>
        <w:rPr>
          <w:rFonts w:asciiTheme="minorBidi" w:eastAsia="PRK P Chongbong" w:hAnsiTheme="minorBidi"/>
          <w:lang w:eastAsia="ko-KR"/>
        </w:rPr>
        <w:t>PCV</w:t>
      </w:r>
      <w:r>
        <w:rPr>
          <w:rFonts w:asciiTheme="minorBidi" w:eastAsia="PRK P Chongbong" w:hAnsiTheme="minorBidi"/>
          <w:lang w:eastAsia="ko-KR"/>
        </w:rPr>
        <w:tab/>
      </w:r>
      <w:r>
        <w:rPr>
          <w:rFonts w:asciiTheme="minorBidi" w:eastAsia="PRK P Chongbong" w:hAnsiTheme="minorBidi"/>
          <w:lang w:eastAsia="ko-KR"/>
        </w:rPr>
        <w:tab/>
        <w:t>Pneumococcal Conjugate Vaccine</w:t>
      </w:r>
    </w:p>
    <w:p w:rsidR="00ED27A8" w:rsidRDefault="00ED27A8" w:rsidP="00ED27A8">
      <w:pPr>
        <w:autoSpaceDE w:val="0"/>
        <w:autoSpaceDN w:val="0"/>
        <w:adjustRightInd w:val="0"/>
        <w:spacing w:after="0" w:line="240" w:lineRule="auto"/>
        <w:rPr>
          <w:rFonts w:asciiTheme="minorBidi" w:hAnsiTheme="minorBidi"/>
        </w:rPr>
      </w:pPr>
      <w:r w:rsidRPr="00D626BC">
        <w:rPr>
          <w:rFonts w:asciiTheme="minorBidi" w:hAnsiTheme="minorBidi"/>
        </w:rPr>
        <w:t>PEN</w:t>
      </w:r>
      <w:r>
        <w:rPr>
          <w:rFonts w:asciiTheme="minorBidi" w:hAnsiTheme="minorBidi"/>
        </w:rPr>
        <w:tab/>
      </w:r>
      <w:r>
        <w:rPr>
          <w:rFonts w:asciiTheme="minorBidi" w:hAnsiTheme="minorBidi"/>
        </w:rPr>
        <w:tab/>
      </w:r>
      <w:r w:rsidRPr="00D626BC">
        <w:rPr>
          <w:rFonts w:asciiTheme="minorBidi" w:hAnsiTheme="minorBidi"/>
        </w:rPr>
        <w:t xml:space="preserve">Package of Essential NCD interventions </w:t>
      </w:r>
    </w:p>
    <w:p w:rsidR="00D64BAA" w:rsidRDefault="00D64BAA" w:rsidP="00ED27A8">
      <w:pPr>
        <w:autoSpaceDE w:val="0"/>
        <w:autoSpaceDN w:val="0"/>
        <w:adjustRightInd w:val="0"/>
        <w:spacing w:after="0" w:line="240" w:lineRule="auto"/>
        <w:rPr>
          <w:rFonts w:asciiTheme="minorBidi" w:eastAsia="PRK P Chongbong" w:hAnsiTheme="minorBidi"/>
          <w:lang w:eastAsia="ko-KR"/>
        </w:rPr>
      </w:pPr>
      <w:r>
        <w:rPr>
          <w:rFonts w:asciiTheme="minorBidi" w:eastAsia="PRK P Chongbong" w:hAnsiTheme="minorBidi"/>
          <w:lang w:eastAsia="ko-KR"/>
        </w:rPr>
        <w:t>PQ</w:t>
      </w:r>
      <w:r>
        <w:rPr>
          <w:rFonts w:asciiTheme="minorBidi" w:eastAsia="PRK P Chongbong" w:hAnsiTheme="minorBidi"/>
          <w:lang w:eastAsia="ko-KR"/>
        </w:rPr>
        <w:tab/>
      </w:r>
      <w:r>
        <w:rPr>
          <w:rFonts w:asciiTheme="minorBidi" w:eastAsia="PRK P Chongbong" w:hAnsiTheme="minorBidi"/>
          <w:lang w:eastAsia="ko-KR"/>
        </w:rPr>
        <w:tab/>
        <w:t>Primaquine</w:t>
      </w:r>
    </w:p>
    <w:p w:rsidR="00577EA7" w:rsidRDefault="00577EA7" w:rsidP="00004BCB">
      <w:pPr>
        <w:autoSpaceDE w:val="0"/>
        <w:autoSpaceDN w:val="0"/>
        <w:adjustRightInd w:val="0"/>
        <w:spacing w:after="0" w:line="240" w:lineRule="auto"/>
        <w:rPr>
          <w:rFonts w:asciiTheme="minorBidi" w:eastAsia="PRK P Chongbong" w:hAnsiTheme="minorBidi"/>
          <w:lang w:eastAsia="ko-KR"/>
        </w:rPr>
      </w:pPr>
      <w:r>
        <w:rPr>
          <w:rFonts w:asciiTheme="minorBidi" w:eastAsia="PRK P Chongbong" w:hAnsiTheme="minorBidi"/>
          <w:lang w:eastAsia="ko-KR"/>
        </w:rPr>
        <w:t>QDA</w:t>
      </w:r>
      <w:r>
        <w:rPr>
          <w:rFonts w:asciiTheme="minorBidi" w:eastAsia="PRK P Chongbong" w:hAnsiTheme="minorBidi"/>
          <w:lang w:eastAsia="ko-KR"/>
        </w:rPr>
        <w:tab/>
      </w:r>
      <w:r>
        <w:rPr>
          <w:rFonts w:asciiTheme="minorBidi" w:eastAsia="PRK P Chongbong" w:hAnsiTheme="minorBidi"/>
          <w:lang w:eastAsia="ko-KR"/>
        </w:rPr>
        <w:tab/>
        <w:t>Quality Data Assessment</w:t>
      </w:r>
    </w:p>
    <w:p w:rsidR="00D64BAA" w:rsidRDefault="00D64BAA" w:rsidP="00D64BAA">
      <w:pPr>
        <w:autoSpaceDE w:val="0"/>
        <w:autoSpaceDN w:val="0"/>
        <w:adjustRightInd w:val="0"/>
        <w:spacing w:after="0" w:line="240" w:lineRule="auto"/>
        <w:rPr>
          <w:rFonts w:asciiTheme="minorBidi" w:eastAsia="PRK P Chongbong" w:hAnsiTheme="minorBidi"/>
          <w:lang w:eastAsia="ko-KR"/>
        </w:rPr>
      </w:pPr>
      <w:r>
        <w:rPr>
          <w:rFonts w:asciiTheme="minorBidi" w:eastAsia="PRK P Chongbong" w:hAnsiTheme="minorBidi"/>
          <w:lang w:eastAsia="ko-KR"/>
        </w:rPr>
        <w:t>RTI</w:t>
      </w:r>
      <w:r>
        <w:rPr>
          <w:rFonts w:asciiTheme="minorBidi" w:eastAsia="PRK P Chongbong" w:hAnsiTheme="minorBidi"/>
          <w:lang w:eastAsia="ko-KR"/>
        </w:rPr>
        <w:tab/>
      </w:r>
      <w:r>
        <w:rPr>
          <w:rFonts w:asciiTheme="minorBidi" w:eastAsia="PRK P Chongbong" w:hAnsiTheme="minorBidi"/>
          <w:lang w:eastAsia="ko-KR"/>
        </w:rPr>
        <w:tab/>
        <w:t>Reproductive Tract Infection</w:t>
      </w:r>
    </w:p>
    <w:p w:rsidR="00CF749A" w:rsidRDefault="00CF749A" w:rsidP="00004BCB">
      <w:pPr>
        <w:autoSpaceDE w:val="0"/>
        <w:autoSpaceDN w:val="0"/>
        <w:adjustRightInd w:val="0"/>
        <w:spacing w:after="0" w:line="240" w:lineRule="auto"/>
        <w:rPr>
          <w:rFonts w:asciiTheme="minorBidi" w:eastAsia="PRK P Chongbong" w:hAnsiTheme="minorBidi"/>
          <w:lang w:eastAsia="ko-KR"/>
        </w:rPr>
      </w:pPr>
      <w:r>
        <w:rPr>
          <w:rFonts w:asciiTheme="minorBidi" w:eastAsia="PRK P Chongbong" w:hAnsiTheme="minorBidi"/>
          <w:lang w:eastAsia="ko-KR"/>
        </w:rPr>
        <w:t>SDHS</w:t>
      </w:r>
      <w:r>
        <w:rPr>
          <w:rFonts w:asciiTheme="minorBidi" w:eastAsia="PRK P Chongbong" w:hAnsiTheme="minorBidi"/>
          <w:lang w:eastAsia="ko-KR"/>
        </w:rPr>
        <w:tab/>
      </w:r>
      <w:r>
        <w:rPr>
          <w:rFonts w:asciiTheme="minorBidi" w:eastAsia="PRK P Chongbong" w:hAnsiTheme="minorBidi"/>
          <w:lang w:eastAsia="ko-KR"/>
        </w:rPr>
        <w:tab/>
        <w:t>Socio-Economic, Health and Demographic Survey</w:t>
      </w:r>
    </w:p>
    <w:p w:rsidR="00577EA7" w:rsidRDefault="00577EA7" w:rsidP="00004BCB">
      <w:pPr>
        <w:autoSpaceDE w:val="0"/>
        <w:autoSpaceDN w:val="0"/>
        <w:adjustRightInd w:val="0"/>
        <w:spacing w:after="0" w:line="240" w:lineRule="auto"/>
        <w:rPr>
          <w:rFonts w:asciiTheme="minorBidi" w:hAnsiTheme="minorBidi"/>
          <w:color w:val="000000"/>
        </w:rPr>
      </w:pPr>
      <w:r>
        <w:rPr>
          <w:rFonts w:asciiTheme="minorBidi" w:hAnsiTheme="minorBidi"/>
          <w:color w:val="000000"/>
        </w:rPr>
        <w:t>STH</w:t>
      </w:r>
      <w:r>
        <w:rPr>
          <w:rFonts w:asciiTheme="minorBidi" w:hAnsiTheme="minorBidi"/>
          <w:color w:val="000000"/>
        </w:rPr>
        <w:tab/>
      </w:r>
      <w:r>
        <w:rPr>
          <w:rFonts w:asciiTheme="minorBidi" w:hAnsiTheme="minorBidi"/>
          <w:color w:val="000000"/>
        </w:rPr>
        <w:tab/>
        <w:t>Soil-Transmitted Helminths</w:t>
      </w:r>
    </w:p>
    <w:p w:rsidR="00004BCB" w:rsidRPr="00040B27" w:rsidRDefault="00004BCB" w:rsidP="00004BCB">
      <w:pPr>
        <w:autoSpaceDE w:val="0"/>
        <w:autoSpaceDN w:val="0"/>
        <w:adjustRightInd w:val="0"/>
        <w:spacing w:after="0" w:line="240" w:lineRule="auto"/>
        <w:rPr>
          <w:rFonts w:asciiTheme="minorBidi" w:hAnsiTheme="minorBidi"/>
          <w:color w:val="000000"/>
        </w:rPr>
      </w:pPr>
      <w:r w:rsidRPr="00040B27">
        <w:rPr>
          <w:rFonts w:asciiTheme="minorBidi" w:hAnsiTheme="minorBidi"/>
          <w:color w:val="000000"/>
        </w:rPr>
        <w:t>TB</w:t>
      </w:r>
      <w:r w:rsidRPr="00040B27">
        <w:rPr>
          <w:rFonts w:asciiTheme="minorBidi" w:hAnsiTheme="minorBidi"/>
          <w:color w:val="000000"/>
        </w:rPr>
        <w:tab/>
      </w:r>
      <w:r w:rsidRPr="00040B27">
        <w:rPr>
          <w:rFonts w:asciiTheme="minorBidi" w:hAnsiTheme="minorBidi"/>
          <w:color w:val="000000"/>
        </w:rPr>
        <w:tab/>
        <w:t>Tuberculosis</w:t>
      </w:r>
    </w:p>
    <w:p w:rsidR="00C82F05" w:rsidRDefault="00C82F05" w:rsidP="00004BCB">
      <w:pPr>
        <w:autoSpaceDE w:val="0"/>
        <w:autoSpaceDN w:val="0"/>
        <w:adjustRightInd w:val="0"/>
        <w:spacing w:after="0" w:line="240" w:lineRule="auto"/>
        <w:rPr>
          <w:rFonts w:asciiTheme="minorBidi" w:hAnsiTheme="minorBidi"/>
          <w:color w:val="000000"/>
        </w:rPr>
      </w:pPr>
      <w:r>
        <w:rPr>
          <w:rFonts w:asciiTheme="minorBidi" w:hAnsiTheme="minorBidi"/>
          <w:color w:val="000000"/>
        </w:rPr>
        <w:t>TM</w:t>
      </w:r>
      <w:r>
        <w:rPr>
          <w:rFonts w:asciiTheme="minorBidi" w:hAnsiTheme="minorBidi"/>
          <w:color w:val="000000"/>
        </w:rPr>
        <w:tab/>
      </w:r>
      <w:r>
        <w:rPr>
          <w:rFonts w:asciiTheme="minorBidi" w:hAnsiTheme="minorBidi"/>
          <w:color w:val="000000"/>
        </w:rPr>
        <w:tab/>
        <w:t>Traditional Medicine</w:t>
      </w:r>
    </w:p>
    <w:p w:rsidR="00004BCB" w:rsidRPr="00004BCB" w:rsidRDefault="00004BCB" w:rsidP="00004BCB">
      <w:pPr>
        <w:autoSpaceDE w:val="0"/>
        <w:autoSpaceDN w:val="0"/>
        <w:adjustRightInd w:val="0"/>
        <w:spacing w:after="0" w:line="240" w:lineRule="auto"/>
        <w:rPr>
          <w:rFonts w:asciiTheme="minorBidi" w:hAnsiTheme="minorBidi"/>
          <w:color w:val="000000"/>
        </w:rPr>
      </w:pPr>
      <w:r w:rsidRPr="00004BCB">
        <w:rPr>
          <w:rFonts w:asciiTheme="minorBidi" w:hAnsiTheme="minorBidi"/>
          <w:color w:val="000000"/>
        </w:rPr>
        <w:t>U5MR</w:t>
      </w:r>
      <w:r w:rsidRPr="00004BCB">
        <w:rPr>
          <w:rFonts w:asciiTheme="minorBidi" w:hAnsiTheme="minorBidi"/>
          <w:color w:val="000000"/>
        </w:rPr>
        <w:tab/>
      </w:r>
      <w:r w:rsidRPr="00004BCB">
        <w:rPr>
          <w:rFonts w:asciiTheme="minorBidi" w:hAnsiTheme="minorBidi"/>
          <w:color w:val="000000"/>
        </w:rPr>
        <w:tab/>
        <w:t>Under Five Children Mortality rates</w:t>
      </w:r>
    </w:p>
    <w:p w:rsidR="00004BCB" w:rsidRPr="00004BCB" w:rsidRDefault="00004BCB" w:rsidP="00004BCB">
      <w:pPr>
        <w:autoSpaceDE w:val="0"/>
        <w:autoSpaceDN w:val="0"/>
        <w:adjustRightInd w:val="0"/>
        <w:spacing w:after="0" w:line="240" w:lineRule="auto"/>
        <w:rPr>
          <w:rFonts w:asciiTheme="minorBidi" w:hAnsiTheme="minorBidi"/>
          <w:color w:val="000000"/>
        </w:rPr>
      </w:pPr>
      <w:r w:rsidRPr="00004BCB">
        <w:rPr>
          <w:rFonts w:asciiTheme="minorBidi" w:hAnsiTheme="minorBidi"/>
          <w:color w:val="000000"/>
        </w:rPr>
        <w:t>UN</w:t>
      </w:r>
      <w:r w:rsidRPr="00004BCB">
        <w:rPr>
          <w:rFonts w:asciiTheme="minorBidi" w:hAnsiTheme="minorBidi"/>
          <w:color w:val="000000"/>
        </w:rPr>
        <w:tab/>
      </w:r>
      <w:r w:rsidRPr="00004BCB">
        <w:rPr>
          <w:rFonts w:asciiTheme="minorBidi" w:hAnsiTheme="minorBidi"/>
          <w:color w:val="000000"/>
        </w:rPr>
        <w:tab/>
      </w:r>
      <w:r w:rsidR="00C6795C">
        <w:rPr>
          <w:rFonts w:asciiTheme="minorBidi" w:hAnsiTheme="minorBidi"/>
          <w:color w:val="000000"/>
        </w:rPr>
        <w:t>United Nations</w:t>
      </w:r>
    </w:p>
    <w:p w:rsidR="00004BCB" w:rsidRPr="00004BCB" w:rsidRDefault="00004BCB" w:rsidP="00004BCB">
      <w:pPr>
        <w:autoSpaceDE w:val="0"/>
        <w:autoSpaceDN w:val="0"/>
        <w:adjustRightInd w:val="0"/>
        <w:spacing w:after="0" w:line="240" w:lineRule="auto"/>
        <w:rPr>
          <w:rFonts w:asciiTheme="minorBidi" w:hAnsiTheme="minorBidi"/>
          <w:color w:val="000000"/>
        </w:rPr>
      </w:pPr>
      <w:r w:rsidRPr="00004BCB">
        <w:rPr>
          <w:rFonts w:asciiTheme="minorBidi" w:hAnsiTheme="minorBidi"/>
          <w:color w:val="000000"/>
        </w:rPr>
        <w:t xml:space="preserve">UNFPA </w:t>
      </w:r>
      <w:r w:rsidR="00C6795C">
        <w:rPr>
          <w:rFonts w:asciiTheme="minorBidi" w:hAnsiTheme="minorBidi"/>
          <w:color w:val="000000"/>
        </w:rPr>
        <w:tab/>
        <w:t>United Nations Fund for Population Activity</w:t>
      </w:r>
    </w:p>
    <w:p w:rsidR="00004BCB" w:rsidRPr="00004BCB" w:rsidRDefault="00004BCB" w:rsidP="00004BCB">
      <w:pPr>
        <w:autoSpaceDE w:val="0"/>
        <w:autoSpaceDN w:val="0"/>
        <w:adjustRightInd w:val="0"/>
        <w:spacing w:after="0" w:line="240" w:lineRule="auto"/>
        <w:rPr>
          <w:rFonts w:asciiTheme="minorBidi" w:hAnsiTheme="minorBidi"/>
          <w:color w:val="000000"/>
        </w:rPr>
      </w:pPr>
      <w:r w:rsidRPr="00004BCB">
        <w:rPr>
          <w:rFonts w:asciiTheme="minorBidi" w:hAnsiTheme="minorBidi"/>
          <w:color w:val="000000"/>
        </w:rPr>
        <w:t>UNICEF</w:t>
      </w:r>
      <w:r w:rsidRPr="00004BCB">
        <w:rPr>
          <w:rFonts w:asciiTheme="minorBidi" w:hAnsiTheme="minorBidi"/>
          <w:color w:val="000000"/>
        </w:rPr>
        <w:tab/>
      </w:r>
    </w:p>
    <w:p w:rsidR="00577EA7" w:rsidRDefault="00577EA7" w:rsidP="00004BCB">
      <w:pPr>
        <w:autoSpaceDE w:val="0"/>
        <w:autoSpaceDN w:val="0"/>
        <w:adjustRightInd w:val="0"/>
        <w:spacing w:after="0" w:line="240" w:lineRule="auto"/>
        <w:jc w:val="both"/>
        <w:rPr>
          <w:rFonts w:asciiTheme="minorBidi" w:hAnsiTheme="minorBidi"/>
          <w:color w:val="000000"/>
        </w:rPr>
      </w:pPr>
      <w:r>
        <w:rPr>
          <w:rFonts w:asciiTheme="minorBidi" w:hAnsiTheme="minorBidi"/>
          <w:color w:val="000000"/>
        </w:rPr>
        <w:t>VPDs</w:t>
      </w:r>
      <w:r>
        <w:rPr>
          <w:rFonts w:asciiTheme="minorBidi" w:hAnsiTheme="minorBidi"/>
          <w:color w:val="000000"/>
        </w:rPr>
        <w:tab/>
      </w:r>
      <w:r>
        <w:rPr>
          <w:rFonts w:asciiTheme="minorBidi" w:hAnsiTheme="minorBidi"/>
          <w:color w:val="000000"/>
        </w:rPr>
        <w:tab/>
        <w:t>Vaccine-Preventable Diseases</w:t>
      </w:r>
    </w:p>
    <w:p w:rsidR="00F11898" w:rsidRDefault="00F11898" w:rsidP="00004BCB">
      <w:pPr>
        <w:autoSpaceDE w:val="0"/>
        <w:autoSpaceDN w:val="0"/>
        <w:adjustRightInd w:val="0"/>
        <w:spacing w:after="0" w:line="240" w:lineRule="auto"/>
        <w:jc w:val="both"/>
        <w:rPr>
          <w:rFonts w:asciiTheme="minorBidi" w:hAnsiTheme="minorBidi"/>
          <w:color w:val="000000"/>
        </w:rPr>
      </w:pPr>
      <w:r>
        <w:rPr>
          <w:rFonts w:asciiTheme="minorBidi" w:hAnsiTheme="minorBidi"/>
          <w:color w:val="000000"/>
        </w:rPr>
        <w:t>WFP</w:t>
      </w:r>
      <w:r>
        <w:rPr>
          <w:rFonts w:asciiTheme="minorBidi" w:hAnsiTheme="minorBidi"/>
          <w:color w:val="000000"/>
        </w:rPr>
        <w:tab/>
      </w:r>
      <w:r>
        <w:rPr>
          <w:rFonts w:asciiTheme="minorBidi" w:hAnsiTheme="minorBidi"/>
          <w:color w:val="000000"/>
        </w:rPr>
        <w:tab/>
        <w:t>World Food Programme</w:t>
      </w:r>
    </w:p>
    <w:p w:rsidR="00004BCB" w:rsidRPr="00004BCB" w:rsidRDefault="00C6795C" w:rsidP="00004BCB">
      <w:pPr>
        <w:autoSpaceDE w:val="0"/>
        <w:autoSpaceDN w:val="0"/>
        <w:adjustRightInd w:val="0"/>
        <w:spacing w:after="0" w:line="240" w:lineRule="auto"/>
        <w:jc w:val="both"/>
        <w:rPr>
          <w:rFonts w:asciiTheme="minorBidi" w:hAnsiTheme="minorBidi"/>
          <w:color w:val="000000"/>
        </w:rPr>
      </w:pPr>
      <w:r>
        <w:rPr>
          <w:rFonts w:asciiTheme="minorBidi" w:hAnsiTheme="minorBidi"/>
          <w:color w:val="000000"/>
        </w:rPr>
        <w:t>WHO</w:t>
      </w:r>
      <w:r>
        <w:rPr>
          <w:rFonts w:asciiTheme="minorBidi" w:hAnsiTheme="minorBidi"/>
          <w:color w:val="000000"/>
        </w:rPr>
        <w:tab/>
      </w:r>
      <w:r>
        <w:rPr>
          <w:rFonts w:asciiTheme="minorBidi" w:hAnsiTheme="minorBidi"/>
          <w:color w:val="000000"/>
        </w:rPr>
        <w:tab/>
      </w:r>
      <w:r w:rsidR="00004BCB" w:rsidRPr="00004BCB">
        <w:rPr>
          <w:rFonts w:asciiTheme="minorBidi" w:hAnsiTheme="minorBidi"/>
          <w:color w:val="000000"/>
        </w:rPr>
        <w:t>World Health Organization</w:t>
      </w:r>
    </w:p>
    <w:p w:rsidR="00577EA7" w:rsidRDefault="00577EA7" w:rsidP="00C6795C">
      <w:pPr>
        <w:autoSpaceDE w:val="0"/>
        <w:autoSpaceDN w:val="0"/>
        <w:adjustRightInd w:val="0"/>
        <w:spacing w:after="0" w:line="240" w:lineRule="auto"/>
        <w:jc w:val="both"/>
        <w:rPr>
          <w:rFonts w:asciiTheme="minorBidi" w:hAnsiTheme="minorBidi"/>
          <w:color w:val="000000"/>
        </w:rPr>
      </w:pPr>
      <w:r>
        <w:rPr>
          <w:rFonts w:asciiTheme="minorBidi" w:hAnsiTheme="minorBidi"/>
          <w:color w:val="000000"/>
        </w:rPr>
        <w:t>WHOCC</w:t>
      </w:r>
      <w:r>
        <w:rPr>
          <w:rFonts w:asciiTheme="minorBidi" w:hAnsiTheme="minorBidi"/>
          <w:color w:val="000000"/>
        </w:rPr>
        <w:tab/>
        <w:t>World Health Organization Collaborating Centre</w:t>
      </w:r>
    </w:p>
    <w:p w:rsidR="00C560C0" w:rsidRPr="00004BCB" w:rsidRDefault="00C560C0" w:rsidP="00C6795C">
      <w:pPr>
        <w:autoSpaceDE w:val="0"/>
        <w:autoSpaceDN w:val="0"/>
        <w:adjustRightInd w:val="0"/>
        <w:spacing w:after="0" w:line="240" w:lineRule="auto"/>
        <w:jc w:val="both"/>
        <w:rPr>
          <w:rFonts w:asciiTheme="minorBidi" w:hAnsiTheme="minorBidi"/>
          <w:color w:val="000000"/>
        </w:rPr>
      </w:pPr>
      <w:r w:rsidRPr="00004BCB">
        <w:rPr>
          <w:rFonts w:asciiTheme="minorBidi" w:hAnsiTheme="minorBidi"/>
          <w:color w:val="000000"/>
        </w:rPr>
        <w:t>WHO/SEAR</w:t>
      </w:r>
      <w:r w:rsidRPr="00004BCB">
        <w:rPr>
          <w:rFonts w:asciiTheme="minorBidi" w:hAnsiTheme="minorBidi"/>
          <w:color w:val="000000"/>
        </w:rPr>
        <w:tab/>
      </w:r>
      <w:r w:rsidR="00A2076B" w:rsidRPr="00004BCB">
        <w:rPr>
          <w:rFonts w:asciiTheme="minorBidi" w:hAnsiTheme="minorBidi"/>
          <w:color w:val="000000"/>
        </w:rPr>
        <w:t>World Health Organization Regional South East Asia Region</w:t>
      </w:r>
    </w:p>
    <w:p w:rsidR="00C560C0" w:rsidRDefault="00C560C0" w:rsidP="00F11898">
      <w:pPr>
        <w:autoSpaceDE w:val="0"/>
        <w:autoSpaceDN w:val="0"/>
        <w:adjustRightInd w:val="0"/>
        <w:spacing w:after="0" w:line="240" w:lineRule="auto"/>
        <w:rPr>
          <w:rFonts w:asciiTheme="minorBidi" w:eastAsia="PRK P Chongbong" w:hAnsiTheme="minorBidi"/>
          <w:lang w:eastAsia="ko-KR"/>
        </w:rPr>
      </w:pPr>
    </w:p>
    <w:p w:rsidR="00CF749A" w:rsidRDefault="00CF749A" w:rsidP="006463F2">
      <w:pPr>
        <w:autoSpaceDE w:val="0"/>
        <w:autoSpaceDN w:val="0"/>
        <w:adjustRightInd w:val="0"/>
        <w:spacing w:after="0" w:line="240" w:lineRule="auto"/>
        <w:rPr>
          <w:rFonts w:asciiTheme="minorBidi" w:hAnsiTheme="minorBidi"/>
          <w:color w:val="000000"/>
        </w:rPr>
      </w:pPr>
    </w:p>
    <w:p w:rsidR="00C560C0" w:rsidRDefault="00C560C0" w:rsidP="006463F2">
      <w:pPr>
        <w:autoSpaceDE w:val="0"/>
        <w:autoSpaceDN w:val="0"/>
        <w:adjustRightInd w:val="0"/>
        <w:spacing w:after="0" w:line="240" w:lineRule="auto"/>
        <w:rPr>
          <w:rFonts w:ascii="Arial" w:hAnsi="Arial" w:cs="Arial"/>
          <w:color w:val="000000"/>
          <w:sz w:val="23"/>
          <w:szCs w:val="23"/>
        </w:rPr>
      </w:pPr>
    </w:p>
    <w:p w:rsidR="00707CDE" w:rsidRDefault="00707CDE" w:rsidP="006463F2">
      <w:pPr>
        <w:autoSpaceDE w:val="0"/>
        <w:autoSpaceDN w:val="0"/>
        <w:adjustRightInd w:val="0"/>
        <w:spacing w:after="0" w:line="240" w:lineRule="auto"/>
        <w:rPr>
          <w:rFonts w:ascii="Arial" w:hAnsi="Arial" w:cs="Arial"/>
          <w:color w:val="000000"/>
          <w:sz w:val="23"/>
          <w:szCs w:val="23"/>
        </w:rPr>
      </w:pPr>
    </w:p>
    <w:p w:rsidR="00707CDE" w:rsidRDefault="00707CDE" w:rsidP="006463F2">
      <w:pPr>
        <w:autoSpaceDE w:val="0"/>
        <w:autoSpaceDN w:val="0"/>
        <w:adjustRightInd w:val="0"/>
        <w:spacing w:after="0" w:line="240" w:lineRule="auto"/>
        <w:rPr>
          <w:rFonts w:ascii="Arial" w:hAnsi="Arial" w:cs="Arial"/>
          <w:color w:val="000000"/>
          <w:sz w:val="23"/>
          <w:szCs w:val="23"/>
        </w:rPr>
      </w:pPr>
    </w:p>
    <w:p w:rsidR="00707CDE" w:rsidRDefault="00707CDE" w:rsidP="006463F2">
      <w:pPr>
        <w:autoSpaceDE w:val="0"/>
        <w:autoSpaceDN w:val="0"/>
        <w:adjustRightInd w:val="0"/>
        <w:spacing w:after="0" w:line="240" w:lineRule="auto"/>
        <w:rPr>
          <w:rFonts w:ascii="Arial" w:hAnsi="Arial" w:cs="Arial"/>
          <w:color w:val="000000"/>
          <w:sz w:val="23"/>
          <w:szCs w:val="23"/>
        </w:rPr>
      </w:pPr>
    </w:p>
    <w:p w:rsidR="00707CDE" w:rsidRDefault="00707CDE" w:rsidP="006463F2">
      <w:pPr>
        <w:autoSpaceDE w:val="0"/>
        <w:autoSpaceDN w:val="0"/>
        <w:adjustRightInd w:val="0"/>
        <w:spacing w:after="0" w:line="240" w:lineRule="auto"/>
        <w:rPr>
          <w:rFonts w:ascii="Arial" w:hAnsi="Arial" w:cs="Arial"/>
          <w:color w:val="000000"/>
          <w:sz w:val="23"/>
          <w:szCs w:val="23"/>
        </w:rPr>
      </w:pPr>
    </w:p>
    <w:p w:rsidR="00DD0B42" w:rsidRDefault="00DD0B42" w:rsidP="006463F2">
      <w:pPr>
        <w:autoSpaceDE w:val="0"/>
        <w:autoSpaceDN w:val="0"/>
        <w:adjustRightInd w:val="0"/>
        <w:spacing w:after="0" w:line="240" w:lineRule="auto"/>
        <w:rPr>
          <w:rFonts w:ascii="Arial" w:hAnsi="Arial" w:cs="Arial"/>
          <w:color w:val="000000"/>
          <w:sz w:val="23"/>
          <w:szCs w:val="23"/>
        </w:rPr>
      </w:pPr>
    </w:p>
    <w:p w:rsidR="00DD0B42" w:rsidRDefault="00DD0B42" w:rsidP="006463F2">
      <w:pPr>
        <w:autoSpaceDE w:val="0"/>
        <w:autoSpaceDN w:val="0"/>
        <w:adjustRightInd w:val="0"/>
        <w:spacing w:after="0" w:line="240" w:lineRule="auto"/>
        <w:rPr>
          <w:rFonts w:ascii="Arial" w:hAnsi="Arial" w:cs="Arial"/>
          <w:color w:val="000000"/>
          <w:sz w:val="23"/>
          <w:szCs w:val="23"/>
        </w:rPr>
      </w:pPr>
    </w:p>
    <w:p w:rsidR="00DD0B42" w:rsidRDefault="00DD0B42" w:rsidP="006463F2">
      <w:pPr>
        <w:autoSpaceDE w:val="0"/>
        <w:autoSpaceDN w:val="0"/>
        <w:adjustRightInd w:val="0"/>
        <w:spacing w:after="0" w:line="240" w:lineRule="auto"/>
        <w:rPr>
          <w:rFonts w:ascii="Arial" w:hAnsi="Arial" w:cs="Arial"/>
          <w:color w:val="000000"/>
          <w:sz w:val="23"/>
          <w:szCs w:val="23"/>
        </w:rPr>
      </w:pPr>
    </w:p>
    <w:p w:rsidR="00DD0B42" w:rsidRDefault="00DD0B42" w:rsidP="006463F2">
      <w:pPr>
        <w:autoSpaceDE w:val="0"/>
        <w:autoSpaceDN w:val="0"/>
        <w:adjustRightInd w:val="0"/>
        <w:spacing w:after="0" w:line="240" w:lineRule="auto"/>
        <w:rPr>
          <w:rFonts w:ascii="Arial" w:hAnsi="Arial" w:cs="Arial"/>
          <w:color w:val="000000"/>
          <w:sz w:val="23"/>
          <w:szCs w:val="23"/>
        </w:rPr>
      </w:pPr>
    </w:p>
    <w:p w:rsidR="00DD0B42" w:rsidRDefault="00DD0B42" w:rsidP="006463F2">
      <w:pPr>
        <w:autoSpaceDE w:val="0"/>
        <w:autoSpaceDN w:val="0"/>
        <w:adjustRightInd w:val="0"/>
        <w:spacing w:after="0" w:line="240" w:lineRule="auto"/>
        <w:rPr>
          <w:rFonts w:ascii="Arial" w:hAnsi="Arial" w:cs="Arial"/>
          <w:color w:val="000000"/>
          <w:sz w:val="23"/>
          <w:szCs w:val="23"/>
        </w:rPr>
      </w:pPr>
    </w:p>
    <w:p w:rsidR="00DD0B42" w:rsidRDefault="00DD0B42" w:rsidP="006463F2">
      <w:pPr>
        <w:autoSpaceDE w:val="0"/>
        <w:autoSpaceDN w:val="0"/>
        <w:adjustRightInd w:val="0"/>
        <w:spacing w:after="0" w:line="240" w:lineRule="auto"/>
        <w:rPr>
          <w:rFonts w:ascii="Arial" w:hAnsi="Arial" w:cs="Arial"/>
          <w:color w:val="000000"/>
          <w:sz w:val="23"/>
          <w:szCs w:val="23"/>
        </w:rPr>
      </w:pPr>
    </w:p>
    <w:p w:rsidR="00DD0B42" w:rsidRDefault="00DD0B42" w:rsidP="006463F2">
      <w:pPr>
        <w:autoSpaceDE w:val="0"/>
        <w:autoSpaceDN w:val="0"/>
        <w:adjustRightInd w:val="0"/>
        <w:spacing w:after="0" w:line="240" w:lineRule="auto"/>
        <w:rPr>
          <w:rFonts w:ascii="Arial" w:hAnsi="Arial" w:cs="Arial"/>
          <w:color w:val="000000"/>
          <w:sz w:val="23"/>
          <w:szCs w:val="23"/>
        </w:rPr>
      </w:pPr>
    </w:p>
    <w:p w:rsidR="00DD0B42" w:rsidRDefault="00DD0B42" w:rsidP="006463F2">
      <w:pPr>
        <w:autoSpaceDE w:val="0"/>
        <w:autoSpaceDN w:val="0"/>
        <w:adjustRightInd w:val="0"/>
        <w:spacing w:after="0" w:line="240" w:lineRule="auto"/>
        <w:rPr>
          <w:rFonts w:ascii="Arial" w:hAnsi="Arial" w:cs="Arial"/>
          <w:color w:val="000000"/>
          <w:sz w:val="23"/>
          <w:szCs w:val="23"/>
        </w:rPr>
      </w:pPr>
    </w:p>
    <w:p w:rsidR="00DD0B42" w:rsidRDefault="00DD0B42" w:rsidP="006463F2">
      <w:pPr>
        <w:autoSpaceDE w:val="0"/>
        <w:autoSpaceDN w:val="0"/>
        <w:adjustRightInd w:val="0"/>
        <w:spacing w:after="0" w:line="240" w:lineRule="auto"/>
        <w:rPr>
          <w:rFonts w:ascii="Arial" w:hAnsi="Arial" w:cs="Arial"/>
          <w:color w:val="000000"/>
          <w:sz w:val="23"/>
          <w:szCs w:val="23"/>
        </w:rPr>
      </w:pPr>
    </w:p>
    <w:p w:rsidR="00DD0B42" w:rsidRDefault="00DD0B42" w:rsidP="006463F2">
      <w:pPr>
        <w:autoSpaceDE w:val="0"/>
        <w:autoSpaceDN w:val="0"/>
        <w:adjustRightInd w:val="0"/>
        <w:spacing w:after="0" w:line="240" w:lineRule="auto"/>
        <w:rPr>
          <w:rFonts w:ascii="Arial" w:hAnsi="Arial" w:cs="Arial"/>
          <w:color w:val="000000"/>
          <w:sz w:val="23"/>
          <w:szCs w:val="23"/>
        </w:rPr>
      </w:pPr>
    </w:p>
    <w:p w:rsidR="00DD0B42" w:rsidRDefault="00DD0B42" w:rsidP="006463F2">
      <w:pPr>
        <w:autoSpaceDE w:val="0"/>
        <w:autoSpaceDN w:val="0"/>
        <w:adjustRightInd w:val="0"/>
        <w:spacing w:after="0" w:line="240" w:lineRule="auto"/>
        <w:rPr>
          <w:rFonts w:ascii="Arial" w:hAnsi="Arial" w:cs="Arial"/>
          <w:color w:val="000000"/>
          <w:sz w:val="23"/>
          <w:szCs w:val="23"/>
        </w:rPr>
      </w:pPr>
    </w:p>
    <w:p w:rsidR="00DD0B42" w:rsidRDefault="00DD0B42" w:rsidP="006463F2">
      <w:pPr>
        <w:autoSpaceDE w:val="0"/>
        <w:autoSpaceDN w:val="0"/>
        <w:adjustRightInd w:val="0"/>
        <w:spacing w:after="0" w:line="240" w:lineRule="auto"/>
        <w:rPr>
          <w:rFonts w:ascii="Arial" w:hAnsi="Arial" w:cs="Arial"/>
          <w:color w:val="000000"/>
          <w:sz w:val="23"/>
          <w:szCs w:val="23"/>
        </w:rPr>
      </w:pPr>
    </w:p>
    <w:p w:rsidR="00DD0B42" w:rsidRDefault="00DD0B42" w:rsidP="006463F2">
      <w:pPr>
        <w:autoSpaceDE w:val="0"/>
        <w:autoSpaceDN w:val="0"/>
        <w:adjustRightInd w:val="0"/>
        <w:spacing w:after="0" w:line="240" w:lineRule="auto"/>
        <w:rPr>
          <w:rFonts w:ascii="Arial" w:hAnsi="Arial" w:cs="Arial"/>
          <w:color w:val="000000"/>
          <w:sz w:val="23"/>
          <w:szCs w:val="23"/>
        </w:rPr>
      </w:pPr>
    </w:p>
    <w:p w:rsidR="00DD0B42" w:rsidRDefault="00DD0B42" w:rsidP="006463F2">
      <w:pPr>
        <w:autoSpaceDE w:val="0"/>
        <w:autoSpaceDN w:val="0"/>
        <w:adjustRightInd w:val="0"/>
        <w:spacing w:after="0" w:line="240" w:lineRule="auto"/>
        <w:rPr>
          <w:rFonts w:ascii="Arial" w:hAnsi="Arial" w:cs="Arial"/>
          <w:color w:val="000000"/>
          <w:sz w:val="23"/>
          <w:szCs w:val="23"/>
        </w:rPr>
      </w:pPr>
    </w:p>
    <w:p w:rsidR="00DD0B42" w:rsidRDefault="00DD0B42" w:rsidP="006463F2">
      <w:pPr>
        <w:autoSpaceDE w:val="0"/>
        <w:autoSpaceDN w:val="0"/>
        <w:adjustRightInd w:val="0"/>
        <w:spacing w:after="0" w:line="240" w:lineRule="auto"/>
        <w:rPr>
          <w:rFonts w:ascii="Arial" w:hAnsi="Arial" w:cs="Arial"/>
          <w:color w:val="000000"/>
          <w:sz w:val="23"/>
          <w:szCs w:val="23"/>
        </w:rPr>
      </w:pPr>
    </w:p>
    <w:p w:rsidR="00DD0B42" w:rsidRDefault="00DD0B42" w:rsidP="006463F2">
      <w:pPr>
        <w:autoSpaceDE w:val="0"/>
        <w:autoSpaceDN w:val="0"/>
        <w:adjustRightInd w:val="0"/>
        <w:spacing w:after="0" w:line="240" w:lineRule="auto"/>
        <w:rPr>
          <w:rFonts w:ascii="Arial" w:hAnsi="Arial" w:cs="Arial"/>
          <w:color w:val="000000"/>
          <w:sz w:val="23"/>
          <w:szCs w:val="23"/>
        </w:rPr>
      </w:pPr>
    </w:p>
    <w:p w:rsidR="00DD0B42" w:rsidRDefault="00DD0B42" w:rsidP="006463F2">
      <w:pPr>
        <w:autoSpaceDE w:val="0"/>
        <w:autoSpaceDN w:val="0"/>
        <w:adjustRightInd w:val="0"/>
        <w:spacing w:after="0" w:line="240" w:lineRule="auto"/>
        <w:rPr>
          <w:rFonts w:ascii="Arial" w:hAnsi="Arial" w:cs="Arial"/>
          <w:color w:val="000000"/>
          <w:sz w:val="23"/>
          <w:szCs w:val="23"/>
        </w:rPr>
      </w:pPr>
    </w:p>
    <w:p w:rsidR="00DD0B42" w:rsidRDefault="00DD0B42" w:rsidP="006463F2">
      <w:pPr>
        <w:autoSpaceDE w:val="0"/>
        <w:autoSpaceDN w:val="0"/>
        <w:adjustRightInd w:val="0"/>
        <w:spacing w:after="0" w:line="240" w:lineRule="auto"/>
        <w:rPr>
          <w:rFonts w:ascii="Arial" w:hAnsi="Arial" w:cs="Arial"/>
          <w:color w:val="000000"/>
          <w:sz w:val="23"/>
          <w:szCs w:val="23"/>
        </w:rPr>
      </w:pPr>
    </w:p>
    <w:p w:rsidR="00DD0B42" w:rsidRDefault="00DD0B42" w:rsidP="006463F2">
      <w:pPr>
        <w:autoSpaceDE w:val="0"/>
        <w:autoSpaceDN w:val="0"/>
        <w:adjustRightInd w:val="0"/>
        <w:spacing w:after="0" w:line="240" w:lineRule="auto"/>
        <w:rPr>
          <w:rFonts w:ascii="Arial" w:hAnsi="Arial" w:cs="Arial"/>
          <w:color w:val="000000"/>
          <w:sz w:val="23"/>
          <w:szCs w:val="23"/>
        </w:rPr>
      </w:pPr>
    </w:p>
    <w:p w:rsidR="00DD0B42" w:rsidRDefault="00DD0B42" w:rsidP="006463F2">
      <w:pPr>
        <w:autoSpaceDE w:val="0"/>
        <w:autoSpaceDN w:val="0"/>
        <w:adjustRightInd w:val="0"/>
        <w:spacing w:after="0" w:line="240" w:lineRule="auto"/>
        <w:rPr>
          <w:rFonts w:ascii="Arial" w:hAnsi="Arial" w:cs="Arial"/>
          <w:color w:val="000000"/>
          <w:sz w:val="23"/>
          <w:szCs w:val="23"/>
        </w:rPr>
      </w:pPr>
    </w:p>
    <w:p w:rsidR="00DD0B42" w:rsidRDefault="00DD0B42" w:rsidP="006463F2">
      <w:pPr>
        <w:autoSpaceDE w:val="0"/>
        <w:autoSpaceDN w:val="0"/>
        <w:adjustRightInd w:val="0"/>
        <w:spacing w:after="0" w:line="240" w:lineRule="auto"/>
        <w:rPr>
          <w:rFonts w:ascii="Arial" w:hAnsi="Arial" w:cs="Arial"/>
          <w:color w:val="000000"/>
          <w:sz w:val="23"/>
          <w:szCs w:val="23"/>
        </w:rPr>
      </w:pPr>
    </w:p>
    <w:p w:rsidR="00DD0B42" w:rsidRDefault="00DD0B42" w:rsidP="006463F2">
      <w:pPr>
        <w:autoSpaceDE w:val="0"/>
        <w:autoSpaceDN w:val="0"/>
        <w:adjustRightInd w:val="0"/>
        <w:spacing w:after="0" w:line="240" w:lineRule="auto"/>
        <w:rPr>
          <w:rFonts w:ascii="Arial" w:hAnsi="Arial" w:cs="Arial"/>
          <w:color w:val="000000"/>
          <w:sz w:val="23"/>
          <w:szCs w:val="23"/>
        </w:rPr>
      </w:pPr>
    </w:p>
    <w:p w:rsidR="00DD0B42" w:rsidRDefault="00DD0B42" w:rsidP="006463F2">
      <w:pPr>
        <w:autoSpaceDE w:val="0"/>
        <w:autoSpaceDN w:val="0"/>
        <w:adjustRightInd w:val="0"/>
        <w:spacing w:after="0" w:line="240" w:lineRule="auto"/>
        <w:rPr>
          <w:rFonts w:ascii="Arial" w:hAnsi="Arial" w:cs="Arial"/>
          <w:color w:val="000000"/>
          <w:sz w:val="23"/>
          <w:szCs w:val="23"/>
        </w:rPr>
      </w:pPr>
    </w:p>
    <w:p w:rsidR="00DD0B42" w:rsidRDefault="00DD0B42" w:rsidP="006463F2">
      <w:pPr>
        <w:autoSpaceDE w:val="0"/>
        <w:autoSpaceDN w:val="0"/>
        <w:adjustRightInd w:val="0"/>
        <w:spacing w:after="0" w:line="240" w:lineRule="auto"/>
        <w:rPr>
          <w:rFonts w:ascii="Arial" w:hAnsi="Arial" w:cs="Arial"/>
          <w:color w:val="000000"/>
          <w:sz w:val="23"/>
          <w:szCs w:val="23"/>
        </w:rPr>
      </w:pPr>
    </w:p>
    <w:p w:rsidR="00BA2BFD" w:rsidRDefault="00BA2BFD" w:rsidP="006463F2">
      <w:pPr>
        <w:autoSpaceDE w:val="0"/>
        <w:autoSpaceDN w:val="0"/>
        <w:adjustRightInd w:val="0"/>
        <w:spacing w:after="0" w:line="240" w:lineRule="auto"/>
        <w:rPr>
          <w:rFonts w:ascii="Arial" w:hAnsi="Arial" w:cs="Arial"/>
          <w:color w:val="000000"/>
          <w:sz w:val="23"/>
          <w:szCs w:val="23"/>
        </w:rPr>
      </w:pPr>
    </w:p>
    <w:p w:rsidR="00BA2BFD" w:rsidRDefault="00BA2BFD" w:rsidP="006463F2">
      <w:pPr>
        <w:autoSpaceDE w:val="0"/>
        <w:autoSpaceDN w:val="0"/>
        <w:adjustRightInd w:val="0"/>
        <w:spacing w:after="0" w:line="240" w:lineRule="auto"/>
        <w:rPr>
          <w:rFonts w:ascii="Arial" w:hAnsi="Arial" w:cs="Arial"/>
          <w:color w:val="000000"/>
          <w:sz w:val="23"/>
          <w:szCs w:val="23"/>
        </w:rPr>
      </w:pPr>
    </w:p>
    <w:p w:rsidR="00707CDE" w:rsidRDefault="00707CDE" w:rsidP="006463F2">
      <w:pPr>
        <w:autoSpaceDE w:val="0"/>
        <w:autoSpaceDN w:val="0"/>
        <w:adjustRightInd w:val="0"/>
        <w:spacing w:after="0" w:line="240" w:lineRule="auto"/>
        <w:rPr>
          <w:rFonts w:ascii="Arial" w:hAnsi="Arial" w:cs="Arial"/>
          <w:color w:val="000000"/>
          <w:sz w:val="23"/>
          <w:szCs w:val="23"/>
        </w:rPr>
      </w:pPr>
    </w:p>
    <w:p w:rsidR="006463F2" w:rsidRPr="00355F52" w:rsidRDefault="006463F2" w:rsidP="006463F2">
      <w:pPr>
        <w:autoSpaceDE w:val="0"/>
        <w:autoSpaceDN w:val="0"/>
        <w:adjustRightInd w:val="0"/>
        <w:spacing w:after="0" w:line="240" w:lineRule="auto"/>
        <w:rPr>
          <w:rFonts w:ascii="Arial" w:hAnsi="Arial" w:cs="Arial"/>
          <w:b/>
          <w:bCs/>
          <w:color w:val="0070C0"/>
          <w:sz w:val="28"/>
          <w:szCs w:val="28"/>
        </w:rPr>
      </w:pPr>
      <w:r w:rsidRPr="00355F52">
        <w:rPr>
          <w:rFonts w:ascii="Arial" w:hAnsi="Arial" w:cs="Arial"/>
          <w:b/>
          <w:bCs/>
          <w:color w:val="0070C0"/>
          <w:sz w:val="28"/>
          <w:szCs w:val="28"/>
        </w:rPr>
        <w:lastRenderedPageBreak/>
        <w:t>EXECUTIVE SUMMARY</w:t>
      </w:r>
    </w:p>
    <w:p w:rsidR="006463F2" w:rsidRPr="00501589" w:rsidRDefault="006463F2" w:rsidP="006463F2">
      <w:pPr>
        <w:autoSpaceDE w:val="0"/>
        <w:autoSpaceDN w:val="0"/>
        <w:adjustRightInd w:val="0"/>
        <w:spacing w:after="0" w:line="240" w:lineRule="auto"/>
        <w:rPr>
          <w:rFonts w:ascii="Arial" w:hAnsi="Arial" w:cs="Arial"/>
          <w:color w:val="000000"/>
          <w:sz w:val="18"/>
          <w:szCs w:val="18"/>
        </w:rPr>
      </w:pPr>
    </w:p>
    <w:p w:rsidR="006957C4" w:rsidRDefault="006957C4" w:rsidP="006957C4">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t>DPR</w:t>
      </w:r>
      <w:r w:rsidR="00A2076B">
        <w:rPr>
          <w:rFonts w:ascii="Helvetica-Bold" w:hAnsi="Helvetica-Bold" w:cs="Helvetica-Bold"/>
          <w:b/>
          <w:bCs/>
          <w:sz w:val="23"/>
          <w:szCs w:val="23"/>
        </w:rPr>
        <w:t xml:space="preserve"> </w:t>
      </w:r>
      <w:r>
        <w:rPr>
          <w:rFonts w:ascii="Helvetica-Bold" w:hAnsi="Helvetica-Bold" w:cs="Helvetica-Bold"/>
          <w:b/>
          <w:bCs/>
          <w:sz w:val="23"/>
          <w:szCs w:val="23"/>
        </w:rPr>
        <w:t>K</w:t>
      </w:r>
      <w:r w:rsidR="00A2076B">
        <w:rPr>
          <w:rFonts w:ascii="Helvetica-Bold" w:hAnsi="Helvetica-Bold" w:cs="Helvetica-Bold"/>
          <w:b/>
          <w:bCs/>
          <w:sz w:val="23"/>
          <w:szCs w:val="23"/>
        </w:rPr>
        <w:t>orea</w:t>
      </w:r>
      <w:r>
        <w:rPr>
          <w:rFonts w:ascii="Helvetica-Bold" w:hAnsi="Helvetica-Bold" w:cs="Helvetica-Bold"/>
          <w:b/>
          <w:bCs/>
          <w:sz w:val="23"/>
          <w:szCs w:val="23"/>
        </w:rPr>
        <w:t xml:space="preserve"> commitment to Primary Health Care</w:t>
      </w:r>
    </w:p>
    <w:p w:rsidR="006957C4" w:rsidRPr="00E72E14" w:rsidRDefault="006957C4" w:rsidP="00B26A62">
      <w:pPr>
        <w:autoSpaceDE w:val="0"/>
        <w:autoSpaceDN w:val="0"/>
        <w:adjustRightInd w:val="0"/>
        <w:spacing w:after="0" w:line="240" w:lineRule="auto"/>
        <w:jc w:val="both"/>
        <w:rPr>
          <w:rFonts w:ascii="Arial" w:hAnsi="Arial" w:cs="Arial"/>
        </w:rPr>
      </w:pPr>
      <w:r w:rsidRPr="00E72E14">
        <w:rPr>
          <w:rFonts w:ascii="Arial" w:hAnsi="Arial" w:cs="Arial"/>
        </w:rPr>
        <w:t>The commitment of DPRK to the development and maintenance</w:t>
      </w:r>
      <w:r>
        <w:rPr>
          <w:rFonts w:ascii="Arial" w:hAnsi="Arial" w:cs="Arial"/>
        </w:rPr>
        <w:t xml:space="preserve"> </w:t>
      </w:r>
      <w:r w:rsidRPr="00E72E14">
        <w:rPr>
          <w:rFonts w:ascii="Arial" w:hAnsi="Arial" w:cs="Arial"/>
        </w:rPr>
        <w:t>of the primary health care system has been substantial. Since its establishment in the</w:t>
      </w:r>
      <w:r>
        <w:rPr>
          <w:rFonts w:ascii="Arial" w:hAnsi="Arial" w:cs="Arial"/>
        </w:rPr>
        <w:t xml:space="preserve"> </w:t>
      </w:r>
      <w:r w:rsidRPr="00E72E14">
        <w:rPr>
          <w:rFonts w:ascii="Arial" w:hAnsi="Arial" w:cs="Arial"/>
        </w:rPr>
        <w:t xml:space="preserve">1980s, the health system workforce has developed into </w:t>
      </w:r>
      <w:r w:rsidRPr="00FA0612">
        <w:rPr>
          <w:rFonts w:ascii="Arial" w:hAnsi="Arial" w:cs="Arial"/>
          <w:color w:val="000000"/>
          <w:sz w:val="21"/>
          <w:szCs w:val="21"/>
        </w:rPr>
        <w:t>228 731</w:t>
      </w:r>
      <w:r w:rsidRPr="00E72E14">
        <w:rPr>
          <w:rFonts w:ascii="Arial" w:hAnsi="Arial" w:cs="Arial"/>
        </w:rPr>
        <w:t xml:space="preserve"> staff of all categories. Substantial resources are also invested into the pre</w:t>
      </w:r>
      <w:r>
        <w:rPr>
          <w:rFonts w:ascii="Arial" w:hAnsi="Arial" w:cs="Arial"/>
        </w:rPr>
        <w:t>-</w:t>
      </w:r>
      <w:r w:rsidRPr="00E72E14">
        <w:rPr>
          <w:rFonts w:ascii="Arial" w:hAnsi="Arial" w:cs="Arial"/>
        </w:rPr>
        <w:t>service and continuing</w:t>
      </w:r>
      <w:r>
        <w:rPr>
          <w:rFonts w:ascii="Arial" w:hAnsi="Arial" w:cs="Arial"/>
        </w:rPr>
        <w:t xml:space="preserve"> </w:t>
      </w:r>
      <w:r w:rsidRPr="00E72E14">
        <w:rPr>
          <w:rFonts w:ascii="Arial" w:hAnsi="Arial" w:cs="Arial"/>
        </w:rPr>
        <w:t xml:space="preserve">education programs. The health sector is also tasked with financing the extensive network of </w:t>
      </w:r>
      <w:r w:rsidRPr="00804041">
        <w:rPr>
          <w:rFonts w:ascii="Arial" w:hAnsi="Arial" w:cs="Arial"/>
          <w:color w:val="000000"/>
        </w:rPr>
        <w:t>9 076</w:t>
      </w:r>
      <w:r w:rsidRPr="00E72E14">
        <w:rPr>
          <w:rFonts w:ascii="Arial" w:hAnsi="Arial" w:cs="Arial"/>
        </w:rPr>
        <w:t xml:space="preserve"> health facilities across the country</w:t>
      </w:r>
      <w:r>
        <w:rPr>
          <w:rFonts w:ascii="Arial" w:hAnsi="Arial" w:cs="Arial"/>
        </w:rPr>
        <w:t>, including</w:t>
      </w:r>
      <w:r w:rsidRPr="00E72E14">
        <w:rPr>
          <w:rFonts w:ascii="Arial" w:hAnsi="Arial" w:cs="Arial"/>
        </w:rPr>
        <w:t xml:space="preserve"> equipping, logistical support, renovation</w:t>
      </w:r>
      <w:r>
        <w:rPr>
          <w:rFonts w:ascii="Arial" w:hAnsi="Arial" w:cs="Arial"/>
        </w:rPr>
        <w:t>,</w:t>
      </w:r>
      <w:r w:rsidRPr="00E72E14">
        <w:rPr>
          <w:rFonts w:ascii="Arial" w:hAnsi="Arial" w:cs="Arial"/>
        </w:rPr>
        <w:t xml:space="preserve"> maintenance and</w:t>
      </w:r>
      <w:r>
        <w:rPr>
          <w:rFonts w:ascii="Arial" w:hAnsi="Arial" w:cs="Arial"/>
        </w:rPr>
        <w:t xml:space="preserve"> </w:t>
      </w:r>
      <w:r w:rsidRPr="00E72E14">
        <w:rPr>
          <w:rFonts w:ascii="Arial" w:hAnsi="Arial" w:cs="Arial"/>
        </w:rPr>
        <w:t>operational support.</w:t>
      </w:r>
    </w:p>
    <w:p w:rsidR="006957C4" w:rsidRPr="00FE5EF3" w:rsidRDefault="006957C4" w:rsidP="006957C4">
      <w:pPr>
        <w:autoSpaceDE w:val="0"/>
        <w:autoSpaceDN w:val="0"/>
        <w:adjustRightInd w:val="0"/>
        <w:spacing w:after="0" w:line="240" w:lineRule="auto"/>
        <w:jc w:val="both"/>
        <w:rPr>
          <w:rFonts w:ascii="Arial" w:hAnsi="Arial" w:cs="Arial"/>
          <w:sz w:val="20"/>
          <w:szCs w:val="20"/>
        </w:rPr>
      </w:pPr>
    </w:p>
    <w:p w:rsidR="006957C4" w:rsidRPr="00103F9C" w:rsidRDefault="006957C4" w:rsidP="00C560C0">
      <w:pPr>
        <w:autoSpaceDE w:val="0"/>
        <w:autoSpaceDN w:val="0"/>
        <w:adjustRightInd w:val="0"/>
        <w:spacing w:after="0" w:line="240" w:lineRule="auto"/>
        <w:jc w:val="both"/>
        <w:rPr>
          <w:rFonts w:asciiTheme="minorBidi" w:hAnsiTheme="minorBidi"/>
        </w:rPr>
      </w:pPr>
      <w:r w:rsidRPr="00103F9C">
        <w:rPr>
          <w:rFonts w:asciiTheme="minorBidi" w:hAnsiTheme="minorBidi"/>
        </w:rPr>
        <w:t xml:space="preserve">According to the 2014 </w:t>
      </w:r>
      <w:r w:rsidR="00A2076B">
        <w:rPr>
          <w:rFonts w:asciiTheme="minorBidi" w:hAnsiTheme="minorBidi"/>
        </w:rPr>
        <w:t>M</w:t>
      </w:r>
      <w:r w:rsidRPr="00103F9C">
        <w:rPr>
          <w:rFonts w:asciiTheme="minorBidi" w:hAnsiTheme="minorBidi"/>
        </w:rPr>
        <w:t xml:space="preserve">oPH health report, the state has increased the health share from 5.9% of the GDP in 2000 to 6.1% in 2010. It has been maintained between 6.1 and 6.4% of the GDP in recent years. </w:t>
      </w:r>
    </w:p>
    <w:p w:rsidR="006957C4" w:rsidRPr="00FE5EF3" w:rsidRDefault="006957C4" w:rsidP="006957C4">
      <w:pPr>
        <w:autoSpaceDE w:val="0"/>
        <w:autoSpaceDN w:val="0"/>
        <w:adjustRightInd w:val="0"/>
        <w:spacing w:after="0" w:line="240" w:lineRule="auto"/>
        <w:jc w:val="both"/>
        <w:rPr>
          <w:rFonts w:ascii="Arial" w:hAnsi="Arial" w:cs="Arial"/>
          <w:sz w:val="20"/>
          <w:szCs w:val="20"/>
        </w:rPr>
      </w:pPr>
    </w:p>
    <w:p w:rsidR="006463F2" w:rsidRPr="00B21A3F" w:rsidRDefault="006463F2" w:rsidP="00A2076B">
      <w:pPr>
        <w:autoSpaceDE w:val="0"/>
        <w:autoSpaceDN w:val="0"/>
        <w:adjustRightInd w:val="0"/>
        <w:spacing w:after="0" w:line="240" w:lineRule="auto"/>
        <w:jc w:val="both"/>
        <w:rPr>
          <w:rFonts w:ascii="Arial" w:hAnsi="Arial" w:cs="Arial"/>
          <w:color w:val="000000"/>
        </w:rPr>
      </w:pPr>
      <w:r w:rsidRPr="00501589">
        <w:rPr>
          <w:rFonts w:ascii="Arial" w:hAnsi="Arial" w:cs="Arial"/>
          <w:color w:val="000000"/>
        </w:rPr>
        <w:t>The Medium Term Plan for Development of the Health Sector in DPRK 201</w:t>
      </w:r>
      <w:r w:rsidR="00F53714" w:rsidRPr="00501589">
        <w:rPr>
          <w:rFonts w:ascii="Arial" w:hAnsi="Arial" w:cs="Arial"/>
          <w:color w:val="000000"/>
        </w:rPr>
        <w:t>6</w:t>
      </w:r>
      <w:r w:rsidRPr="00501589">
        <w:rPr>
          <w:rFonts w:ascii="Arial" w:hAnsi="Arial" w:cs="Arial"/>
          <w:color w:val="000000"/>
        </w:rPr>
        <w:t xml:space="preserve"> </w:t>
      </w:r>
      <w:r w:rsidR="00501589" w:rsidRPr="00501589">
        <w:rPr>
          <w:rFonts w:ascii="Arial" w:hAnsi="Arial" w:cs="Arial"/>
          <w:color w:val="000000"/>
        </w:rPr>
        <w:t>-</w:t>
      </w:r>
      <w:r w:rsidRPr="00501589">
        <w:rPr>
          <w:rFonts w:ascii="Arial" w:hAnsi="Arial" w:cs="Arial"/>
          <w:color w:val="000000"/>
        </w:rPr>
        <w:t xml:space="preserve"> 20</w:t>
      </w:r>
      <w:r w:rsidR="00F53714" w:rsidRPr="00501589">
        <w:rPr>
          <w:rFonts w:ascii="Arial" w:hAnsi="Arial" w:cs="Arial"/>
          <w:color w:val="000000"/>
        </w:rPr>
        <w:t xml:space="preserve">20 </w:t>
      </w:r>
      <w:r w:rsidRPr="00501589">
        <w:rPr>
          <w:rFonts w:ascii="Arial" w:hAnsi="Arial" w:cs="Arial"/>
          <w:color w:val="000000"/>
        </w:rPr>
        <w:t xml:space="preserve">was developed between </w:t>
      </w:r>
      <w:r w:rsidR="00B21A3F" w:rsidRPr="00501589">
        <w:rPr>
          <w:rFonts w:ascii="Arial" w:hAnsi="Arial" w:cs="Arial"/>
          <w:color w:val="000000"/>
        </w:rPr>
        <w:t>May</w:t>
      </w:r>
      <w:r w:rsidRPr="00501589">
        <w:rPr>
          <w:rFonts w:ascii="Arial" w:hAnsi="Arial" w:cs="Arial"/>
          <w:color w:val="000000"/>
        </w:rPr>
        <w:t xml:space="preserve"> and June 201</w:t>
      </w:r>
      <w:r w:rsidR="00B21A3F" w:rsidRPr="00501589">
        <w:rPr>
          <w:rFonts w:ascii="Arial" w:hAnsi="Arial" w:cs="Arial"/>
          <w:color w:val="000000"/>
        </w:rPr>
        <w:t>6</w:t>
      </w:r>
      <w:r w:rsidR="009B030B" w:rsidRPr="00501589">
        <w:rPr>
          <w:rFonts w:ascii="Arial" w:hAnsi="Arial" w:cs="Arial"/>
          <w:color w:val="000000"/>
        </w:rPr>
        <w:t>. This plan i</w:t>
      </w:r>
      <w:r w:rsidRPr="00501589">
        <w:rPr>
          <w:rFonts w:ascii="Arial" w:hAnsi="Arial" w:cs="Arial"/>
          <w:color w:val="000000"/>
        </w:rPr>
        <w:t xml:space="preserve">s </w:t>
      </w:r>
      <w:r w:rsidR="009B030B" w:rsidRPr="00501589">
        <w:rPr>
          <w:rFonts w:ascii="Arial" w:hAnsi="Arial" w:cs="Arial"/>
          <w:color w:val="000000"/>
        </w:rPr>
        <w:t xml:space="preserve">meant to describe </w:t>
      </w:r>
      <w:r w:rsidRPr="00501589">
        <w:rPr>
          <w:rFonts w:ascii="Arial" w:hAnsi="Arial" w:cs="Arial"/>
          <w:color w:val="000000"/>
        </w:rPr>
        <w:t xml:space="preserve">a </w:t>
      </w:r>
      <w:r w:rsidR="00501589" w:rsidRPr="00501589">
        <w:rPr>
          <w:rFonts w:ascii="Arial" w:hAnsi="Arial" w:cs="Arial"/>
          <w:color w:val="000000"/>
        </w:rPr>
        <w:t xml:space="preserve">5-year </w:t>
      </w:r>
      <w:r w:rsidRPr="00501589">
        <w:rPr>
          <w:rFonts w:ascii="Arial" w:hAnsi="Arial" w:cs="Arial"/>
          <w:color w:val="000000"/>
        </w:rPr>
        <w:t xml:space="preserve">strategy for the sector, </w:t>
      </w:r>
      <w:r w:rsidR="00501589" w:rsidRPr="00501589">
        <w:rPr>
          <w:rFonts w:ascii="Arial" w:hAnsi="Arial" w:cs="Arial"/>
          <w:color w:val="000000"/>
        </w:rPr>
        <w:t xml:space="preserve">it serves as a framework </w:t>
      </w:r>
      <w:r w:rsidR="00501589" w:rsidRPr="00501589">
        <w:rPr>
          <w:rFonts w:ascii="Arial" w:hAnsi="Arial" w:cs="Arial"/>
        </w:rPr>
        <w:t xml:space="preserve">to plan activities to achieve the specific objectives to </w:t>
      </w:r>
      <w:r w:rsidRPr="00501589">
        <w:rPr>
          <w:rFonts w:ascii="Arial" w:hAnsi="Arial" w:cs="Arial"/>
          <w:color w:val="000000"/>
        </w:rPr>
        <w:t xml:space="preserve">address </w:t>
      </w:r>
      <w:r w:rsidR="009B030B" w:rsidRPr="00501589">
        <w:rPr>
          <w:rFonts w:ascii="Arial" w:hAnsi="Arial" w:cs="Arial"/>
          <w:color w:val="000000"/>
        </w:rPr>
        <w:t xml:space="preserve">the </w:t>
      </w:r>
      <w:r w:rsidRPr="00501589">
        <w:rPr>
          <w:rFonts w:ascii="Arial" w:hAnsi="Arial" w:cs="Arial"/>
          <w:color w:val="000000"/>
        </w:rPr>
        <w:t xml:space="preserve">health needs </w:t>
      </w:r>
      <w:r w:rsidR="009B030B" w:rsidRPr="00501589">
        <w:rPr>
          <w:rFonts w:ascii="Arial" w:hAnsi="Arial" w:cs="Arial"/>
          <w:color w:val="000000"/>
        </w:rPr>
        <w:t>o</w:t>
      </w:r>
      <w:r w:rsidRPr="00501589">
        <w:rPr>
          <w:rFonts w:ascii="Arial" w:hAnsi="Arial" w:cs="Arial"/>
          <w:color w:val="000000"/>
        </w:rPr>
        <w:t>f</w:t>
      </w:r>
      <w:r w:rsidR="009B030B" w:rsidRPr="00501589">
        <w:rPr>
          <w:rFonts w:ascii="Arial" w:hAnsi="Arial" w:cs="Arial"/>
          <w:color w:val="000000"/>
        </w:rPr>
        <w:t xml:space="preserve"> the</w:t>
      </w:r>
      <w:r w:rsidRPr="00501589">
        <w:rPr>
          <w:rFonts w:ascii="Arial" w:hAnsi="Arial" w:cs="Arial"/>
          <w:color w:val="000000"/>
        </w:rPr>
        <w:t xml:space="preserve"> population of DPRK.</w:t>
      </w:r>
    </w:p>
    <w:p w:rsidR="00B21A3F" w:rsidRPr="00D20A32" w:rsidRDefault="00B21A3F" w:rsidP="00B21A3F">
      <w:pPr>
        <w:autoSpaceDE w:val="0"/>
        <w:autoSpaceDN w:val="0"/>
        <w:adjustRightInd w:val="0"/>
        <w:spacing w:after="0" w:line="240" w:lineRule="auto"/>
        <w:jc w:val="both"/>
        <w:rPr>
          <w:rFonts w:ascii="Arial" w:hAnsi="Arial" w:cs="Arial"/>
          <w:color w:val="000000"/>
          <w:sz w:val="20"/>
          <w:szCs w:val="20"/>
        </w:rPr>
      </w:pPr>
    </w:p>
    <w:p w:rsidR="006463F2" w:rsidRDefault="00D30C7A" w:rsidP="00C560C0">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plan was developed guided by the national health priorities and </w:t>
      </w:r>
      <w:r w:rsidR="00501589">
        <w:rPr>
          <w:rFonts w:ascii="Arial" w:hAnsi="Arial" w:cs="Arial"/>
          <w:color w:val="000000"/>
        </w:rPr>
        <w:t>building</w:t>
      </w:r>
      <w:r>
        <w:rPr>
          <w:rFonts w:ascii="Arial" w:hAnsi="Arial" w:cs="Arial"/>
          <w:color w:val="000000"/>
        </w:rPr>
        <w:t xml:space="preserve"> on the achievements of the last cycle</w:t>
      </w:r>
      <w:r w:rsidR="00E56A6F">
        <w:rPr>
          <w:rFonts w:ascii="Arial" w:hAnsi="Arial" w:cs="Arial"/>
          <w:color w:val="000000"/>
        </w:rPr>
        <w:t xml:space="preserve"> and the WHO/SEAR regional flagship initiative is incorporated </w:t>
      </w:r>
      <w:r w:rsidR="00E56A6F" w:rsidRPr="00E56A6F">
        <w:rPr>
          <w:rFonts w:ascii="Arial" w:hAnsi="Arial" w:cs="Arial"/>
          <w:color w:val="000000"/>
        </w:rPr>
        <w:t xml:space="preserve">in the plan. </w:t>
      </w:r>
      <w:r w:rsidR="009B030B" w:rsidRPr="00E56A6F">
        <w:rPr>
          <w:rFonts w:ascii="Arial" w:hAnsi="Arial" w:cs="Arial"/>
          <w:color w:val="000000"/>
        </w:rPr>
        <w:t>A</w:t>
      </w:r>
      <w:r w:rsidR="006463F2" w:rsidRPr="00E56A6F">
        <w:rPr>
          <w:rFonts w:ascii="Arial" w:hAnsi="Arial" w:cs="Arial"/>
          <w:color w:val="000000"/>
        </w:rPr>
        <w:t xml:space="preserve"> </w:t>
      </w:r>
      <w:r w:rsidR="00E56A6F" w:rsidRPr="00E56A6F">
        <w:rPr>
          <w:rFonts w:ascii="Arial" w:hAnsi="Arial" w:cs="Arial"/>
          <w:color w:val="000000"/>
        </w:rPr>
        <w:t xml:space="preserve">thorough review of the literature and health systems development in DPRK together with interviews with MoPH program managers and development partners were undertaken. </w:t>
      </w:r>
      <w:r w:rsidR="006463F2" w:rsidRPr="00E56A6F">
        <w:rPr>
          <w:rFonts w:ascii="Arial" w:hAnsi="Arial" w:cs="Arial"/>
          <w:color w:val="000000"/>
        </w:rPr>
        <w:t>T</w:t>
      </w:r>
      <w:r w:rsidR="00E56A6F" w:rsidRPr="00E56A6F">
        <w:rPr>
          <w:rFonts w:ascii="Arial" w:hAnsi="Arial" w:cs="Arial"/>
          <w:color w:val="000000"/>
        </w:rPr>
        <w:t xml:space="preserve">wo workshops were organized with the MoPH managers to assess the situation and to conclude a </w:t>
      </w:r>
      <w:r w:rsidR="006463F2" w:rsidRPr="00E56A6F">
        <w:rPr>
          <w:rFonts w:ascii="Arial" w:hAnsi="Arial" w:cs="Arial"/>
          <w:color w:val="000000"/>
        </w:rPr>
        <w:t>strategic framework</w:t>
      </w:r>
      <w:r w:rsidR="00E56A6F" w:rsidRPr="00E56A6F">
        <w:rPr>
          <w:rFonts w:ascii="Arial" w:hAnsi="Arial" w:cs="Arial"/>
          <w:color w:val="000000"/>
        </w:rPr>
        <w:t xml:space="preserve"> that reflects the MoPH priorities for the coming 5 years</w:t>
      </w:r>
      <w:r w:rsidR="006463F2" w:rsidRPr="00E56A6F">
        <w:rPr>
          <w:rFonts w:ascii="Arial" w:hAnsi="Arial" w:cs="Arial"/>
          <w:color w:val="000000"/>
        </w:rPr>
        <w:t xml:space="preserve">. </w:t>
      </w:r>
    </w:p>
    <w:p w:rsidR="00B21A3F" w:rsidRPr="00D20A32" w:rsidRDefault="00B21A3F" w:rsidP="00B21A3F">
      <w:pPr>
        <w:autoSpaceDE w:val="0"/>
        <w:autoSpaceDN w:val="0"/>
        <w:adjustRightInd w:val="0"/>
        <w:spacing w:after="0" w:line="240" w:lineRule="auto"/>
        <w:jc w:val="both"/>
        <w:rPr>
          <w:rFonts w:ascii="Arial" w:hAnsi="Arial" w:cs="Arial"/>
          <w:color w:val="000000"/>
          <w:sz w:val="20"/>
          <w:szCs w:val="20"/>
        </w:rPr>
      </w:pPr>
    </w:p>
    <w:p w:rsidR="006463F2" w:rsidRPr="00B21A3F" w:rsidRDefault="006463F2" w:rsidP="00A2076B">
      <w:pPr>
        <w:autoSpaceDE w:val="0"/>
        <w:autoSpaceDN w:val="0"/>
        <w:adjustRightInd w:val="0"/>
        <w:spacing w:after="0" w:line="240" w:lineRule="auto"/>
        <w:jc w:val="both"/>
        <w:rPr>
          <w:rFonts w:ascii="Arial" w:hAnsi="Arial" w:cs="Arial"/>
          <w:color w:val="000000"/>
        </w:rPr>
      </w:pPr>
      <w:r w:rsidRPr="00E56A6F">
        <w:rPr>
          <w:rFonts w:ascii="Arial" w:hAnsi="Arial" w:cs="Arial"/>
          <w:color w:val="000000"/>
        </w:rPr>
        <w:t>A draft</w:t>
      </w:r>
      <w:r w:rsidR="00B95722" w:rsidRPr="00E56A6F">
        <w:rPr>
          <w:rFonts w:ascii="Arial" w:hAnsi="Arial" w:cs="Arial"/>
          <w:color w:val="000000"/>
        </w:rPr>
        <w:t xml:space="preserve"> </w:t>
      </w:r>
      <w:r w:rsidRPr="00E56A6F">
        <w:rPr>
          <w:rFonts w:ascii="Arial" w:hAnsi="Arial" w:cs="Arial"/>
          <w:color w:val="000000"/>
        </w:rPr>
        <w:t xml:space="preserve">plan was finalized in </w:t>
      </w:r>
      <w:r w:rsidR="0073465D" w:rsidRPr="00E56A6F">
        <w:rPr>
          <w:rFonts w:ascii="Arial" w:hAnsi="Arial" w:cs="Arial"/>
          <w:color w:val="000000"/>
        </w:rPr>
        <w:t>Ju</w:t>
      </w:r>
      <w:r w:rsidR="00A2076B">
        <w:rPr>
          <w:rFonts w:ascii="Arial" w:hAnsi="Arial" w:cs="Arial"/>
          <w:color w:val="000000"/>
        </w:rPr>
        <w:t>ly</w:t>
      </w:r>
      <w:r w:rsidRPr="00E56A6F">
        <w:rPr>
          <w:rFonts w:ascii="Arial" w:hAnsi="Arial" w:cs="Arial"/>
          <w:color w:val="000000"/>
        </w:rPr>
        <w:t xml:space="preserve"> 201</w:t>
      </w:r>
      <w:r w:rsidR="008B08F5" w:rsidRPr="00E56A6F">
        <w:rPr>
          <w:rFonts w:ascii="Arial" w:hAnsi="Arial" w:cs="Arial"/>
          <w:color w:val="000000"/>
        </w:rPr>
        <w:t>6</w:t>
      </w:r>
      <w:r w:rsidRPr="00E56A6F">
        <w:rPr>
          <w:rFonts w:ascii="Arial" w:hAnsi="Arial" w:cs="Arial"/>
          <w:color w:val="000000"/>
        </w:rPr>
        <w:t xml:space="preserve"> and </w:t>
      </w:r>
      <w:r w:rsidR="00E56A6F" w:rsidRPr="00E56A6F">
        <w:rPr>
          <w:rFonts w:ascii="Arial" w:hAnsi="Arial" w:cs="Arial"/>
          <w:color w:val="000000"/>
        </w:rPr>
        <w:t>submitted to the MoPH and the WHO for further reviews and inputs</w:t>
      </w:r>
      <w:r w:rsidRPr="00E56A6F">
        <w:rPr>
          <w:rFonts w:ascii="Arial" w:hAnsi="Arial" w:cs="Arial"/>
          <w:color w:val="000000"/>
        </w:rPr>
        <w:t>.</w:t>
      </w:r>
      <w:r w:rsidR="00E56A6F" w:rsidRPr="00E56A6F">
        <w:rPr>
          <w:rFonts w:ascii="Arial" w:hAnsi="Arial" w:cs="Arial"/>
          <w:color w:val="000000"/>
        </w:rPr>
        <w:t xml:space="preserve"> </w:t>
      </w:r>
      <w:r w:rsidRPr="00E56A6F">
        <w:rPr>
          <w:rFonts w:ascii="Arial" w:hAnsi="Arial" w:cs="Arial"/>
          <w:color w:val="000000"/>
        </w:rPr>
        <w:t xml:space="preserve">The strategic framework developed for this plan describes </w:t>
      </w:r>
      <w:r w:rsidR="0073465D" w:rsidRPr="00E56A6F">
        <w:rPr>
          <w:rFonts w:ascii="Arial" w:hAnsi="Arial" w:cs="Arial"/>
          <w:color w:val="000000"/>
        </w:rPr>
        <w:t>8</w:t>
      </w:r>
      <w:r w:rsidRPr="00E56A6F">
        <w:rPr>
          <w:rFonts w:ascii="Arial" w:hAnsi="Arial" w:cs="Arial"/>
          <w:color w:val="000000"/>
        </w:rPr>
        <w:t xml:space="preserve"> strategic areas. </w:t>
      </w:r>
    </w:p>
    <w:p w:rsidR="00B95722" w:rsidRDefault="00B95722" w:rsidP="00B21A3F">
      <w:pPr>
        <w:autoSpaceDE w:val="0"/>
        <w:autoSpaceDN w:val="0"/>
        <w:adjustRightInd w:val="0"/>
        <w:spacing w:after="0" w:line="240" w:lineRule="auto"/>
        <w:jc w:val="both"/>
        <w:rPr>
          <w:rFonts w:ascii="Arial" w:hAnsi="Arial" w:cs="Arial"/>
          <w:color w:val="000000"/>
          <w:sz w:val="20"/>
          <w:szCs w:val="20"/>
        </w:rPr>
      </w:pPr>
    </w:p>
    <w:p w:rsidR="00400640" w:rsidRPr="00400640" w:rsidRDefault="00CE5BD6" w:rsidP="00CE5BD6">
      <w:pPr>
        <w:autoSpaceDE w:val="0"/>
        <w:autoSpaceDN w:val="0"/>
        <w:adjustRightInd w:val="0"/>
        <w:spacing w:after="0" w:line="240" w:lineRule="auto"/>
        <w:jc w:val="both"/>
        <w:rPr>
          <w:rFonts w:asciiTheme="minorBidi" w:hAnsiTheme="minorBidi"/>
          <w:b/>
          <w:bCs/>
        </w:rPr>
      </w:pPr>
      <w:r>
        <w:rPr>
          <w:rFonts w:asciiTheme="minorBidi" w:hAnsiTheme="minorBidi"/>
          <w:b/>
          <w:bCs/>
          <w:color w:val="000000"/>
        </w:rPr>
        <w:t>Situation A</w:t>
      </w:r>
      <w:r w:rsidR="006463F2" w:rsidRPr="00400640">
        <w:rPr>
          <w:rFonts w:asciiTheme="minorBidi" w:hAnsiTheme="minorBidi"/>
          <w:b/>
          <w:bCs/>
          <w:color w:val="000000"/>
        </w:rPr>
        <w:t>nalysis</w:t>
      </w:r>
      <w:r w:rsidR="00400640" w:rsidRPr="00400640">
        <w:rPr>
          <w:rFonts w:asciiTheme="minorBidi" w:hAnsiTheme="minorBidi"/>
          <w:b/>
          <w:bCs/>
          <w:color w:val="000000"/>
        </w:rPr>
        <w:t xml:space="preserve"> and </w:t>
      </w:r>
      <w:r w:rsidR="00400640" w:rsidRPr="00400640">
        <w:rPr>
          <w:rFonts w:asciiTheme="minorBidi" w:hAnsiTheme="minorBidi"/>
          <w:b/>
          <w:bCs/>
        </w:rPr>
        <w:t>Conclusions</w:t>
      </w:r>
    </w:p>
    <w:p w:rsidR="00B26A62" w:rsidRPr="00B26A62" w:rsidRDefault="00FE0BA2" w:rsidP="00C560C0">
      <w:pPr>
        <w:pStyle w:val="ListParagraph"/>
        <w:numPr>
          <w:ilvl w:val="0"/>
          <w:numId w:val="1"/>
        </w:numPr>
        <w:autoSpaceDE w:val="0"/>
        <w:autoSpaceDN w:val="0"/>
        <w:adjustRightInd w:val="0"/>
        <w:spacing w:after="0" w:line="240" w:lineRule="auto"/>
        <w:jc w:val="both"/>
        <w:rPr>
          <w:rFonts w:asciiTheme="minorBidi" w:hAnsiTheme="minorBidi"/>
          <w:color w:val="000000"/>
        </w:rPr>
      </w:pPr>
      <w:r w:rsidRPr="00B26A62">
        <w:rPr>
          <w:rFonts w:asciiTheme="minorBidi" w:hAnsiTheme="minorBidi"/>
          <w:color w:val="000000"/>
        </w:rPr>
        <w:t xml:space="preserve">Remarkable </w:t>
      </w:r>
      <w:r w:rsidR="006463F2" w:rsidRPr="00B26A62">
        <w:rPr>
          <w:rFonts w:asciiTheme="minorBidi" w:hAnsiTheme="minorBidi"/>
          <w:color w:val="000000"/>
        </w:rPr>
        <w:t>public health</w:t>
      </w:r>
      <w:r w:rsidR="006463F2" w:rsidRPr="00B26A62">
        <w:rPr>
          <w:rFonts w:asciiTheme="minorBidi" w:hAnsiTheme="minorBidi"/>
          <w:i/>
          <w:iCs/>
          <w:color w:val="000000"/>
        </w:rPr>
        <w:t xml:space="preserve"> </w:t>
      </w:r>
      <w:r w:rsidRPr="00B26A62">
        <w:rPr>
          <w:rFonts w:asciiTheme="minorBidi" w:hAnsiTheme="minorBidi"/>
          <w:color w:val="000000"/>
        </w:rPr>
        <w:t xml:space="preserve">gains were </w:t>
      </w:r>
      <w:r w:rsidR="006463F2" w:rsidRPr="00B26A62">
        <w:rPr>
          <w:rFonts w:asciiTheme="minorBidi" w:hAnsiTheme="minorBidi"/>
          <w:color w:val="000000"/>
        </w:rPr>
        <w:t>achieve</w:t>
      </w:r>
      <w:r w:rsidRPr="00B26A62">
        <w:rPr>
          <w:rFonts w:asciiTheme="minorBidi" w:hAnsiTheme="minorBidi"/>
          <w:color w:val="000000"/>
        </w:rPr>
        <w:t>d</w:t>
      </w:r>
      <w:r w:rsidRPr="00B26A62">
        <w:rPr>
          <w:rFonts w:asciiTheme="minorBidi" w:hAnsiTheme="minorBidi"/>
          <w:i/>
          <w:iCs/>
          <w:color w:val="000000"/>
        </w:rPr>
        <w:t xml:space="preserve"> </w:t>
      </w:r>
      <w:r w:rsidR="006463F2" w:rsidRPr="00B26A62">
        <w:rPr>
          <w:rFonts w:asciiTheme="minorBidi" w:hAnsiTheme="minorBidi"/>
          <w:color w:val="000000"/>
        </w:rPr>
        <w:t>in recent years</w:t>
      </w:r>
      <w:r w:rsidR="0031025F">
        <w:rPr>
          <w:rFonts w:asciiTheme="minorBidi" w:hAnsiTheme="minorBidi"/>
          <w:color w:val="000000"/>
        </w:rPr>
        <w:t>, from s</w:t>
      </w:r>
      <w:r w:rsidRPr="00B26A62">
        <w:rPr>
          <w:rFonts w:asciiTheme="minorBidi" w:hAnsiTheme="minorBidi"/>
          <w:color w:val="000000"/>
        </w:rPr>
        <w:t xml:space="preserve">ignificant reductions in the MMR, IMR and </w:t>
      </w:r>
      <w:r w:rsidR="00C560C0">
        <w:rPr>
          <w:rFonts w:asciiTheme="minorBidi" w:hAnsiTheme="minorBidi"/>
          <w:color w:val="000000"/>
        </w:rPr>
        <w:t xml:space="preserve">the </w:t>
      </w:r>
      <w:r w:rsidR="00A2076B">
        <w:rPr>
          <w:rFonts w:asciiTheme="minorBidi" w:hAnsiTheme="minorBidi"/>
          <w:color w:val="000000"/>
        </w:rPr>
        <w:t xml:space="preserve">U5MR </w:t>
      </w:r>
      <w:r w:rsidRPr="00B26A62">
        <w:rPr>
          <w:rFonts w:asciiTheme="minorBidi" w:hAnsiTheme="minorBidi"/>
          <w:color w:val="000000"/>
        </w:rPr>
        <w:t>to the noticeable improvements in the malnutrition indi</w:t>
      </w:r>
      <w:r w:rsidR="0031025F">
        <w:rPr>
          <w:rFonts w:asciiTheme="minorBidi" w:hAnsiTheme="minorBidi"/>
          <w:color w:val="000000"/>
        </w:rPr>
        <w:t xml:space="preserve">cators among women and children, </w:t>
      </w:r>
      <w:r w:rsidRPr="00B26A62">
        <w:rPr>
          <w:rFonts w:asciiTheme="minorBidi" w:hAnsiTheme="minorBidi"/>
          <w:color w:val="000000"/>
        </w:rPr>
        <w:t>the high immunization coverage is being sustained</w:t>
      </w:r>
      <w:r w:rsidR="006463F2" w:rsidRPr="00B26A62">
        <w:rPr>
          <w:rFonts w:asciiTheme="minorBidi" w:hAnsiTheme="minorBidi"/>
          <w:color w:val="000000"/>
        </w:rPr>
        <w:t xml:space="preserve">, high </w:t>
      </w:r>
      <w:r w:rsidRPr="00B26A62">
        <w:rPr>
          <w:rFonts w:asciiTheme="minorBidi" w:hAnsiTheme="minorBidi"/>
          <w:color w:val="000000"/>
        </w:rPr>
        <w:t xml:space="preserve">success treatment </w:t>
      </w:r>
      <w:r w:rsidR="006463F2" w:rsidRPr="00B26A62">
        <w:rPr>
          <w:rFonts w:asciiTheme="minorBidi" w:hAnsiTheme="minorBidi"/>
          <w:color w:val="000000"/>
        </w:rPr>
        <w:t xml:space="preserve">rates </w:t>
      </w:r>
      <w:r w:rsidRPr="00B26A62">
        <w:rPr>
          <w:rFonts w:asciiTheme="minorBidi" w:hAnsiTheme="minorBidi"/>
          <w:color w:val="000000"/>
        </w:rPr>
        <w:t xml:space="preserve">of TB patients using the </w:t>
      </w:r>
      <w:r w:rsidR="00946A16" w:rsidRPr="00B26A62">
        <w:rPr>
          <w:rFonts w:asciiTheme="minorBidi" w:hAnsiTheme="minorBidi"/>
          <w:color w:val="000000"/>
        </w:rPr>
        <w:t>DOTS</w:t>
      </w:r>
      <w:r w:rsidR="00B26A62" w:rsidRPr="00B26A62">
        <w:rPr>
          <w:rFonts w:asciiTheme="minorBidi" w:hAnsiTheme="minorBidi"/>
          <w:color w:val="000000"/>
        </w:rPr>
        <w:t>,</w:t>
      </w:r>
      <w:r w:rsidR="006463F2" w:rsidRPr="00B26A62">
        <w:rPr>
          <w:rFonts w:asciiTheme="minorBidi" w:hAnsiTheme="minorBidi"/>
          <w:color w:val="000000"/>
        </w:rPr>
        <w:t xml:space="preserve"> </w:t>
      </w:r>
      <w:r w:rsidRPr="00B26A62">
        <w:rPr>
          <w:rFonts w:asciiTheme="minorBidi" w:hAnsiTheme="minorBidi"/>
          <w:color w:val="000000"/>
        </w:rPr>
        <w:t xml:space="preserve">substantial </w:t>
      </w:r>
      <w:r w:rsidR="006463F2" w:rsidRPr="00B26A62">
        <w:rPr>
          <w:rFonts w:asciiTheme="minorBidi" w:hAnsiTheme="minorBidi"/>
          <w:color w:val="000000"/>
        </w:rPr>
        <w:t>declines in the incidence of malaria</w:t>
      </w:r>
      <w:r w:rsidR="00B26A62" w:rsidRPr="00B26A62">
        <w:rPr>
          <w:rFonts w:asciiTheme="minorBidi" w:hAnsiTheme="minorBidi"/>
          <w:color w:val="000000"/>
        </w:rPr>
        <w:t>, expansion of the IMCI strategy, scaling up of essential obstetric care at Ri and county levels, infrastructure development</w:t>
      </w:r>
      <w:r w:rsidR="00B26A62">
        <w:rPr>
          <w:rFonts w:asciiTheme="minorBidi" w:hAnsiTheme="minorBidi"/>
          <w:color w:val="000000"/>
        </w:rPr>
        <w:t xml:space="preserve"> and improvement in</w:t>
      </w:r>
      <w:r w:rsidR="00B26A62" w:rsidRPr="00B26A62">
        <w:rPr>
          <w:rFonts w:asciiTheme="minorBidi" w:hAnsiTheme="minorBidi"/>
          <w:color w:val="000000"/>
        </w:rPr>
        <w:t xml:space="preserve"> blood safety</w:t>
      </w:r>
      <w:r w:rsidR="00B26A62">
        <w:rPr>
          <w:rFonts w:asciiTheme="minorBidi" w:hAnsiTheme="minorBidi"/>
          <w:color w:val="000000"/>
        </w:rPr>
        <w:t>;</w:t>
      </w:r>
      <w:r w:rsidR="00B26A62" w:rsidRPr="00B26A62">
        <w:rPr>
          <w:rFonts w:asciiTheme="minorBidi" w:hAnsiTheme="minorBidi"/>
          <w:color w:val="000000"/>
        </w:rPr>
        <w:t xml:space="preserve"> </w:t>
      </w:r>
    </w:p>
    <w:p w:rsidR="00545E83" w:rsidRPr="00D20A32" w:rsidRDefault="00545E83" w:rsidP="00545E83">
      <w:pPr>
        <w:pStyle w:val="ListParagraph"/>
        <w:autoSpaceDE w:val="0"/>
        <w:autoSpaceDN w:val="0"/>
        <w:adjustRightInd w:val="0"/>
        <w:spacing w:after="0" w:line="240" w:lineRule="auto"/>
        <w:ind w:left="360"/>
        <w:jc w:val="both"/>
        <w:rPr>
          <w:rFonts w:asciiTheme="minorBidi" w:hAnsiTheme="minorBidi"/>
          <w:color w:val="000000"/>
          <w:sz w:val="16"/>
          <w:szCs w:val="16"/>
        </w:rPr>
      </w:pPr>
    </w:p>
    <w:p w:rsidR="006463F2" w:rsidRPr="00545E83" w:rsidRDefault="00F76A8F" w:rsidP="00C560C0">
      <w:pPr>
        <w:pStyle w:val="ListParagraph"/>
        <w:numPr>
          <w:ilvl w:val="0"/>
          <w:numId w:val="1"/>
        </w:numPr>
        <w:autoSpaceDE w:val="0"/>
        <w:autoSpaceDN w:val="0"/>
        <w:adjustRightInd w:val="0"/>
        <w:spacing w:after="0" w:line="240" w:lineRule="auto"/>
        <w:jc w:val="both"/>
        <w:rPr>
          <w:rFonts w:asciiTheme="minorBidi" w:hAnsiTheme="minorBidi"/>
          <w:color w:val="000000"/>
        </w:rPr>
      </w:pPr>
      <w:r>
        <w:rPr>
          <w:rFonts w:asciiTheme="minorBidi" w:hAnsiTheme="minorBidi"/>
          <w:color w:val="000000"/>
        </w:rPr>
        <w:t xml:space="preserve">This continuous success is attributed to the committed public health policy that </w:t>
      </w:r>
      <w:r w:rsidR="00C560C0">
        <w:rPr>
          <w:rFonts w:asciiTheme="minorBidi" w:hAnsiTheme="minorBidi"/>
          <w:color w:val="000000"/>
        </w:rPr>
        <w:t xml:space="preserve">incorporates </w:t>
      </w:r>
      <w:r>
        <w:rPr>
          <w:rFonts w:asciiTheme="minorBidi" w:hAnsiTheme="minorBidi"/>
          <w:color w:val="000000"/>
        </w:rPr>
        <w:t>preventive and curative approach with an intensive network of health facilities and staff at the very first levels</w:t>
      </w:r>
      <w:r w:rsidR="0031025F">
        <w:rPr>
          <w:rFonts w:asciiTheme="minorBidi" w:hAnsiTheme="minorBidi"/>
          <w:color w:val="000000"/>
        </w:rPr>
        <w:t>, this is the solid health system base that ensured universal health coverage</w:t>
      </w:r>
      <w:r>
        <w:rPr>
          <w:rFonts w:asciiTheme="minorBidi" w:hAnsiTheme="minorBidi"/>
          <w:color w:val="000000"/>
        </w:rPr>
        <w:t xml:space="preserve">. </w:t>
      </w:r>
      <w:r w:rsidR="00077F9E">
        <w:rPr>
          <w:rFonts w:asciiTheme="minorBidi" w:hAnsiTheme="minorBidi"/>
          <w:color w:val="000000"/>
        </w:rPr>
        <w:t xml:space="preserve">“High Tech” on its own does not guarantee a universal health coverage, it should be balanced with the overall public health approach. </w:t>
      </w:r>
      <w:r>
        <w:rPr>
          <w:rFonts w:asciiTheme="minorBidi" w:hAnsiTheme="minorBidi"/>
          <w:color w:val="000000"/>
        </w:rPr>
        <w:t xml:space="preserve">Moreover, there was an improvement in the public health management and technical capacity of the health staff that was possible with </w:t>
      </w:r>
      <w:r w:rsidR="006463F2" w:rsidRPr="00545E83">
        <w:rPr>
          <w:rFonts w:asciiTheme="minorBidi" w:hAnsiTheme="minorBidi"/>
          <w:color w:val="000000"/>
        </w:rPr>
        <w:t>t</w:t>
      </w:r>
      <w:r>
        <w:rPr>
          <w:rFonts w:asciiTheme="minorBidi" w:hAnsiTheme="minorBidi"/>
          <w:color w:val="000000"/>
        </w:rPr>
        <w:t>he</w:t>
      </w:r>
      <w:r w:rsidR="006463F2" w:rsidRPr="00545E83">
        <w:rPr>
          <w:rFonts w:asciiTheme="minorBidi" w:hAnsiTheme="minorBidi"/>
          <w:color w:val="000000"/>
        </w:rPr>
        <w:t xml:space="preserve"> </w:t>
      </w:r>
      <w:r w:rsidR="006463F2" w:rsidRPr="00F76A8F">
        <w:rPr>
          <w:rFonts w:asciiTheme="minorBidi" w:hAnsiTheme="minorBidi"/>
          <w:color w:val="000000"/>
        </w:rPr>
        <w:t>health system partnerships</w:t>
      </w:r>
      <w:r w:rsidR="006463F2" w:rsidRPr="00545E83">
        <w:rPr>
          <w:rFonts w:asciiTheme="minorBidi" w:hAnsiTheme="minorBidi"/>
          <w:i/>
          <w:iCs/>
          <w:color w:val="000000"/>
        </w:rPr>
        <w:t xml:space="preserve"> </w:t>
      </w:r>
      <w:r w:rsidR="006463F2" w:rsidRPr="00545E83">
        <w:rPr>
          <w:rFonts w:asciiTheme="minorBidi" w:hAnsiTheme="minorBidi"/>
          <w:color w:val="000000"/>
        </w:rPr>
        <w:t xml:space="preserve">developed </w:t>
      </w:r>
      <w:r>
        <w:rPr>
          <w:rFonts w:asciiTheme="minorBidi" w:hAnsiTheme="minorBidi"/>
          <w:color w:val="000000"/>
        </w:rPr>
        <w:t xml:space="preserve">along the </w:t>
      </w:r>
      <w:r w:rsidR="006463F2" w:rsidRPr="00545E83">
        <w:rPr>
          <w:rFonts w:asciiTheme="minorBidi" w:hAnsiTheme="minorBidi"/>
          <w:color w:val="000000"/>
        </w:rPr>
        <w:t>recent years. The multilateral MOPH and WHO program for improv</w:t>
      </w:r>
      <w:r w:rsidR="00946A16">
        <w:rPr>
          <w:rFonts w:asciiTheme="minorBidi" w:hAnsiTheme="minorBidi"/>
          <w:color w:val="000000"/>
        </w:rPr>
        <w:t>ing</w:t>
      </w:r>
      <w:r w:rsidR="006463F2" w:rsidRPr="00545E83">
        <w:rPr>
          <w:rFonts w:asciiTheme="minorBidi" w:hAnsiTheme="minorBidi"/>
          <w:color w:val="000000"/>
        </w:rPr>
        <w:t xml:space="preserve"> women’s</w:t>
      </w:r>
      <w:r w:rsidR="005305AF" w:rsidRPr="00545E83">
        <w:rPr>
          <w:rFonts w:asciiTheme="minorBidi" w:hAnsiTheme="minorBidi"/>
          <w:color w:val="000000"/>
        </w:rPr>
        <w:t xml:space="preserve"> </w:t>
      </w:r>
      <w:r w:rsidR="006463F2" w:rsidRPr="00545E83">
        <w:rPr>
          <w:rFonts w:asciiTheme="minorBidi" w:hAnsiTheme="minorBidi"/>
          <w:color w:val="000000"/>
        </w:rPr>
        <w:t>and children’s health has provided the first framework for a wider vision of health</w:t>
      </w:r>
      <w:r w:rsidR="005305AF" w:rsidRPr="00545E83">
        <w:rPr>
          <w:rFonts w:asciiTheme="minorBidi" w:hAnsiTheme="minorBidi"/>
          <w:color w:val="000000"/>
        </w:rPr>
        <w:t xml:space="preserve"> </w:t>
      </w:r>
      <w:r w:rsidR="006463F2" w:rsidRPr="00545E83">
        <w:rPr>
          <w:rFonts w:asciiTheme="minorBidi" w:hAnsiTheme="minorBidi"/>
          <w:color w:val="000000"/>
        </w:rPr>
        <w:t>development, which w</w:t>
      </w:r>
      <w:r w:rsidR="00335D74">
        <w:rPr>
          <w:rFonts w:asciiTheme="minorBidi" w:hAnsiTheme="minorBidi"/>
          <w:color w:val="000000"/>
        </w:rPr>
        <w:t>as</w:t>
      </w:r>
      <w:r w:rsidR="006463F2" w:rsidRPr="00545E83">
        <w:rPr>
          <w:rFonts w:asciiTheme="minorBidi" w:hAnsiTheme="minorBidi"/>
          <w:color w:val="000000"/>
        </w:rPr>
        <w:t xml:space="preserve"> accelerated through the GAVI HSS and Global Fund</w:t>
      </w:r>
      <w:r w:rsidR="005305AF" w:rsidRPr="00545E83">
        <w:rPr>
          <w:rFonts w:asciiTheme="minorBidi" w:hAnsiTheme="minorBidi"/>
          <w:color w:val="000000"/>
        </w:rPr>
        <w:t xml:space="preserve"> </w:t>
      </w:r>
      <w:r w:rsidR="006463F2" w:rsidRPr="00545E83">
        <w:rPr>
          <w:rFonts w:asciiTheme="minorBidi" w:hAnsiTheme="minorBidi"/>
          <w:color w:val="000000"/>
        </w:rPr>
        <w:t>initiatives</w:t>
      </w:r>
      <w:r w:rsidR="00335D74">
        <w:rPr>
          <w:rFonts w:asciiTheme="minorBidi" w:hAnsiTheme="minorBidi"/>
          <w:color w:val="000000"/>
        </w:rPr>
        <w:t xml:space="preserve"> and </w:t>
      </w:r>
      <w:r w:rsidR="006463F2" w:rsidRPr="00545E83">
        <w:rPr>
          <w:rFonts w:asciiTheme="minorBidi" w:hAnsiTheme="minorBidi"/>
          <w:color w:val="000000"/>
        </w:rPr>
        <w:t>partnerships with UN agencies WHO, UNICEF</w:t>
      </w:r>
      <w:r w:rsidR="00335D74">
        <w:rPr>
          <w:rFonts w:asciiTheme="minorBidi" w:hAnsiTheme="minorBidi"/>
          <w:color w:val="000000"/>
        </w:rPr>
        <w:t>,</w:t>
      </w:r>
      <w:r w:rsidR="006463F2" w:rsidRPr="00545E83">
        <w:rPr>
          <w:rFonts w:asciiTheme="minorBidi" w:hAnsiTheme="minorBidi"/>
          <w:color w:val="000000"/>
        </w:rPr>
        <w:t xml:space="preserve"> UNFPA</w:t>
      </w:r>
      <w:r w:rsidR="00335D74">
        <w:rPr>
          <w:rFonts w:asciiTheme="minorBidi" w:hAnsiTheme="minorBidi"/>
          <w:color w:val="000000"/>
        </w:rPr>
        <w:t xml:space="preserve"> and </w:t>
      </w:r>
      <w:r w:rsidR="006463F2" w:rsidRPr="00545E83">
        <w:rPr>
          <w:rFonts w:asciiTheme="minorBidi" w:hAnsiTheme="minorBidi"/>
          <w:color w:val="000000"/>
        </w:rPr>
        <w:t>NGO</w:t>
      </w:r>
      <w:r w:rsidR="00335D74">
        <w:rPr>
          <w:rFonts w:asciiTheme="minorBidi" w:hAnsiTheme="minorBidi"/>
          <w:color w:val="000000"/>
        </w:rPr>
        <w:t>s</w:t>
      </w:r>
      <w:r w:rsidR="005305AF" w:rsidRPr="00545E83">
        <w:rPr>
          <w:rFonts w:asciiTheme="minorBidi" w:hAnsiTheme="minorBidi"/>
          <w:color w:val="000000"/>
        </w:rPr>
        <w:t>;</w:t>
      </w:r>
    </w:p>
    <w:p w:rsidR="00545E83" w:rsidRPr="00D20A32" w:rsidRDefault="00545E83" w:rsidP="00545E83">
      <w:pPr>
        <w:pStyle w:val="ListParagraph"/>
        <w:spacing w:after="0" w:line="240" w:lineRule="auto"/>
        <w:rPr>
          <w:rFonts w:asciiTheme="minorBidi" w:hAnsiTheme="minorBidi"/>
          <w:color w:val="000000"/>
          <w:sz w:val="16"/>
          <w:szCs w:val="16"/>
        </w:rPr>
      </w:pPr>
    </w:p>
    <w:p w:rsidR="006463F2" w:rsidRPr="00545E83" w:rsidRDefault="00004BCB" w:rsidP="00004BCB">
      <w:pPr>
        <w:pStyle w:val="ListParagraph"/>
        <w:numPr>
          <w:ilvl w:val="0"/>
          <w:numId w:val="1"/>
        </w:numPr>
        <w:autoSpaceDE w:val="0"/>
        <w:autoSpaceDN w:val="0"/>
        <w:adjustRightInd w:val="0"/>
        <w:spacing w:after="0" w:line="240" w:lineRule="auto"/>
        <w:jc w:val="both"/>
        <w:rPr>
          <w:rFonts w:asciiTheme="minorBidi" w:hAnsiTheme="minorBidi"/>
          <w:color w:val="000000"/>
        </w:rPr>
      </w:pPr>
      <w:r>
        <w:rPr>
          <w:rFonts w:asciiTheme="minorBidi" w:hAnsiTheme="minorBidi"/>
          <w:color w:val="000000"/>
        </w:rPr>
        <w:t>On the other hand</w:t>
      </w:r>
      <w:r w:rsidR="00F603A9">
        <w:rPr>
          <w:rFonts w:asciiTheme="minorBidi" w:hAnsiTheme="minorBidi"/>
          <w:color w:val="000000"/>
        </w:rPr>
        <w:t xml:space="preserve">, there are remarkable challenges that have their </w:t>
      </w:r>
      <w:r w:rsidR="006463F2" w:rsidRPr="00545E83">
        <w:rPr>
          <w:rFonts w:asciiTheme="minorBidi" w:hAnsiTheme="minorBidi"/>
          <w:color w:val="000000"/>
        </w:rPr>
        <w:t>impact o</w:t>
      </w:r>
      <w:r w:rsidR="00F603A9">
        <w:rPr>
          <w:rFonts w:asciiTheme="minorBidi" w:hAnsiTheme="minorBidi"/>
          <w:color w:val="000000"/>
        </w:rPr>
        <w:t>n the health system</w:t>
      </w:r>
      <w:r w:rsidR="0031025F">
        <w:rPr>
          <w:rFonts w:asciiTheme="minorBidi" w:hAnsiTheme="minorBidi"/>
          <w:color w:val="000000"/>
        </w:rPr>
        <w:t>’s</w:t>
      </w:r>
      <w:r w:rsidR="005305AF" w:rsidRPr="00545E83">
        <w:rPr>
          <w:rFonts w:asciiTheme="minorBidi" w:hAnsiTheme="minorBidi"/>
          <w:color w:val="000000"/>
        </w:rPr>
        <w:t xml:space="preserve"> </w:t>
      </w:r>
      <w:r w:rsidR="00F603A9">
        <w:rPr>
          <w:rFonts w:asciiTheme="minorBidi" w:hAnsiTheme="minorBidi"/>
          <w:color w:val="000000"/>
        </w:rPr>
        <w:t xml:space="preserve">capacity to deliver the very basic care like the </w:t>
      </w:r>
      <w:r w:rsidR="006463F2" w:rsidRPr="00545E83">
        <w:rPr>
          <w:rFonts w:asciiTheme="minorBidi" w:hAnsiTheme="minorBidi"/>
          <w:color w:val="000000"/>
        </w:rPr>
        <w:t>operational f</w:t>
      </w:r>
      <w:r w:rsidR="00F603A9">
        <w:rPr>
          <w:rFonts w:asciiTheme="minorBidi" w:hAnsiTheme="minorBidi"/>
          <w:color w:val="000000"/>
        </w:rPr>
        <w:t>u</w:t>
      </w:r>
      <w:r w:rsidR="006463F2" w:rsidRPr="00545E83">
        <w:rPr>
          <w:rFonts w:asciiTheme="minorBidi" w:hAnsiTheme="minorBidi"/>
          <w:color w:val="000000"/>
        </w:rPr>
        <w:t>n</w:t>
      </w:r>
      <w:r w:rsidR="00F603A9">
        <w:rPr>
          <w:rFonts w:asciiTheme="minorBidi" w:hAnsiTheme="minorBidi"/>
          <w:color w:val="000000"/>
        </w:rPr>
        <w:t>ds</w:t>
      </w:r>
      <w:r w:rsidR="006463F2" w:rsidRPr="00545E83">
        <w:rPr>
          <w:rFonts w:asciiTheme="minorBidi" w:hAnsiTheme="minorBidi"/>
          <w:color w:val="000000"/>
        </w:rPr>
        <w:t xml:space="preserve">, infrastructure, referral systems </w:t>
      </w:r>
      <w:r w:rsidR="005305AF" w:rsidRPr="00545E83">
        <w:rPr>
          <w:rFonts w:asciiTheme="minorBidi" w:hAnsiTheme="minorBidi"/>
          <w:color w:val="000000"/>
        </w:rPr>
        <w:t>and logistics</w:t>
      </w:r>
      <w:r w:rsidR="00F603A9">
        <w:rPr>
          <w:rFonts w:asciiTheme="minorBidi" w:hAnsiTheme="minorBidi"/>
          <w:color w:val="000000"/>
        </w:rPr>
        <w:t xml:space="preserve">. </w:t>
      </w:r>
      <w:r w:rsidR="006463F2" w:rsidRPr="00545E83">
        <w:rPr>
          <w:rFonts w:asciiTheme="minorBidi" w:hAnsiTheme="minorBidi"/>
          <w:color w:val="000000"/>
        </w:rPr>
        <w:t xml:space="preserve">This calls for </w:t>
      </w:r>
      <w:r w:rsidR="00F603A9">
        <w:rPr>
          <w:rFonts w:asciiTheme="minorBidi" w:hAnsiTheme="minorBidi"/>
          <w:color w:val="000000"/>
        </w:rPr>
        <w:t xml:space="preserve">innovative managerial </w:t>
      </w:r>
      <w:r w:rsidR="00400640">
        <w:rPr>
          <w:rFonts w:asciiTheme="minorBidi" w:hAnsiTheme="minorBidi"/>
          <w:color w:val="000000"/>
        </w:rPr>
        <w:t>approach</w:t>
      </w:r>
      <w:r w:rsidR="00F603A9">
        <w:rPr>
          <w:rFonts w:asciiTheme="minorBidi" w:hAnsiTheme="minorBidi"/>
          <w:color w:val="000000"/>
        </w:rPr>
        <w:t xml:space="preserve"> to rationalize the limited resources through considering a combination of coordination mainly at the central level an integration mainly at the sub-national level;</w:t>
      </w:r>
    </w:p>
    <w:p w:rsidR="00545E83" w:rsidRPr="00D20A32" w:rsidRDefault="00545E83" w:rsidP="00545E83">
      <w:pPr>
        <w:pStyle w:val="ListParagraph"/>
        <w:rPr>
          <w:rFonts w:asciiTheme="minorBidi" w:hAnsiTheme="minorBidi"/>
          <w:color w:val="000000"/>
          <w:sz w:val="16"/>
          <w:szCs w:val="16"/>
        </w:rPr>
      </w:pPr>
    </w:p>
    <w:p w:rsidR="00C34D0D" w:rsidRPr="00C34D0D" w:rsidRDefault="00C34D0D" w:rsidP="00004BCB">
      <w:pPr>
        <w:pStyle w:val="ListParagraph"/>
        <w:numPr>
          <w:ilvl w:val="0"/>
          <w:numId w:val="1"/>
        </w:numPr>
        <w:autoSpaceDE w:val="0"/>
        <w:autoSpaceDN w:val="0"/>
        <w:adjustRightInd w:val="0"/>
        <w:spacing w:after="0" w:line="240" w:lineRule="auto"/>
        <w:jc w:val="both"/>
        <w:rPr>
          <w:rFonts w:asciiTheme="minorBidi" w:hAnsiTheme="minorBidi"/>
          <w:color w:val="000000"/>
        </w:rPr>
      </w:pPr>
      <w:r w:rsidRPr="00C34D0D">
        <w:rPr>
          <w:rFonts w:asciiTheme="minorBidi" w:hAnsiTheme="minorBidi"/>
          <w:color w:val="000000"/>
        </w:rPr>
        <w:lastRenderedPageBreak/>
        <w:t>Areas of growing influence on the people’s health like non-communicable diseases</w:t>
      </w:r>
      <w:r w:rsidRPr="00C34D0D">
        <w:rPr>
          <w:rFonts w:asciiTheme="minorBidi" w:hAnsiTheme="minorBidi"/>
          <w:i/>
          <w:iCs/>
          <w:color w:val="000000"/>
        </w:rPr>
        <w:t xml:space="preserve"> </w:t>
      </w:r>
      <w:r w:rsidRPr="00C34D0D">
        <w:rPr>
          <w:rFonts w:asciiTheme="minorBidi" w:hAnsiTheme="minorBidi"/>
          <w:color w:val="000000"/>
        </w:rPr>
        <w:t xml:space="preserve">and social determinants of health </w:t>
      </w:r>
      <w:r w:rsidR="0031025F">
        <w:rPr>
          <w:rFonts w:asciiTheme="minorBidi" w:hAnsiTheme="minorBidi"/>
          <w:color w:val="000000"/>
        </w:rPr>
        <w:t>were</w:t>
      </w:r>
      <w:r w:rsidRPr="00C34D0D">
        <w:rPr>
          <w:rFonts w:asciiTheme="minorBidi" w:hAnsiTheme="minorBidi"/>
          <w:color w:val="000000"/>
        </w:rPr>
        <w:t xml:space="preserve"> </w:t>
      </w:r>
      <w:r w:rsidR="00004BCB">
        <w:rPr>
          <w:rFonts w:asciiTheme="minorBidi" w:hAnsiTheme="minorBidi"/>
          <w:color w:val="000000"/>
        </w:rPr>
        <w:t xml:space="preserve">identified </w:t>
      </w:r>
      <w:r w:rsidR="0031025F">
        <w:rPr>
          <w:rFonts w:asciiTheme="minorBidi" w:hAnsiTheme="minorBidi"/>
          <w:color w:val="000000"/>
        </w:rPr>
        <w:t xml:space="preserve">by the DPRK government </w:t>
      </w:r>
      <w:r w:rsidR="00004BCB">
        <w:rPr>
          <w:rFonts w:asciiTheme="minorBidi" w:hAnsiTheme="minorBidi"/>
          <w:color w:val="000000"/>
        </w:rPr>
        <w:t xml:space="preserve">as priorities </w:t>
      </w:r>
      <w:r w:rsidRPr="00C34D0D">
        <w:rPr>
          <w:rFonts w:asciiTheme="minorBidi" w:hAnsiTheme="minorBidi"/>
          <w:color w:val="000000"/>
        </w:rPr>
        <w:t xml:space="preserve">and </w:t>
      </w:r>
      <w:r w:rsidR="0031025F">
        <w:rPr>
          <w:rFonts w:asciiTheme="minorBidi" w:hAnsiTheme="minorBidi"/>
          <w:color w:val="000000"/>
        </w:rPr>
        <w:t xml:space="preserve">multi-sectoral steps are being and continue to be taken </w:t>
      </w:r>
      <w:r w:rsidRPr="00C34D0D">
        <w:rPr>
          <w:rFonts w:asciiTheme="minorBidi" w:hAnsiTheme="minorBidi"/>
          <w:color w:val="000000"/>
        </w:rPr>
        <w:t xml:space="preserve">by the MoPH </w:t>
      </w:r>
      <w:r w:rsidR="0031025F">
        <w:rPr>
          <w:rFonts w:asciiTheme="minorBidi" w:hAnsiTheme="minorBidi"/>
          <w:color w:val="000000"/>
        </w:rPr>
        <w:t xml:space="preserve">with support from </w:t>
      </w:r>
      <w:r w:rsidRPr="00C34D0D">
        <w:rPr>
          <w:rFonts w:asciiTheme="minorBidi" w:hAnsiTheme="minorBidi"/>
          <w:color w:val="000000"/>
        </w:rPr>
        <w:t>the development partners</w:t>
      </w:r>
      <w:r w:rsidR="0031025F">
        <w:rPr>
          <w:rFonts w:asciiTheme="minorBidi" w:hAnsiTheme="minorBidi"/>
          <w:color w:val="000000"/>
        </w:rPr>
        <w:t xml:space="preserve"> to address this </w:t>
      </w:r>
      <w:r w:rsidR="00DD296B">
        <w:rPr>
          <w:rFonts w:asciiTheme="minorBidi" w:hAnsiTheme="minorBidi"/>
          <w:color w:val="000000"/>
        </w:rPr>
        <w:t>area</w:t>
      </w:r>
      <w:r w:rsidRPr="00C34D0D">
        <w:rPr>
          <w:rFonts w:asciiTheme="minorBidi" w:hAnsiTheme="minorBidi"/>
          <w:color w:val="000000"/>
        </w:rPr>
        <w:t xml:space="preserve">. However, the programs’ funding is “donors’ driven” and there is a need to advocate with the donors and the UN agencies to find innovative means to ensure more flexibility in using the funds, especially in the area of health system that would reflect on all health </w:t>
      </w:r>
      <w:r w:rsidR="00004BCB">
        <w:rPr>
          <w:rFonts w:asciiTheme="minorBidi" w:hAnsiTheme="minorBidi"/>
          <w:color w:val="000000"/>
        </w:rPr>
        <w:t>services delivery</w:t>
      </w:r>
      <w:r w:rsidRPr="00C34D0D">
        <w:rPr>
          <w:rFonts w:asciiTheme="minorBidi" w:hAnsiTheme="minorBidi"/>
          <w:color w:val="000000"/>
        </w:rPr>
        <w:t>;</w:t>
      </w:r>
    </w:p>
    <w:p w:rsidR="00C34D0D" w:rsidRPr="00D20A32" w:rsidRDefault="00C34D0D" w:rsidP="00C34D0D">
      <w:pPr>
        <w:autoSpaceDE w:val="0"/>
        <w:autoSpaceDN w:val="0"/>
        <w:adjustRightInd w:val="0"/>
        <w:spacing w:after="0" w:line="240" w:lineRule="auto"/>
        <w:jc w:val="both"/>
        <w:rPr>
          <w:rFonts w:asciiTheme="minorBidi" w:hAnsiTheme="minorBidi"/>
          <w:color w:val="000000"/>
          <w:sz w:val="16"/>
          <w:szCs w:val="16"/>
        </w:rPr>
      </w:pPr>
    </w:p>
    <w:p w:rsidR="000C0B05" w:rsidRPr="00040B27" w:rsidRDefault="00040B27" w:rsidP="00040B27">
      <w:pPr>
        <w:pStyle w:val="ListParagraph"/>
        <w:numPr>
          <w:ilvl w:val="0"/>
          <w:numId w:val="1"/>
        </w:numPr>
        <w:autoSpaceDE w:val="0"/>
        <w:autoSpaceDN w:val="0"/>
        <w:adjustRightInd w:val="0"/>
        <w:spacing w:after="0" w:line="240" w:lineRule="auto"/>
        <w:jc w:val="both"/>
        <w:rPr>
          <w:rFonts w:asciiTheme="minorBidi" w:hAnsiTheme="minorBidi"/>
          <w:color w:val="000000"/>
        </w:rPr>
      </w:pPr>
      <w:r w:rsidRPr="00040B27">
        <w:rPr>
          <w:rFonts w:asciiTheme="minorBidi" w:hAnsiTheme="minorBidi"/>
          <w:color w:val="000000"/>
        </w:rPr>
        <w:t xml:space="preserve">In the last decade, the WHO have been </w:t>
      </w:r>
      <w:r>
        <w:rPr>
          <w:rFonts w:asciiTheme="minorBidi" w:hAnsiTheme="minorBidi"/>
          <w:color w:val="000000"/>
        </w:rPr>
        <w:t xml:space="preserve">regularly </w:t>
      </w:r>
      <w:r w:rsidRPr="00040B27">
        <w:rPr>
          <w:rFonts w:asciiTheme="minorBidi" w:hAnsiTheme="minorBidi"/>
          <w:color w:val="000000"/>
        </w:rPr>
        <w:t>supporting fellowships mainly in the area of public health and the National Institute for Public Health Administration (</w:t>
      </w:r>
      <w:r w:rsidR="000C0B05" w:rsidRPr="00040B27">
        <w:rPr>
          <w:rFonts w:asciiTheme="minorBidi" w:hAnsiTheme="minorBidi"/>
          <w:color w:val="000000"/>
        </w:rPr>
        <w:t>NIPHA</w:t>
      </w:r>
      <w:r w:rsidRPr="00040B27">
        <w:rPr>
          <w:rFonts w:asciiTheme="minorBidi" w:hAnsiTheme="minorBidi"/>
          <w:color w:val="000000"/>
        </w:rPr>
        <w:t>). Now</w:t>
      </w:r>
      <w:r w:rsidR="000C0B05" w:rsidRPr="00040B27">
        <w:rPr>
          <w:rFonts w:asciiTheme="minorBidi" w:hAnsiTheme="minorBidi"/>
          <w:color w:val="000000"/>
        </w:rPr>
        <w:t xml:space="preserve">, </w:t>
      </w:r>
      <w:r w:rsidRPr="00040B27">
        <w:rPr>
          <w:rFonts w:asciiTheme="minorBidi" w:hAnsiTheme="minorBidi"/>
          <w:color w:val="000000"/>
        </w:rPr>
        <w:t xml:space="preserve">with more public health specialists and improving capacity of NIPHA, it is worthy to explore the development of local public health master degree in collaboration with the WHO and a reputable academic institute in the region. The fellowships focus could shift to other </w:t>
      </w:r>
      <w:r>
        <w:rPr>
          <w:rFonts w:asciiTheme="minorBidi" w:hAnsiTheme="minorBidi"/>
          <w:color w:val="000000"/>
        </w:rPr>
        <w:t xml:space="preserve">areas of growing need </w:t>
      </w:r>
      <w:r w:rsidRPr="00040B27">
        <w:rPr>
          <w:rFonts w:asciiTheme="minorBidi" w:hAnsiTheme="minorBidi"/>
          <w:color w:val="000000"/>
        </w:rPr>
        <w:t xml:space="preserve">like </w:t>
      </w:r>
      <w:r w:rsidR="000C0B05" w:rsidRPr="00040B27">
        <w:rPr>
          <w:rFonts w:asciiTheme="minorBidi" w:hAnsiTheme="minorBidi"/>
          <w:color w:val="000000"/>
        </w:rPr>
        <w:t xml:space="preserve">Health economics </w:t>
      </w:r>
      <w:r w:rsidRPr="00040B27">
        <w:rPr>
          <w:rFonts w:asciiTheme="minorBidi" w:hAnsiTheme="minorBidi"/>
          <w:color w:val="000000"/>
        </w:rPr>
        <w:t xml:space="preserve">and </w:t>
      </w:r>
      <w:r>
        <w:rPr>
          <w:rFonts w:asciiTheme="minorBidi" w:hAnsiTheme="minorBidi"/>
          <w:color w:val="000000"/>
        </w:rPr>
        <w:t>G</w:t>
      </w:r>
      <w:r w:rsidR="000C0B05" w:rsidRPr="00040B27">
        <w:rPr>
          <w:rFonts w:asciiTheme="minorBidi" w:hAnsiTheme="minorBidi"/>
          <w:color w:val="000000"/>
        </w:rPr>
        <w:t>eriatrics</w:t>
      </w:r>
      <w:r>
        <w:rPr>
          <w:rFonts w:asciiTheme="minorBidi" w:hAnsiTheme="minorBidi"/>
          <w:color w:val="000000"/>
        </w:rPr>
        <w:t>;</w:t>
      </w:r>
    </w:p>
    <w:p w:rsidR="000C0B05" w:rsidRPr="008A0577" w:rsidRDefault="000C0B05" w:rsidP="000C0B05">
      <w:pPr>
        <w:pStyle w:val="ListParagraph"/>
        <w:rPr>
          <w:rFonts w:asciiTheme="minorBidi" w:hAnsiTheme="minorBidi"/>
          <w:color w:val="000000"/>
          <w:sz w:val="16"/>
          <w:szCs w:val="16"/>
        </w:rPr>
      </w:pPr>
    </w:p>
    <w:p w:rsidR="00004BCB" w:rsidRDefault="00040B27" w:rsidP="00C6795C">
      <w:pPr>
        <w:pStyle w:val="ListParagraph"/>
        <w:numPr>
          <w:ilvl w:val="0"/>
          <w:numId w:val="1"/>
        </w:numPr>
        <w:autoSpaceDE w:val="0"/>
        <w:autoSpaceDN w:val="0"/>
        <w:adjustRightInd w:val="0"/>
        <w:spacing w:after="0" w:line="240" w:lineRule="auto"/>
        <w:jc w:val="both"/>
        <w:rPr>
          <w:rFonts w:asciiTheme="minorBidi" w:hAnsiTheme="minorBidi"/>
          <w:color w:val="000000"/>
        </w:rPr>
      </w:pPr>
      <w:r>
        <w:rPr>
          <w:rFonts w:asciiTheme="minorBidi" w:hAnsiTheme="minorBidi"/>
          <w:color w:val="000000"/>
        </w:rPr>
        <w:t xml:space="preserve">As mentioned above, there have been remarkable </w:t>
      </w:r>
      <w:r w:rsidR="00C6795C">
        <w:rPr>
          <w:rFonts w:asciiTheme="minorBidi" w:hAnsiTheme="minorBidi"/>
          <w:color w:val="000000"/>
        </w:rPr>
        <w:t xml:space="preserve">success </w:t>
      </w:r>
      <w:r>
        <w:rPr>
          <w:rFonts w:asciiTheme="minorBidi" w:hAnsiTheme="minorBidi"/>
          <w:color w:val="000000"/>
        </w:rPr>
        <w:t>in the area of CDC</w:t>
      </w:r>
      <w:r w:rsidR="00004BCB">
        <w:rPr>
          <w:rFonts w:asciiTheme="minorBidi" w:hAnsiTheme="minorBidi"/>
          <w:color w:val="000000"/>
        </w:rPr>
        <w:t>.</w:t>
      </w:r>
      <w:r w:rsidR="00C6795C">
        <w:rPr>
          <w:rFonts w:asciiTheme="minorBidi" w:hAnsiTheme="minorBidi"/>
          <w:color w:val="000000"/>
        </w:rPr>
        <w:t xml:space="preserve"> However, two areas of concern are:</w:t>
      </w:r>
      <w:r w:rsidR="00004BCB">
        <w:rPr>
          <w:rFonts w:asciiTheme="minorBidi" w:hAnsiTheme="minorBidi"/>
          <w:color w:val="000000"/>
        </w:rPr>
        <w:t xml:space="preserve"> </w:t>
      </w:r>
      <w:r w:rsidR="00C6795C">
        <w:rPr>
          <w:rFonts w:asciiTheme="minorBidi" w:hAnsiTheme="minorBidi"/>
          <w:color w:val="000000"/>
        </w:rPr>
        <w:t xml:space="preserve">MDR TB and </w:t>
      </w:r>
      <w:r w:rsidR="00004BCB">
        <w:rPr>
          <w:rFonts w:asciiTheme="minorBidi" w:hAnsiTheme="minorBidi"/>
          <w:color w:val="000000"/>
        </w:rPr>
        <w:t>Hepatitis, much have been and are being done especially in the MRD TB but more efforts are needed to accelerate the pace;</w:t>
      </w:r>
    </w:p>
    <w:p w:rsidR="00004BCB" w:rsidRPr="008A0577" w:rsidRDefault="00004BCB" w:rsidP="00004BCB">
      <w:pPr>
        <w:pStyle w:val="ListParagraph"/>
        <w:rPr>
          <w:rFonts w:asciiTheme="minorBidi" w:hAnsiTheme="minorBidi"/>
          <w:color w:val="000000"/>
          <w:sz w:val="16"/>
          <w:szCs w:val="16"/>
        </w:rPr>
      </w:pPr>
    </w:p>
    <w:p w:rsidR="000C0B05" w:rsidRDefault="00C6795C" w:rsidP="00C6795C">
      <w:pPr>
        <w:pStyle w:val="ListParagraph"/>
        <w:numPr>
          <w:ilvl w:val="0"/>
          <w:numId w:val="1"/>
        </w:numPr>
        <w:autoSpaceDE w:val="0"/>
        <w:autoSpaceDN w:val="0"/>
        <w:adjustRightInd w:val="0"/>
        <w:spacing w:after="0" w:line="240" w:lineRule="auto"/>
        <w:jc w:val="both"/>
        <w:rPr>
          <w:rFonts w:asciiTheme="minorBidi" w:hAnsiTheme="minorBidi"/>
          <w:color w:val="000000"/>
        </w:rPr>
      </w:pPr>
      <w:r>
        <w:rPr>
          <w:rFonts w:asciiTheme="minorBidi" w:hAnsiTheme="minorBidi"/>
          <w:color w:val="000000"/>
        </w:rPr>
        <w:t xml:space="preserve">With the nationwide expansion of the telemedicine network, introduction of the WHO </w:t>
      </w:r>
      <w:r w:rsidR="000C0B05">
        <w:rPr>
          <w:rFonts w:asciiTheme="minorBidi" w:hAnsiTheme="minorBidi"/>
          <w:color w:val="000000"/>
        </w:rPr>
        <w:t xml:space="preserve">Emergency Essential </w:t>
      </w:r>
      <w:r>
        <w:rPr>
          <w:rFonts w:asciiTheme="minorBidi" w:hAnsiTheme="minorBidi"/>
          <w:color w:val="000000"/>
        </w:rPr>
        <w:t xml:space="preserve">Surgical Package </w:t>
      </w:r>
      <w:r w:rsidR="000C0B05">
        <w:rPr>
          <w:rFonts w:asciiTheme="minorBidi" w:hAnsiTheme="minorBidi"/>
          <w:color w:val="000000"/>
        </w:rPr>
        <w:t>at the first referral level</w:t>
      </w:r>
      <w:r>
        <w:rPr>
          <w:rFonts w:asciiTheme="minorBidi" w:hAnsiTheme="minorBidi"/>
          <w:color w:val="000000"/>
        </w:rPr>
        <w:t xml:space="preserve"> could be considered</w:t>
      </w:r>
      <w:r w:rsidR="000C0B05">
        <w:rPr>
          <w:rFonts w:asciiTheme="minorBidi" w:hAnsiTheme="minorBidi"/>
          <w:color w:val="000000"/>
        </w:rPr>
        <w:t>;</w:t>
      </w:r>
    </w:p>
    <w:p w:rsidR="00BD5FF9" w:rsidRPr="008A0577" w:rsidRDefault="00BD5FF9" w:rsidP="00BD5FF9">
      <w:pPr>
        <w:pStyle w:val="ListParagraph"/>
        <w:rPr>
          <w:rFonts w:asciiTheme="minorBidi" w:hAnsiTheme="minorBidi"/>
          <w:color w:val="000000"/>
          <w:sz w:val="16"/>
          <w:szCs w:val="16"/>
        </w:rPr>
      </w:pPr>
    </w:p>
    <w:p w:rsidR="00BD5FF9" w:rsidRDefault="00A76FB7" w:rsidP="00A76FB7">
      <w:pPr>
        <w:pStyle w:val="ListParagraph"/>
        <w:numPr>
          <w:ilvl w:val="0"/>
          <w:numId w:val="1"/>
        </w:numPr>
        <w:autoSpaceDE w:val="0"/>
        <w:autoSpaceDN w:val="0"/>
        <w:adjustRightInd w:val="0"/>
        <w:spacing w:after="0" w:line="240" w:lineRule="auto"/>
        <w:jc w:val="both"/>
        <w:rPr>
          <w:rFonts w:asciiTheme="minorBidi" w:hAnsiTheme="minorBidi"/>
          <w:color w:val="000000"/>
        </w:rPr>
      </w:pPr>
      <w:r>
        <w:rPr>
          <w:rFonts w:asciiTheme="minorBidi" w:hAnsiTheme="minorBidi"/>
          <w:color w:val="000000"/>
        </w:rPr>
        <w:t>Many activities have been and continue to be undertaken in the c</w:t>
      </w:r>
      <w:r w:rsidR="00BD5FF9">
        <w:rPr>
          <w:rFonts w:asciiTheme="minorBidi" w:hAnsiTheme="minorBidi"/>
          <w:color w:val="000000"/>
        </w:rPr>
        <w:t>ross-cutting areas</w:t>
      </w:r>
      <w:r w:rsidR="00C6795C">
        <w:rPr>
          <w:rFonts w:asciiTheme="minorBidi" w:hAnsiTheme="minorBidi"/>
          <w:color w:val="000000"/>
        </w:rPr>
        <w:t xml:space="preserve"> </w:t>
      </w:r>
      <w:r>
        <w:rPr>
          <w:rFonts w:asciiTheme="minorBidi" w:hAnsiTheme="minorBidi"/>
          <w:color w:val="000000"/>
        </w:rPr>
        <w:t>of</w:t>
      </w:r>
      <w:r w:rsidR="00BD5FF9">
        <w:rPr>
          <w:rFonts w:asciiTheme="minorBidi" w:hAnsiTheme="minorBidi"/>
          <w:color w:val="000000"/>
        </w:rPr>
        <w:t xml:space="preserve"> training, </w:t>
      </w:r>
      <w:r w:rsidR="00C6795C">
        <w:rPr>
          <w:rFonts w:asciiTheme="minorBidi" w:hAnsiTheme="minorBidi"/>
          <w:color w:val="000000"/>
        </w:rPr>
        <w:t>health information system</w:t>
      </w:r>
      <w:r>
        <w:rPr>
          <w:rFonts w:asciiTheme="minorBidi" w:hAnsiTheme="minorBidi"/>
          <w:color w:val="000000"/>
        </w:rPr>
        <w:t xml:space="preserve"> and</w:t>
      </w:r>
      <w:r w:rsidR="00C6795C">
        <w:rPr>
          <w:rFonts w:asciiTheme="minorBidi" w:hAnsiTheme="minorBidi"/>
          <w:color w:val="000000"/>
        </w:rPr>
        <w:t xml:space="preserve"> supervision</w:t>
      </w:r>
      <w:r>
        <w:rPr>
          <w:rFonts w:asciiTheme="minorBidi" w:hAnsiTheme="minorBidi"/>
          <w:color w:val="000000"/>
        </w:rPr>
        <w:t xml:space="preserve">. The quality outcome remains </w:t>
      </w:r>
      <w:r w:rsidR="00C6795C">
        <w:rPr>
          <w:rFonts w:asciiTheme="minorBidi" w:hAnsiTheme="minorBidi"/>
          <w:color w:val="000000"/>
        </w:rPr>
        <w:t>a</w:t>
      </w:r>
      <w:r>
        <w:rPr>
          <w:rFonts w:asciiTheme="minorBidi" w:hAnsiTheme="minorBidi"/>
          <w:color w:val="000000"/>
        </w:rPr>
        <w:t xml:space="preserve"> </w:t>
      </w:r>
      <w:r w:rsidR="00C6795C">
        <w:rPr>
          <w:rFonts w:asciiTheme="minorBidi" w:hAnsiTheme="minorBidi"/>
          <w:color w:val="000000"/>
        </w:rPr>
        <w:t>c</w:t>
      </w:r>
      <w:r>
        <w:rPr>
          <w:rFonts w:asciiTheme="minorBidi" w:hAnsiTheme="minorBidi"/>
          <w:color w:val="000000"/>
        </w:rPr>
        <w:t>oncern</w:t>
      </w:r>
      <w:r w:rsidR="00C6795C">
        <w:rPr>
          <w:rFonts w:asciiTheme="minorBidi" w:hAnsiTheme="minorBidi"/>
          <w:color w:val="000000"/>
        </w:rPr>
        <w:t xml:space="preserve">. </w:t>
      </w:r>
      <w:r>
        <w:rPr>
          <w:rFonts w:asciiTheme="minorBidi" w:hAnsiTheme="minorBidi"/>
          <w:color w:val="000000"/>
        </w:rPr>
        <w:t xml:space="preserve">More participation of the development’s partners in training sessions, </w:t>
      </w:r>
      <w:r w:rsidR="00BD5FF9">
        <w:rPr>
          <w:rFonts w:asciiTheme="minorBidi" w:hAnsiTheme="minorBidi"/>
          <w:color w:val="000000"/>
        </w:rPr>
        <w:t>field visit</w:t>
      </w:r>
      <w:r>
        <w:rPr>
          <w:rFonts w:asciiTheme="minorBidi" w:hAnsiTheme="minorBidi"/>
          <w:color w:val="000000"/>
        </w:rPr>
        <w:t>s</w:t>
      </w:r>
      <w:r w:rsidR="00BD5FF9">
        <w:rPr>
          <w:rFonts w:asciiTheme="minorBidi" w:hAnsiTheme="minorBidi"/>
          <w:color w:val="000000"/>
        </w:rPr>
        <w:t xml:space="preserve"> with the supervisors to </w:t>
      </w:r>
      <w:r>
        <w:rPr>
          <w:rFonts w:asciiTheme="minorBidi" w:hAnsiTheme="minorBidi"/>
          <w:color w:val="000000"/>
        </w:rPr>
        <w:t>follow-up on the impact of interventions, to assist the hands-on</w:t>
      </w:r>
      <w:r w:rsidR="00BD5FF9">
        <w:rPr>
          <w:rFonts w:asciiTheme="minorBidi" w:hAnsiTheme="minorBidi"/>
          <w:color w:val="000000"/>
        </w:rPr>
        <w:t xml:space="preserve"> training on data analysis and use for planning and to obtain feedback</w:t>
      </w:r>
      <w:r>
        <w:rPr>
          <w:rFonts w:asciiTheme="minorBidi" w:hAnsiTheme="minorBidi"/>
          <w:color w:val="000000"/>
        </w:rPr>
        <w:t xml:space="preserve"> would improve the outcome and ensure the quality;</w:t>
      </w:r>
    </w:p>
    <w:p w:rsidR="00BD5FF9" w:rsidRPr="008A0577" w:rsidRDefault="00BD5FF9" w:rsidP="00BD5FF9">
      <w:pPr>
        <w:pStyle w:val="ListParagraph"/>
        <w:rPr>
          <w:rFonts w:asciiTheme="minorBidi" w:hAnsiTheme="minorBidi"/>
          <w:color w:val="000000"/>
          <w:sz w:val="16"/>
          <w:szCs w:val="16"/>
        </w:rPr>
      </w:pPr>
    </w:p>
    <w:p w:rsidR="006463F2" w:rsidRDefault="006957C4" w:rsidP="00A76FB7">
      <w:pPr>
        <w:pStyle w:val="ListParagraph"/>
        <w:numPr>
          <w:ilvl w:val="0"/>
          <w:numId w:val="1"/>
        </w:numPr>
        <w:autoSpaceDE w:val="0"/>
        <w:autoSpaceDN w:val="0"/>
        <w:adjustRightInd w:val="0"/>
        <w:spacing w:after="0" w:line="240" w:lineRule="auto"/>
        <w:jc w:val="both"/>
        <w:rPr>
          <w:rFonts w:asciiTheme="minorBidi" w:hAnsiTheme="minorBidi"/>
          <w:color w:val="000000"/>
        </w:rPr>
      </w:pPr>
      <w:r>
        <w:rPr>
          <w:rFonts w:asciiTheme="minorBidi" w:hAnsiTheme="minorBidi"/>
          <w:color w:val="000000"/>
        </w:rPr>
        <w:t>The</w:t>
      </w:r>
      <w:r w:rsidR="00CF57ED">
        <w:rPr>
          <w:rFonts w:asciiTheme="minorBidi" w:hAnsiTheme="minorBidi"/>
          <w:color w:val="000000"/>
        </w:rPr>
        <w:t xml:space="preserve"> considerable research agenda proposed</w:t>
      </w:r>
      <w:r w:rsidR="006463F2" w:rsidRPr="00545E83">
        <w:rPr>
          <w:rFonts w:asciiTheme="minorBidi" w:hAnsiTheme="minorBidi"/>
          <w:color w:val="000000"/>
        </w:rPr>
        <w:t xml:space="preserve">, </w:t>
      </w:r>
      <w:r w:rsidR="00CF57ED">
        <w:rPr>
          <w:rFonts w:asciiTheme="minorBidi" w:hAnsiTheme="minorBidi"/>
          <w:color w:val="000000"/>
        </w:rPr>
        <w:t xml:space="preserve">coupled with the call for technical update, exchange and twinning arrangements with regional scientific and research institutes emphasizes </w:t>
      </w:r>
      <w:r w:rsidR="006463F2" w:rsidRPr="00545E83">
        <w:rPr>
          <w:rFonts w:asciiTheme="minorBidi" w:hAnsiTheme="minorBidi"/>
          <w:color w:val="000000"/>
        </w:rPr>
        <w:t>the</w:t>
      </w:r>
      <w:r w:rsidR="00CF57ED">
        <w:rPr>
          <w:rFonts w:asciiTheme="minorBidi" w:hAnsiTheme="minorBidi"/>
          <w:color w:val="000000"/>
        </w:rPr>
        <w:t xml:space="preserve"> commitment of the MoPH to pursuit a</w:t>
      </w:r>
      <w:r>
        <w:rPr>
          <w:rFonts w:asciiTheme="minorBidi" w:hAnsiTheme="minorBidi"/>
          <w:color w:val="000000"/>
        </w:rPr>
        <w:t xml:space="preserve"> scientific</w:t>
      </w:r>
      <w:r w:rsidR="00CF57ED">
        <w:rPr>
          <w:rFonts w:asciiTheme="minorBidi" w:hAnsiTheme="minorBidi"/>
          <w:color w:val="000000"/>
        </w:rPr>
        <w:t xml:space="preserve"> evidence-based approach in order to deliver better qu</w:t>
      </w:r>
      <w:r>
        <w:rPr>
          <w:rFonts w:asciiTheme="minorBidi" w:hAnsiTheme="minorBidi"/>
          <w:color w:val="000000"/>
        </w:rPr>
        <w:t>ality health care</w:t>
      </w:r>
      <w:r w:rsidR="005E5C4D">
        <w:rPr>
          <w:rFonts w:asciiTheme="minorBidi" w:hAnsiTheme="minorBidi"/>
          <w:color w:val="000000"/>
        </w:rPr>
        <w:t>;</w:t>
      </w:r>
    </w:p>
    <w:p w:rsidR="00A76FB7" w:rsidRPr="008A0577" w:rsidRDefault="00A76FB7" w:rsidP="00A76FB7">
      <w:pPr>
        <w:pStyle w:val="ListParagraph"/>
        <w:rPr>
          <w:rFonts w:asciiTheme="minorBidi" w:hAnsiTheme="minorBidi"/>
          <w:color w:val="000000"/>
          <w:sz w:val="16"/>
          <w:szCs w:val="16"/>
        </w:rPr>
      </w:pPr>
    </w:p>
    <w:p w:rsidR="00A76FB7" w:rsidRPr="00A76FB7" w:rsidRDefault="008A0577" w:rsidP="008A0577">
      <w:pPr>
        <w:pStyle w:val="ListParagraph"/>
        <w:numPr>
          <w:ilvl w:val="0"/>
          <w:numId w:val="1"/>
        </w:numPr>
        <w:autoSpaceDE w:val="0"/>
        <w:autoSpaceDN w:val="0"/>
        <w:adjustRightInd w:val="0"/>
        <w:spacing w:after="0" w:line="240" w:lineRule="auto"/>
        <w:jc w:val="both"/>
        <w:rPr>
          <w:rFonts w:ascii="Arial" w:hAnsi="Arial" w:cs="Arial"/>
        </w:rPr>
      </w:pPr>
      <w:r>
        <w:rPr>
          <w:rFonts w:asciiTheme="minorBidi" w:hAnsiTheme="minorBidi"/>
          <w:color w:val="000000"/>
        </w:rPr>
        <w:t>T</w:t>
      </w:r>
      <w:r w:rsidR="00A76FB7" w:rsidRPr="005E5C4D">
        <w:rPr>
          <w:rFonts w:ascii="Arial" w:hAnsi="Arial" w:cs="Arial"/>
        </w:rPr>
        <w:t>he foundation of the DPRK health system, universal coverage and the principles of primary health care are enshrined in the section doctor system. In order to benefit from the strengths of this system, this strategic plan proposes more efforts to strengthen the section doctors</w:t>
      </w:r>
      <w:r w:rsidR="00A76FB7">
        <w:rPr>
          <w:rFonts w:ascii="Arial" w:hAnsi="Arial" w:cs="Arial"/>
        </w:rPr>
        <w:t>’</w:t>
      </w:r>
      <w:r w:rsidR="00A76FB7" w:rsidRPr="005E5C4D">
        <w:rPr>
          <w:rFonts w:ascii="Arial" w:hAnsi="Arial" w:cs="Arial"/>
        </w:rPr>
        <w:t xml:space="preserve"> capacit</w:t>
      </w:r>
      <w:r w:rsidR="00A76FB7">
        <w:rPr>
          <w:rFonts w:ascii="Arial" w:hAnsi="Arial" w:cs="Arial"/>
        </w:rPr>
        <w:t>ies;</w:t>
      </w:r>
    </w:p>
    <w:p w:rsidR="00077F9E" w:rsidRPr="008A0577" w:rsidRDefault="00077F9E" w:rsidP="00077F9E">
      <w:pPr>
        <w:pStyle w:val="ListParagraph"/>
        <w:rPr>
          <w:rFonts w:ascii="Arial" w:hAnsi="Arial" w:cs="Arial"/>
          <w:sz w:val="16"/>
          <w:szCs w:val="16"/>
        </w:rPr>
      </w:pPr>
    </w:p>
    <w:p w:rsidR="00400640" w:rsidRPr="005E5C4D" w:rsidRDefault="00077F9E" w:rsidP="00077F9E">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Finally, a longer-term vision, say for the 2030 is worth</w:t>
      </w:r>
      <w:r w:rsidR="000C0B05">
        <w:rPr>
          <w:rFonts w:ascii="Arial" w:hAnsi="Arial" w:cs="Arial"/>
        </w:rPr>
        <w:t>y</w:t>
      </w:r>
      <w:r>
        <w:rPr>
          <w:rFonts w:ascii="Arial" w:hAnsi="Arial" w:cs="Arial"/>
        </w:rPr>
        <w:t xml:space="preserve"> of exploring through a think-tank from the MoPH and partners</w:t>
      </w:r>
      <w:r w:rsidR="00400640" w:rsidRPr="005E5C4D">
        <w:rPr>
          <w:rFonts w:ascii="Arial" w:hAnsi="Arial" w:cs="Arial"/>
        </w:rPr>
        <w:t>.</w:t>
      </w:r>
    </w:p>
    <w:p w:rsidR="00545E83" w:rsidRPr="00400640" w:rsidRDefault="00545E83" w:rsidP="00545E83">
      <w:pPr>
        <w:autoSpaceDE w:val="0"/>
        <w:autoSpaceDN w:val="0"/>
        <w:adjustRightInd w:val="0"/>
        <w:spacing w:after="0" w:line="240" w:lineRule="auto"/>
        <w:jc w:val="both"/>
        <w:rPr>
          <w:rFonts w:asciiTheme="minorBidi" w:hAnsiTheme="minorBidi"/>
          <w:color w:val="000000"/>
          <w:sz w:val="20"/>
          <w:szCs w:val="20"/>
        </w:rPr>
      </w:pPr>
    </w:p>
    <w:p w:rsidR="00E56312" w:rsidRDefault="00E56312" w:rsidP="006463F2">
      <w:pPr>
        <w:autoSpaceDE w:val="0"/>
        <w:autoSpaceDN w:val="0"/>
        <w:adjustRightInd w:val="0"/>
        <w:spacing w:after="0" w:line="240" w:lineRule="auto"/>
        <w:rPr>
          <w:rFonts w:asciiTheme="minorBidi" w:hAnsiTheme="minorBidi"/>
          <w:b/>
          <w:bCs/>
          <w:color w:val="000000"/>
        </w:rPr>
      </w:pPr>
    </w:p>
    <w:p w:rsidR="00E56312" w:rsidRDefault="00E56312" w:rsidP="006463F2">
      <w:pPr>
        <w:autoSpaceDE w:val="0"/>
        <w:autoSpaceDN w:val="0"/>
        <w:adjustRightInd w:val="0"/>
        <w:spacing w:after="0" w:line="240" w:lineRule="auto"/>
        <w:rPr>
          <w:rFonts w:asciiTheme="minorBidi" w:hAnsiTheme="minorBidi"/>
          <w:b/>
          <w:bCs/>
          <w:color w:val="000000"/>
        </w:rPr>
      </w:pPr>
    </w:p>
    <w:p w:rsidR="00E56312" w:rsidRDefault="00E56312" w:rsidP="006463F2">
      <w:pPr>
        <w:autoSpaceDE w:val="0"/>
        <w:autoSpaceDN w:val="0"/>
        <w:adjustRightInd w:val="0"/>
        <w:spacing w:after="0" w:line="240" w:lineRule="auto"/>
        <w:rPr>
          <w:rFonts w:asciiTheme="minorBidi" w:hAnsiTheme="minorBidi"/>
          <w:b/>
          <w:bCs/>
          <w:color w:val="000000"/>
        </w:rPr>
      </w:pPr>
    </w:p>
    <w:p w:rsidR="00E56312" w:rsidRDefault="00E56312" w:rsidP="006463F2">
      <w:pPr>
        <w:autoSpaceDE w:val="0"/>
        <w:autoSpaceDN w:val="0"/>
        <w:adjustRightInd w:val="0"/>
        <w:spacing w:after="0" w:line="240" w:lineRule="auto"/>
        <w:rPr>
          <w:rFonts w:asciiTheme="minorBidi" w:hAnsiTheme="minorBidi"/>
          <w:b/>
          <w:bCs/>
          <w:color w:val="000000"/>
        </w:rPr>
      </w:pPr>
    </w:p>
    <w:p w:rsidR="00E56312" w:rsidRDefault="00E56312" w:rsidP="006463F2">
      <w:pPr>
        <w:autoSpaceDE w:val="0"/>
        <w:autoSpaceDN w:val="0"/>
        <w:adjustRightInd w:val="0"/>
        <w:spacing w:after="0" w:line="240" w:lineRule="auto"/>
        <w:rPr>
          <w:rFonts w:asciiTheme="minorBidi" w:hAnsiTheme="minorBidi"/>
          <w:b/>
          <w:bCs/>
          <w:color w:val="000000"/>
        </w:rPr>
      </w:pPr>
    </w:p>
    <w:p w:rsidR="00E56312" w:rsidRDefault="00E56312" w:rsidP="006463F2">
      <w:pPr>
        <w:autoSpaceDE w:val="0"/>
        <w:autoSpaceDN w:val="0"/>
        <w:adjustRightInd w:val="0"/>
        <w:spacing w:after="0" w:line="240" w:lineRule="auto"/>
        <w:rPr>
          <w:rFonts w:asciiTheme="minorBidi" w:hAnsiTheme="minorBidi"/>
          <w:b/>
          <w:bCs/>
          <w:color w:val="000000"/>
        </w:rPr>
      </w:pPr>
    </w:p>
    <w:p w:rsidR="00E56312" w:rsidRDefault="00E56312" w:rsidP="006463F2">
      <w:pPr>
        <w:autoSpaceDE w:val="0"/>
        <w:autoSpaceDN w:val="0"/>
        <w:adjustRightInd w:val="0"/>
        <w:spacing w:after="0" w:line="240" w:lineRule="auto"/>
        <w:rPr>
          <w:rFonts w:asciiTheme="minorBidi" w:hAnsiTheme="minorBidi"/>
          <w:b/>
          <w:bCs/>
          <w:color w:val="000000"/>
        </w:rPr>
      </w:pPr>
    </w:p>
    <w:p w:rsidR="00E56312" w:rsidRDefault="00E56312" w:rsidP="006463F2">
      <w:pPr>
        <w:autoSpaceDE w:val="0"/>
        <w:autoSpaceDN w:val="0"/>
        <w:adjustRightInd w:val="0"/>
        <w:spacing w:after="0" w:line="240" w:lineRule="auto"/>
        <w:rPr>
          <w:rFonts w:asciiTheme="minorBidi" w:hAnsiTheme="minorBidi"/>
          <w:b/>
          <w:bCs/>
          <w:color w:val="000000"/>
        </w:rPr>
      </w:pPr>
    </w:p>
    <w:p w:rsidR="00E56312" w:rsidRDefault="00E56312" w:rsidP="006463F2">
      <w:pPr>
        <w:autoSpaceDE w:val="0"/>
        <w:autoSpaceDN w:val="0"/>
        <w:adjustRightInd w:val="0"/>
        <w:spacing w:after="0" w:line="240" w:lineRule="auto"/>
        <w:rPr>
          <w:rFonts w:asciiTheme="minorBidi" w:hAnsiTheme="minorBidi"/>
          <w:b/>
          <w:bCs/>
          <w:color w:val="000000"/>
        </w:rPr>
      </w:pPr>
    </w:p>
    <w:p w:rsidR="00E56312" w:rsidRDefault="00E56312" w:rsidP="006463F2">
      <w:pPr>
        <w:autoSpaceDE w:val="0"/>
        <w:autoSpaceDN w:val="0"/>
        <w:adjustRightInd w:val="0"/>
        <w:spacing w:after="0" w:line="240" w:lineRule="auto"/>
        <w:rPr>
          <w:rFonts w:asciiTheme="minorBidi" w:hAnsiTheme="minorBidi"/>
          <w:b/>
          <w:bCs/>
          <w:color w:val="000000"/>
        </w:rPr>
      </w:pPr>
    </w:p>
    <w:p w:rsidR="00E56312" w:rsidRDefault="00E56312" w:rsidP="006463F2">
      <w:pPr>
        <w:autoSpaceDE w:val="0"/>
        <w:autoSpaceDN w:val="0"/>
        <w:adjustRightInd w:val="0"/>
        <w:spacing w:after="0" w:line="240" w:lineRule="auto"/>
        <w:rPr>
          <w:rFonts w:asciiTheme="minorBidi" w:hAnsiTheme="minorBidi"/>
          <w:b/>
          <w:bCs/>
          <w:color w:val="000000"/>
        </w:rPr>
      </w:pPr>
    </w:p>
    <w:p w:rsidR="00E56312" w:rsidRDefault="00E56312" w:rsidP="006463F2">
      <w:pPr>
        <w:autoSpaceDE w:val="0"/>
        <w:autoSpaceDN w:val="0"/>
        <w:adjustRightInd w:val="0"/>
        <w:spacing w:after="0" w:line="240" w:lineRule="auto"/>
        <w:rPr>
          <w:rFonts w:asciiTheme="minorBidi" w:hAnsiTheme="minorBidi"/>
          <w:b/>
          <w:bCs/>
          <w:color w:val="000000"/>
        </w:rPr>
      </w:pPr>
    </w:p>
    <w:p w:rsidR="00E56312" w:rsidRDefault="00E56312" w:rsidP="006463F2">
      <w:pPr>
        <w:autoSpaceDE w:val="0"/>
        <w:autoSpaceDN w:val="0"/>
        <w:adjustRightInd w:val="0"/>
        <w:spacing w:after="0" w:line="240" w:lineRule="auto"/>
        <w:rPr>
          <w:rFonts w:asciiTheme="minorBidi" w:hAnsiTheme="minorBidi"/>
          <w:b/>
          <w:bCs/>
          <w:color w:val="000000"/>
        </w:rPr>
      </w:pPr>
    </w:p>
    <w:p w:rsidR="00E56312" w:rsidRDefault="00E56312" w:rsidP="006463F2">
      <w:pPr>
        <w:autoSpaceDE w:val="0"/>
        <w:autoSpaceDN w:val="0"/>
        <w:adjustRightInd w:val="0"/>
        <w:spacing w:after="0" w:line="240" w:lineRule="auto"/>
        <w:rPr>
          <w:rFonts w:asciiTheme="minorBidi" w:hAnsiTheme="minorBidi"/>
          <w:b/>
          <w:bCs/>
          <w:color w:val="000000"/>
        </w:rPr>
      </w:pPr>
    </w:p>
    <w:p w:rsidR="00707CDE" w:rsidRDefault="00707CDE" w:rsidP="006463F2">
      <w:pPr>
        <w:autoSpaceDE w:val="0"/>
        <w:autoSpaceDN w:val="0"/>
        <w:adjustRightInd w:val="0"/>
        <w:spacing w:after="0" w:line="240" w:lineRule="auto"/>
        <w:rPr>
          <w:rFonts w:asciiTheme="minorBidi" w:hAnsiTheme="minorBidi"/>
          <w:b/>
          <w:bCs/>
          <w:color w:val="000000"/>
        </w:rPr>
        <w:sectPr w:rsidR="00707CDE">
          <w:footerReference w:type="default" r:id="rId8"/>
          <w:pgSz w:w="11906" w:h="16838"/>
          <w:pgMar w:top="1440" w:right="1440" w:bottom="1440" w:left="1440" w:header="708" w:footer="708" w:gutter="0"/>
          <w:cols w:space="708"/>
          <w:docGrid w:linePitch="360"/>
        </w:sectPr>
      </w:pPr>
    </w:p>
    <w:p w:rsidR="00E56312" w:rsidRPr="00E56312" w:rsidRDefault="00E56312" w:rsidP="00E56312">
      <w:pPr>
        <w:spacing w:after="0" w:line="240" w:lineRule="auto"/>
        <w:jc w:val="center"/>
        <w:rPr>
          <w:b/>
          <w:bCs/>
          <w:noProof/>
          <w:sz w:val="28"/>
          <w:szCs w:val="28"/>
        </w:rPr>
      </w:pPr>
      <w:r w:rsidRPr="00E56312">
        <w:rPr>
          <w:b/>
          <w:bCs/>
          <w:noProof/>
          <w:sz w:val="28"/>
          <w:szCs w:val="28"/>
        </w:rPr>
        <w:lastRenderedPageBreak/>
        <w:t>MTSP 2016 -2020</w:t>
      </w:r>
    </w:p>
    <w:p w:rsidR="00E56312" w:rsidRPr="00E56312" w:rsidRDefault="00707CDE" w:rsidP="00E56312">
      <w:pPr>
        <w:spacing w:after="0" w:line="240" w:lineRule="auto"/>
        <w:jc w:val="center"/>
        <w:rPr>
          <w:b/>
          <w:bCs/>
          <w:noProof/>
        </w:rPr>
      </w:pPr>
      <w:r w:rsidRPr="00707CDE">
        <w:rPr>
          <w:b/>
          <w:bCs/>
          <w:noProof/>
        </w:rPr>
        <w:t xml:space="preserve">Figure 1: </w:t>
      </w:r>
      <w:r w:rsidR="00E56312" w:rsidRPr="00E56312">
        <w:rPr>
          <w:b/>
          <w:bCs/>
          <w:noProof/>
        </w:rPr>
        <w:t>Identified Strategic and Focus Areas</w:t>
      </w:r>
    </w:p>
    <w:p w:rsidR="00E56312" w:rsidRDefault="00E56312" w:rsidP="006463F2">
      <w:pPr>
        <w:autoSpaceDE w:val="0"/>
        <w:autoSpaceDN w:val="0"/>
        <w:adjustRightInd w:val="0"/>
        <w:spacing w:after="0" w:line="240" w:lineRule="auto"/>
        <w:rPr>
          <w:rFonts w:asciiTheme="minorBidi" w:hAnsiTheme="minorBidi"/>
          <w:b/>
          <w:bCs/>
          <w:color w:val="000000"/>
        </w:rPr>
      </w:pPr>
    </w:p>
    <w:p w:rsidR="00E56312" w:rsidRDefault="00E56312" w:rsidP="006463F2">
      <w:pPr>
        <w:autoSpaceDE w:val="0"/>
        <w:autoSpaceDN w:val="0"/>
        <w:adjustRightInd w:val="0"/>
        <w:spacing w:after="0" w:line="240" w:lineRule="auto"/>
        <w:rPr>
          <w:rFonts w:asciiTheme="minorBidi" w:hAnsiTheme="minorBidi"/>
          <w:b/>
          <w:bCs/>
          <w:color w:val="000000"/>
        </w:rPr>
      </w:pPr>
      <w:r w:rsidRPr="009978F2">
        <w:rPr>
          <w:b/>
          <w:bCs/>
          <w:noProof/>
          <w:sz w:val="36"/>
          <w:szCs w:val="36"/>
          <w:lang w:val="en-US"/>
        </w:rPr>
        <w:drawing>
          <wp:inline distT="0" distB="0" distL="0" distR="0" wp14:anchorId="5625C405" wp14:editId="7912BACE">
            <wp:extent cx="8863330" cy="4848860"/>
            <wp:effectExtent l="133350" t="19050" r="147320" b="1612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07CDE" w:rsidRDefault="00707CDE" w:rsidP="00424BEA">
      <w:pPr>
        <w:autoSpaceDE w:val="0"/>
        <w:autoSpaceDN w:val="0"/>
        <w:adjustRightInd w:val="0"/>
        <w:spacing w:after="0" w:line="240" w:lineRule="auto"/>
        <w:rPr>
          <w:rFonts w:asciiTheme="minorBidi" w:hAnsiTheme="minorBidi"/>
          <w:b/>
          <w:bCs/>
          <w:color w:val="000000"/>
        </w:rPr>
        <w:sectPr w:rsidR="00707CDE" w:rsidSect="00707CDE">
          <w:pgSz w:w="16838" w:h="11906" w:orient="landscape"/>
          <w:pgMar w:top="1440" w:right="1440" w:bottom="1440" w:left="1440" w:header="709" w:footer="709" w:gutter="0"/>
          <w:cols w:space="708"/>
          <w:docGrid w:linePitch="360"/>
        </w:sectPr>
      </w:pPr>
    </w:p>
    <w:p w:rsidR="006463F2" w:rsidRDefault="006463F2" w:rsidP="00707CDE">
      <w:pPr>
        <w:autoSpaceDE w:val="0"/>
        <w:autoSpaceDN w:val="0"/>
        <w:adjustRightInd w:val="0"/>
        <w:spacing w:after="0" w:line="240" w:lineRule="auto"/>
        <w:rPr>
          <w:rFonts w:asciiTheme="minorBidi" w:hAnsiTheme="minorBidi"/>
          <w:b/>
          <w:bCs/>
          <w:color w:val="000000"/>
        </w:rPr>
      </w:pPr>
      <w:r w:rsidRPr="00424BEA">
        <w:rPr>
          <w:rFonts w:asciiTheme="minorBidi" w:hAnsiTheme="minorBidi"/>
          <w:b/>
          <w:bCs/>
          <w:color w:val="000000"/>
        </w:rPr>
        <w:lastRenderedPageBreak/>
        <w:t xml:space="preserve">Figure </w:t>
      </w:r>
      <w:r w:rsidR="00707CDE">
        <w:rPr>
          <w:rFonts w:asciiTheme="minorBidi" w:hAnsiTheme="minorBidi"/>
          <w:b/>
          <w:bCs/>
          <w:color w:val="000000"/>
        </w:rPr>
        <w:t>2</w:t>
      </w:r>
      <w:r w:rsidR="00424BEA">
        <w:rPr>
          <w:rFonts w:asciiTheme="minorBidi" w:hAnsiTheme="minorBidi"/>
          <w:color w:val="000000"/>
        </w:rPr>
        <w:t xml:space="preserve"> </w:t>
      </w:r>
      <w:r w:rsidR="00424BEA" w:rsidRPr="00400640">
        <w:rPr>
          <w:rFonts w:asciiTheme="minorBidi" w:hAnsiTheme="minorBidi"/>
          <w:b/>
          <w:bCs/>
          <w:color w:val="000000"/>
        </w:rPr>
        <w:t>Highlights of MTSP 2016</w:t>
      </w:r>
      <w:r w:rsidRPr="00400640">
        <w:rPr>
          <w:rFonts w:asciiTheme="minorBidi" w:hAnsiTheme="minorBidi"/>
          <w:b/>
          <w:bCs/>
          <w:color w:val="000000"/>
        </w:rPr>
        <w:t xml:space="preserve"> </w:t>
      </w:r>
      <w:r w:rsidR="00952F4A">
        <w:rPr>
          <w:rFonts w:asciiTheme="minorBidi" w:hAnsiTheme="minorBidi"/>
          <w:b/>
          <w:bCs/>
          <w:color w:val="000000"/>
        </w:rPr>
        <w:t>–</w:t>
      </w:r>
      <w:r w:rsidRPr="00400640">
        <w:rPr>
          <w:rFonts w:asciiTheme="minorBidi" w:hAnsiTheme="minorBidi"/>
          <w:b/>
          <w:bCs/>
          <w:color w:val="000000"/>
        </w:rPr>
        <w:t xml:space="preserve"> 20</w:t>
      </w:r>
      <w:r w:rsidR="00424BEA" w:rsidRPr="00400640">
        <w:rPr>
          <w:rFonts w:asciiTheme="minorBidi" w:hAnsiTheme="minorBidi"/>
          <w:b/>
          <w:bCs/>
          <w:color w:val="000000"/>
        </w:rPr>
        <w:t>20</w:t>
      </w:r>
    </w:p>
    <w:tbl>
      <w:tblPr>
        <w:tblStyle w:val="GridTable5Dark-Accent11"/>
        <w:tblW w:w="9067" w:type="dxa"/>
        <w:tblLook w:val="04A0" w:firstRow="1" w:lastRow="0" w:firstColumn="1" w:lastColumn="0" w:noHBand="0" w:noVBand="1"/>
      </w:tblPr>
      <w:tblGrid>
        <w:gridCol w:w="2405"/>
        <w:gridCol w:w="6662"/>
      </w:tblGrid>
      <w:tr w:rsidR="00355F52" w:rsidRPr="00355F52" w:rsidTr="00355F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52F4A" w:rsidRPr="00355F52" w:rsidRDefault="00952F4A" w:rsidP="00952F4A">
            <w:pPr>
              <w:autoSpaceDE w:val="0"/>
              <w:autoSpaceDN w:val="0"/>
              <w:adjustRightInd w:val="0"/>
              <w:jc w:val="center"/>
              <w:rPr>
                <w:rFonts w:asciiTheme="minorBidi" w:hAnsiTheme="minorBidi"/>
              </w:rPr>
            </w:pPr>
            <w:r w:rsidRPr="00355F52">
              <w:rPr>
                <w:rFonts w:asciiTheme="minorBidi" w:hAnsiTheme="minorBidi"/>
              </w:rPr>
              <w:t>Strategic Area</w:t>
            </w:r>
          </w:p>
        </w:tc>
        <w:tc>
          <w:tcPr>
            <w:tcW w:w="6662" w:type="dxa"/>
          </w:tcPr>
          <w:p w:rsidR="00952F4A" w:rsidRPr="00355F52" w:rsidRDefault="00952F4A" w:rsidP="00952F4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355F52">
              <w:rPr>
                <w:rFonts w:asciiTheme="minorBidi" w:hAnsiTheme="minorBidi"/>
              </w:rPr>
              <w:t>Highlights</w:t>
            </w:r>
          </w:p>
        </w:tc>
      </w:tr>
      <w:tr w:rsidR="00952F4A" w:rsidTr="00355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52F4A" w:rsidRPr="00355F52" w:rsidRDefault="00952F4A" w:rsidP="00424BEA">
            <w:pPr>
              <w:autoSpaceDE w:val="0"/>
              <w:autoSpaceDN w:val="0"/>
              <w:adjustRightInd w:val="0"/>
              <w:rPr>
                <w:rFonts w:asciiTheme="minorBidi" w:hAnsiTheme="minorBidi"/>
              </w:rPr>
            </w:pPr>
            <w:r w:rsidRPr="00355F52">
              <w:rPr>
                <w:rFonts w:asciiTheme="majorBidi" w:hAnsiTheme="majorBidi" w:cstheme="majorBidi"/>
                <w:i/>
                <w:iCs/>
                <w:sz w:val="20"/>
                <w:szCs w:val="20"/>
              </w:rPr>
              <w:t>1: Control of Communicable Diseases</w:t>
            </w:r>
          </w:p>
        </w:tc>
        <w:tc>
          <w:tcPr>
            <w:tcW w:w="6662" w:type="dxa"/>
          </w:tcPr>
          <w:p w:rsidR="00952F4A" w:rsidRPr="00952F4A" w:rsidRDefault="00952F4A" w:rsidP="00AD1C56">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cs="ZapfHumanist601BT-Roman"/>
                <w:sz w:val="20"/>
                <w:szCs w:val="20"/>
              </w:rPr>
            </w:pPr>
            <w:r w:rsidRPr="00952F4A">
              <w:rPr>
                <w:rFonts w:cs="ZapfHumanist601BT-Roman"/>
                <w:sz w:val="20"/>
                <w:szCs w:val="20"/>
              </w:rPr>
              <w:t>To protect the population against communicable diseases &amp; eliminate diseases on the verge of elimination through prevention, early detection &amp; prompt treatment;</w:t>
            </w:r>
          </w:p>
          <w:p w:rsidR="00952F4A" w:rsidRPr="00952F4A" w:rsidRDefault="00952F4A" w:rsidP="00AD1C56">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cs="ZapfHumanist601BT-Roman"/>
                <w:sz w:val="20"/>
                <w:szCs w:val="20"/>
              </w:rPr>
            </w:pPr>
            <w:r w:rsidRPr="00952F4A">
              <w:rPr>
                <w:rFonts w:cs="ZapfHumanist601BT-Roman"/>
                <w:sz w:val="20"/>
                <w:szCs w:val="20"/>
              </w:rPr>
              <w:t>Control of  VPDs by increasing immunization coverage;</w:t>
            </w:r>
          </w:p>
          <w:p w:rsidR="00952F4A" w:rsidRPr="00952F4A" w:rsidRDefault="00952F4A" w:rsidP="00AD1C56">
            <w:pPr>
              <w:pStyle w:val="ListParagraph"/>
              <w:numPr>
                <w:ilvl w:val="0"/>
                <w:numId w:val="1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952F4A">
              <w:rPr>
                <w:sz w:val="20"/>
                <w:szCs w:val="20"/>
                <w:lang w:val="en-US"/>
              </w:rPr>
              <w:t>Combating TB, reducing the prevalence of hepatitis, sustain HIV free status, eliminate malaria, control of STH &amp; trematodes.</w:t>
            </w:r>
          </w:p>
        </w:tc>
      </w:tr>
      <w:tr w:rsidR="00952F4A" w:rsidTr="00355F52">
        <w:tc>
          <w:tcPr>
            <w:cnfStyle w:val="001000000000" w:firstRow="0" w:lastRow="0" w:firstColumn="1" w:lastColumn="0" w:oddVBand="0" w:evenVBand="0" w:oddHBand="0" w:evenHBand="0" w:firstRowFirstColumn="0" w:firstRowLastColumn="0" w:lastRowFirstColumn="0" w:lastRowLastColumn="0"/>
            <w:tcW w:w="2405" w:type="dxa"/>
          </w:tcPr>
          <w:p w:rsidR="00952F4A" w:rsidRPr="00355F52" w:rsidRDefault="00952F4A" w:rsidP="00424BEA">
            <w:pPr>
              <w:autoSpaceDE w:val="0"/>
              <w:autoSpaceDN w:val="0"/>
              <w:adjustRightInd w:val="0"/>
              <w:rPr>
                <w:rFonts w:asciiTheme="minorBidi" w:hAnsiTheme="minorBidi"/>
              </w:rPr>
            </w:pPr>
            <w:r w:rsidRPr="00355F52">
              <w:rPr>
                <w:rFonts w:asciiTheme="majorBidi" w:hAnsiTheme="majorBidi" w:cstheme="majorBidi"/>
                <w:i/>
                <w:iCs/>
                <w:sz w:val="20"/>
                <w:szCs w:val="20"/>
              </w:rPr>
              <w:t>2: Non-Communicable Diseases</w:t>
            </w:r>
          </w:p>
        </w:tc>
        <w:tc>
          <w:tcPr>
            <w:tcW w:w="6662" w:type="dxa"/>
          </w:tcPr>
          <w:p w:rsidR="00952F4A" w:rsidRPr="00952F4A" w:rsidRDefault="00952F4A" w:rsidP="00AD1C56">
            <w:pPr>
              <w:pStyle w:val="NormalWeb"/>
              <w:numPr>
                <w:ilvl w:val="0"/>
                <w:numId w:val="16"/>
              </w:numPr>
              <w:spacing w:before="0" w:beforeAutospacing="0" w:after="0" w:afterAutospacing="0"/>
              <w:textAlignment w:val="top"/>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kern w:val="24"/>
                <w:sz w:val="20"/>
                <w:szCs w:val="20"/>
              </w:rPr>
            </w:pPr>
            <w:r w:rsidRPr="00952F4A">
              <w:rPr>
                <w:rFonts w:asciiTheme="minorHAnsi" w:eastAsiaTheme="minorEastAsia" w:hAnsiTheme="minorHAnsi" w:cstheme="minorBidi"/>
                <w:color w:val="000000" w:themeColor="text1"/>
                <w:kern w:val="24"/>
                <w:sz w:val="20"/>
                <w:szCs w:val="20"/>
              </w:rPr>
              <w:t>To reduce the morbidity &amp; mortality due to the main chronic NCDs by reducing common risk factors &amp; ensuring early detection &amp; treatment;</w:t>
            </w:r>
          </w:p>
          <w:p w:rsidR="00952F4A" w:rsidRPr="00952F4A" w:rsidRDefault="00952F4A" w:rsidP="00AD1C56">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kern w:val="24"/>
                <w:sz w:val="20"/>
                <w:szCs w:val="20"/>
              </w:rPr>
            </w:pPr>
            <w:r w:rsidRPr="00952F4A">
              <w:rPr>
                <w:color w:val="000000" w:themeColor="text1"/>
                <w:kern w:val="24"/>
                <w:sz w:val="20"/>
                <w:szCs w:val="20"/>
              </w:rPr>
              <w:t xml:space="preserve">Reducing injury incidence by strengthening of the national injury surveillance system; </w:t>
            </w:r>
          </w:p>
          <w:p w:rsidR="00952F4A" w:rsidRPr="00952F4A" w:rsidRDefault="00952F4A" w:rsidP="00AD1C56">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cs="Times New Roman"/>
                <w:color w:val="000000" w:themeColor="text1"/>
                <w:kern w:val="24"/>
                <w:sz w:val="20"/>
                <w:szCs w:val="20"/>
              </w:rPr>
            </w:pPr>
            <w:r w:rsidRPr="00952F4A">
              <w:rPr>
                <w:rFonts w:cs="Times New Roman"/>
                <w:color w:val="000000" w:themeColor="text1"/>
                <w:kern w:val="24"/>
                <w:sz w:val="20"/>
                <w:szCs w:val="20"/>
              </w:rPr>
              <w:t>Improving the quality of mental health services;</w:t>
            </w:r>
          </w:p>
          <w:p w:rsidR="00952F4A" w:rsidRPr="00952F4A" w:rsidRDefault="00952F4A" w:rsidP="00AD1C56">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0"/>
                <w:szCs w:val="20"/>
              </w:rPr>
            </w:pPr>
            <w:r w:rsidRPr="00952F4A">
              <w:rPr>
                <w:sz w:val="20"/>
                <w:szCs w:val="20"/>
              </w:rPr>
              <w:t>Improving the quality of health services for the elderly &amp; disabled;</w:t>
            </w:r>
          </w:p>
          <w:p w:rsidR="00952F4A" w:rsidRPr="00952F4A" w:rsidRDefault="00952F4A" w:rsidP="00952F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rPr>
            </w:pPr>
            <w:r>
              <w:rPr>
                <w:sz w:val="20"/>
                <w:szCs w:val="20"/>
              </w:rPr>
              <w:t xml:space="preserve">5. </w:t>
            </w:r>
            <w:r w:rsidRPr="00952F4A">
              <w:rPr>
                <w:sz w:val="20"/>
                <w:szCs w:val="20"/>
              </w:rPr>
              <w:t>Reducing the prevalence of smoking through strengthening of tobacco control measures.</w:t>
            </w:r>
          </w:p>
        </w:tc>
      </w:tr>
      <w:tr w:rsidR="00952F4A" w:rsidTr="00355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52F4A" w:rsidRPr="00355F52" w:rsidRDefault="00952F4A" w:rsidP="00424BEA">
            <w:pPr>
              <w:autoSpaceDE w:val="0"/>
              <w:autoSpaceDN w:val="0"/>
              <w:adjustRightInd w:val="0"/>
              <w:rPr>
                <w:rFonts w:asciiTheme="minorBidi" w:hAnsiTheme="minorBidi"/>
              </w:rPr>
            </w:pPr>
            <w:r w:rsidRPr="00355F52">
              <w:rPr>
                <w:rFonts w:asciiTheme="majorBidi" w:hAnsiTheme="majorBidi" w:cstheme="majorBidi"/>
                <w:i/>
                <w:iCs/>
                <w:sz w:val="20"/>
                <w:szCs w:val="20"/>
              </w:rPr>
              <w:t>3: Maternal and Child Health</w:t>
            </w:r>
          </w:p>
        </w:tc>
        <w:tc>
          <w:tcPr>
            <w:tcW w:w="6662" w:type="dxa"/>
          </w:tcPr>
          <w:p w:rsidR="00952F4A" w:rsidRPr="00952F4A" w:rsidRDefault="00952F4A" w:rsidP="00AD1C56">
            <w:pPr>
              <w:pStyle w:val="ListParagraph"/>
              <w:numPr>
                <w:ilvl w:val="0"/>
                <w:numId w:val="1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952F4A">
              <w:rPr>
                <w:sz w:val="20"/>
                <w:szCs w:val="20"/>
              </w:rPr>
              <w:t>To decrease the maternal mortality by 1/4 of the current figure (62.7 per 100 000 births) &amp; the neonatal mortality rate by 1/4 of the current figure</w:t>
            </w:r>
            <w:r w:rsidRPr="00952F4A">
              <w:rPr>
                <w:color w:val="FF0000"/>
                <w:sz w:val="20"/>
                <w:szCs w:val="20"/>
              </w:rPr>
              <w:t xml:space="preserve"> </w:t>
            </w:r>
            <w:r w:rsidRPr="00952F4A">
              <w:rPr>
                <w:sz w:val="20"/>
                <w:szCs w:val="20"/>
              </w:rPr>
              <w:t>by 2020;</w:t>
            </w:r>
          </w:p>
          <w:p w:rsidR="00952F4A" w:rsidRPr="00952F4A" w:rsidRDefault="00952F4A" w:rsidP="00AD1C56">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ZapfHumanist601BT-Bold"/>
                <w:sz w:val="20"/>
                <w:szCs w:val="20"/>
              </w:rPr>
            </w:pPr>
            <w:r w:rsidRPr="00952F4A">
              <w:rPr>
                <w:rFonts w:cs="ZapfHumanist601BT-Bold"/>
                <w:sz w:val="20"/>
                <w:szCs w:val="20"/>
              </w:rPr>
              <w:t>To reduce mortality &amp; morbidity through improving quality of reproductive health services;</w:t>
            </w:r>
          </w:p>
          <w:p w:rsidR="00952F4A" w:rsidRPr="00952F4A" w:rsidRDefault="00952F4A" w:rsidP="00AD1C56">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r w:rsidRPr="00952F4A">
              <w:rPr>
                <w:sz w:val="20"/>
                <w:szCs w:val="20"/>
              </w:rPr>
              <w:t>To decrease the under-five mortality by 1/4 of its current figure (20/1000) &amp; to decrease infant mortality rate by 1/4 of its current figure (14.2/1000) by 2020;</w:t>
            </w:r>
          </w:p>
          <w:p w:rsidR="00952F4A" w:rsidRPr="001939D2" w:rsidRDefault="00952F4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ins w:id="2" w:author="Wisam Hazem" w:date="2017-05-05T16:26:00Z"/>
                <w:sz w:val="20"/>
                <w:szCs w:val="20"/>
              </w:rPr>
              <w:pPrChange w:id="3" w:author="Wisam Hazem" w:date="2017-05-05T16:27:00Z">
                <w:pPr>
                  <w:pStyle w:val="ListParagraph"/>
                  <w:numPr>
                    <w:numId w:val="17"/>
                  </w:numPr>
                  <w:autoSpaceDE w:val="0"/>
                  <w:autoSpaceDN w:val="0"/>
                  <w:adjustRightInd w:val="0"/>
                  <w:ind w:left="360" w:hanging="360"/>
                  <w:cnfStyle w:val="000000100000" w:firstRow="0" w:lastRow="0" w:firstColumn="0" w:lastColumn="0" w:oddVBand="0" w:evenVBand="0" w:oddHBand="1" w:evenHBand="0" w:firstRowFirstColumn="0" w:firstRowLastColumn="0" w:lastRowFirstColumn="0" w:lastRowLastColumn="0"/>
                </w:pPr>
              </w:pPrChange>
            </w:pPr>
            <w:del w:id="4" w:author="Wisam Hazem" w:date="2017-05-05T16:26:00Z">
              <w:r w:rsidRPr="00952F4A" w:rsidDel="001939D2">
                <w:rPr>
                  <w:sz w:val="20"/>
                  <w:szCs w:val="20"/>
                </w:rPr>
                <w:delText>To decrease rates of malnutrition and micronutrient disorders.</w:delText>
              </w:r>
            </w:del>
          </w:p>
          <w:p w:rsidR="001939D2" w:rsidRPr="001939D2" w:rsidRDefault="001939D2">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ins w:id="5" w:author="Wisam Hazem" w:date="2017-05-05T16:26:00Z"/>
                <w:sz w:val="20"/>
                <w:szCs w:val="20"/>
                <w:rPrChange w:id="6" w:author="Wisam Hazem" w:date="2017-05-05T16:27:00Z">
                  <w:rPr>
                    <w:ins w:id="7" w:author="Wisam Hazem" w:date="2017-05-05T16:26:00Z"/>
                    <w:rFonts w:ascii="Arial" w:hAnsi="Arial" w:cs="Arial"/>
                    <w:lang w:eastAsia="zh-TW"/>
                  </w:rPr>
                </w:rPrChange>
              </w:rPr>
              <w:pPrChange w:id="8" w:author="Wisam Hazem" w:date="2017-05-05T16:27:00Z">
                <w:pPr>
                  <w:spacing w:line="360" w:lineRule="auto"/>
                  <w:cnfStyle w:val="000000100000" w:firstRow="0" w:lastRow="0" w:firstColumn="0" w:lastColumn="0" w:oddVBand="0" w:evenVBand="0" w:oddHBand="1" w:evenHBand="0" w:firstRowFirstColumn="0" w:firstRowLastColumn="0" w:lastRowFirstColumn="0" w:lastRowLastColumn="0"/>
                </w:pPr>
              </w:pPrChange>
            </w:pPr>
            <w:ins w:id="9" w:author="Wisam Hazem" w:date="2017-05-05T16:26:00Z">
              <w:r w:rsidRPr="001939D2">
                <w:rPr>
                  <w:sz w:val="20"/>
                  <w:szCs w:val="20"/>
                  <w:rPrChange w:id="10" w:author="Wisam Hazem" w:date="2017-05-05T16:27:00Z">
                    <w:rPr>
                      <w:rFonts w:ascii="Arial" w:hAnsi="Arial" w:cs="Arial"/>
                      <w:lang w:eastAsia="zh-TW"/>
                    </w:rPr>
                  </w:rPrChange>
                </w:rPr>
                <w:t xml:space="preserve">Reduced malnutrition prevalence of children and women </w:t>
              </w:r>
            </w:ins>
          </w:p>
          <w:p w:rsidR="001939D2" w:rsidRPr="001939D2" w:rsidRDefault="001939D2">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ins w:id="11" w:author="Wisam Hazem" w:date="2017-05-05T16:26:00Z"/>
                <w:sz w:val="20"/>
                <w:szCs w:val="20"/>
                <w:rPrChange w:id="12" w:author="Wisam Hazem" w:date="2017-05-05T16:27:00Z">
                  <w:rPr>
                    <w:ins w:id="13" w:author="Wisam Hazem" w:date="2017-05-05T16:26:00Z"/>
                    <w:rFonts w:ascii="Arial" w:hAnsi="Arial" w:cs="Arial"/>
                    <w:lang w:eastAsia="zh-TW"/>
                  </w:rPr>
                </w:rPrChange>
              </w:rPr>
              <w:pPrChange w:id="14" w:author="Wisam Hazem" w:date="2017-05-05T16:27:00Z">
                <w:pPr>
                  <w:topLinePunct/>
                  <w:spacing w:line="360" w:lineRule="auto"/>
                  <w:ind w:firstLine="180"/>
                  <w:cnfStyle w:val="000000100000" w:firstRow="0" w:lastRow="0" w:firstColumn="0" w:lastColumn="0" w:oddVBand="0" w:evenVBand="0" w:oddHBand="1" w:evenHBand="0" w:firstRowFirstColumn="0" w:firstRowLastColumn="0" w:lastRowFirstColumn="0" w:lastRowLastColumn="0"/>
                </w:pPr>
              </w:pPrChange>
            </w:pPr>
            <w:ins w:id="15" w:author="Wisam Hazem" w:date="2017-05-05T16:26:00Z">
              <w:r w:rsidRPr="001939D2">
                <w:rPr>
                  <w:sz w:val="20"/>
                  <w:szCs w:val="20"/>
                  <w:rPrChange w:id="16" w:author="Wisam Hazem" w:date="2017-05-05T16:27:00Z">
                    <w:rPr>
                      <w:rFonts w:ascii="Arial" w:hAnsi="Arial" w:cs="Arial"/>
                      <w:lang w:eastAsia="zh-TW"/>
                    </w:rPr>
                  </w:rPrChange>
                </w:rPr>
                <w:t>-Decrease the prevalence of stunting in children under 5 years of age from 28% to 25%</w:t>
              </w:r>
            </w:ins>
          </w:p>
          <w:p w:rsidR="001939D2" w:rsidRPr="001939D2" w:rsidRDefault="001939D2">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ins w:id="17" w:author="Wisam Hazem" w:date="2017-05-05T16:26:00Z"/>
                <w:sz w:val="20"/>
                <w:szCs w:val="20"/>
                <w:rPrChange w:id="18" w:author="Wisam Hazem" w:date="2017-05-05T16:27:00Z">
                  <w:rPr>
                    <w:ins w:id="19" w:author="Wisam Hazem" w:date="2017-05-05T16:26:00Z"/>
                    <w:rFonts w:ascii="Arial" w:hAnsi="Arial" w:cs="Arial"/>
                    <w:lang w:eastAsia="zh-TW"/>
                  </w:rPr>
                </w:rPrChange>
              </w:rPr>
              <w:pPrChange w:id="20" w:author="Wisam Hazem" w:date="2017-05-05T16:27:00Z">
                <w:pPr>
                  <w:topLinePunct/>
                  <w:spacing w:line="360" w:lineRule="auto"/>
                  <w:ind w:firstLine="180"/>
                  <w:cnfStyle w:val="000000100000" w:firstRow="0" w:lastRow="0" w:firstColumn="0" w:lastColumn="0" w:oddVBand="0" w:evenVBand="0" w:oddHBand="1" w:evenHBand="0" w:firstRowFirstColumn="0" w:firstRowLastColumn="0" w:lastRowFirstColumn="0" w:lastRowLastColumn="0"/>
                </w:pPr>
              </w:pPrChange>
            </w:pPr>
            <w:ins w:id="21" w:author="Wisam Hazem" w:date="2017-05-05T16:26:00Z">
              <w:r w:rsidRPr="001939D2">
                <w:rPr>
                  <w:sz w:val="20"/>
                  <w:szCs w:val="20"/>
                  <w:rPrChange w:id="22" w:author="Wisam Hazem" w:date="2017-05-05T16:27:00Z">
                    <w:rPr>
                      <w:rFonts w:ascii="Arial" w:hAnsi="Arial" w:cs="Arial"/>
                      <w:lang w:eastAsia="zh-TW"/>
                    </w:rPr>
                  </w:rPrChange>
                </w:rPr>
                <w:t>-Maintain the prevalence of wasting in children under 5 years of age below 5%</w:t>
              </w:r>
              <w:r w:rsidRPr="001939D2" w:rsidDel="00802AF0">
                <w:rPr>
                  <w:sz w:val="20"/>
                  <w:szCs w:val="20"/>
                  <w:rPrChange w:id="23" w:author="Wisam Hazem" w:date="2017-05-05T16:27:00Z">
                    <w:rPr>
                      <w:rFonts w:ascii="Arial" w:hAnsi="Arial" w:cs="Arial"/>
                      <w:lang w:eastAsia="zh-TW"/>
                    </w:rPr>
                  </w:rPrChange>
                </w:rPr>
                <w:t xml:space="preserve"> </w:t>
              </w:r>
            </w:ins>
          </w:p>
          <w:p w:rsidR="001939D2" w:rsidRPr="001939D2" w:rsidRDefault="001939D2">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ins w:id="24" w:author="Wisam Hazem" w:date="2017-05-05T16:26:00Z"/>
                <w:sz w:val="20"/>
                <w:szCs w:val="20"/>
                <w:rPrChange w:id="25" w:author="Wisam Hazem" w:date="2017-05-05T16:27:00Z">
                  <w:rPr>
                    <w:ins w:id="26" w:author="Wisam Hazem" w:date="2017-05-05T16:26:00Z"/>
                    <w:rFonts w:ascii="Arial" w:hAnsi="Arial" w:cs="Arial"/>
                    <w:lang w:eastAsia="zh-TW"/>
                  </w:rPr>
                </w:rPrChange>
              </w:rPr>
              <w:pPrChange w:id="27" w:author="Wisam Hazem" w:date="2017-05-05T16:27:00Z">
                <w:pPr>
                  <w:topLinePunct/>
                  <w:spacing w:line="360" w:lineRule="auto"/>
                  <w:ind w:firstLine="180"/>
                  <w:cnfStyle w:val="000000100000" w:firstRow="0" w:lastRow="0" w:firstColumn="0" w:lastColumn="0" w:oddVBand="0" w:evenVBand="0" w:oddHBand="1" w:evenHBand="0" w:firstRowFirstColumn="0" w:firstRowLastColumn="0" w:lastRowFirstColumn="0" w:lastRowLastColumn="0"/>
                </w:pPr>
              </w:pPrChange>
            </w:pPr>
            <w:ins w:id="28" w:author="Wisam Hazem" w:date="2017-05-05T16:26:00Z">
              <w:r w:rsidRPr="001939D2">
                <w:rPr>
                  <w:sz w:val="20"/>
                  <w:szCs w:val="20"/>
                  <w:rPrChange w:id="29" w:author="Wisam Hazem" w:date="2017-05-05T16:27:00Z">
                    <w:rPr>
                      <w:rFonts w:ascii="Arial" w:hAnsi="Arial" w:cs="Arial"/>
                      <w:lang w:eastAsia="zh-TW"/>
                    </w:rPr>
                  </w:rPrChange>
                </w:rPr>
                <w:t>-Decrease the prevalence of underweight in children under 5 years of age from 15% to 12%</w:t>
              </w:r>
            </w:ins>
          </w:p>
          <w:p w:rsidR="001939D2" w:rsidRPr="001939D2" w:rsidRDefault="001939D2">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ins w:id="30" w:author="Wisam Hazem" w:date="2017-05-05T16:26:00Z"/>
                <w:sz w:val="20"/>
                <w:szCs w:val="20"/>
                <w:rPrChange w:id="31" w:author="Wisam Hazem" w:date="2017-05-05T16:27:00Z">
                  <w:rPr>
                    <w:ins w:id="32" w:author="Wisam Hazem" w:date="2017-05-05T16:26:00Z"/>
                    <w:rFonts w:ascii="Arial" w:hAnsi="Arial" w:cs="Arial"/>
                    <w:lang w:eastAsia="zh-TW"/>
                  </w:rPr>
                </w:rPrChange>
              </w:rPr>
              <w:pPrChange w:id="33" w:author="Wisam Hazem" w:date="2017-05-05T16:27:00Z">
                <w:pPr>
                  <w:topLinePunct/>
                  <w:spacing w:line="360" w:lineRule="auto"/>
                  <w:ind w:firstLine="180"/>
                  <w:cnfStyle w:val="000000100000" w:firstRow="0" w:lastRow="0" w:firstColumn="0" w:lastColumn="0" w:oddVBand="0" w:evenVBand="0" w:oddHBand="1" w:evenHBand="0" w:firstRowFirstColumn="0" w:firstRowLastColumn="0" w:lastRowFirstColumn="0" w:lastRowLastColumn="0"/>
                </w:pPr>
              </w:pPrChange>
            </w:pPr>
            <w:ins w:id="34" w:author="Wisam Hazem" w:date="2017-05-05T16:26:00Z">
              <w:r w:rsidRPr="001939D2">
                <w:rPr>
                  <w:sz w:val="20"/>
                  <w:szCs w:val="20"/>
                  <w:rPrChange w:id="35" w:author="Wisam Hazem" w:date="2017-05-05T16:27:00Z">
                    <w:rPr>
                      <w:rFonts w:ascii="Arial" w:hAnsi="Arial" w:cs="Arial"/>
                      <w:lang w:eastAsia="zh-TW"/>
                    </w:rPr>
                  </w:rPrChange>
                </w:rPr>
                <w:t>-Decrease the prevalence of LBW from 6% to 5%</w:t>
              </w:r>
            </w:ins>
          </w:p>
          <w:p w:rsidR="001939D2" w:rsidRPr="001939D2" w:rsidRDefault="001939D2">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0"/>
                <w:szCs w:val="20"/>
                <w:rPrChange w:id="36" w:author="Wisam Hazem" w:date="2017-05-05T16:27:00Z">
                  <w:rPr/>
                </w:rPrChange>
              </w:rPr>
              <w:pPrChange w:id="37" w:author="Wisam Hazem" w:date="2017-05-05T16:27:00Z">
                <w:pPr>
                  <w:pStyle w:val="ListParagraph"/>
                  <w:numPr>
                    <w:numId w:val="17"/>
                  </w:numPr>
                  <w:autoSpaceDE w:val="0"/>
                  <w:autoSpaceDN w:val="0"/>
                  <w:adjustRightInd w:val="0"/>
                  <w:ind w:left="360" w:hanging="360"/>
                  <w:cnfStyle w:val="000000100000" w:firstRow="0" w:lastRow="0" w:firstColumn="0" w:lastColumn="0" w:oddVBand="0" w:evenVBand="0" w:oddHBand="1" w:evenHBand="0" w:firstRowFirstColumn="0" w:firstRowLastColumn="0" w:lastRowFirstColumn="0" w:lastRowLastColumn="0"/>
                </w:pPr>
              </w:pPrChange>
            </w:pPr>
            <w:ins w:id="38" w:author="Wisam Hazem" w:date="2017-05-05T16:26:00Z">
              <w:r w:rsidRPr="001939D2">
                <w:rPr>
                  <w:sz w:val="20"/>
                  <w:szCs w:val="20"/>
                  <w:rPrChange w:id="39" w:author="Wisam Hazem" w:date="2017-05-05T16:27:00Z">
                    <w:rPr>
                      <w:rFonts w:ascii="Arial" w:hAnsi="Arial" w:cs="Arial"/>
                      <w:lang w:eastAsia="zh-TW"/>
                    </w:rPr>
                  </w:rPrChange>
                </w:rPr>
                <w:t>-Decrease the prevalence of malnutrition in women of reproductive age from 23% to 20%</w:t>
              </w:r>
            </w:ins>
            <w:ins w:id="40" w:author="Wisam Hazem" w:date="2017-05-05T16:27:00Z">
              <w:r>
                <w:rPr>
                  <w:sz w:val="20"/>
                  <w:szCs w:val="20"/>
                </w:rPr>
                <w:t>.</w:t>
              </w:r>
            </w:ins>
          </w:p>
        </w:tc>
      </w:tr>
      <w:tr w:rsidR="00952F4A" w:rsidTr="00355F52">
        <w:tc>
          <w:tcPr>
            <w:cnfStyle w:val="001000000000" w:firstRow="0" w:lastRow="0" w:firstColumn="1" w:lastColumn="0" w:oddVBand="0" w:evenVBand="0" w:oddHBand="0" w:evenHBand="0" w:firstRowFirstColumn="0" w:firstRowLastColumn="0" w:lastRowFirstColumn="0" w:lastRowLastColumn="0"/>
            <w:tcW w:w="2405" w:type="dxa"/>
          </w:tcPr>
          <w:p w:rsidR="00952F4A" w:rsidRPr="00355F52" w:rsidRDefault="00952F4A" w:rsidP="00424BEA">
            <w:pPr>
              <w:autoSpaceDE w:val="0"/>
              <w:autoSpaceDN w:val="0"/>
              <w:adjustRightInd w:val="0"/>
              <w:rPr>
                <w:rFonts w:asciiTheme="minorBidi" w:hAnsiTheme="minorBidi"/>
              </w:rPr>
            </w:pPr>
            <w:r w:rsidRPr="00355F52">
              <w:rPr>
                <w:rFonts w:asciiTheme="majorBidi" w:hAnsiTheme="majorBidi" w:cstheme="majorBidi"/>
                <w:i/>
                <w:iCs/>
                <w:sz w:val="20"/>
                <w:szCs w:val="20"/>
              </w:rPr>
              <w:t>4: Improved Quality of Health Services</w:t>
            </w:r>
          </w:p>
        </w:tc>
        <w:tc>
          <w:tcPr>
            <w:tcW w:w="6662" w:type="dxa"/>
          </w:tcPr>
          <w:p w:rsidR="00952F4A" w:rsidRPr="008126D4" w:rsidRDefault="00952F4A" w:rsidP="00AD1C56">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ZapfHumanist601BT-Roman"/>
                <w:sz w:val="20"/>
                <w:szCs w:val="20"/>
                <w:lang w:val="en-US"/>
              </w:rPr>
            </w:pPr>
            <w:r w:rsidRPr="008126D4">
              <w:rPr>
                <w:sz w:val="20"/>
                <w:szCs w:val="20"/>
                <w:lang w:val="en-US"/>
              </w:rPr>
              <w:t>Ensuring safe and quality health services for the patients through establishing patients’ safety surveillance system &amp; strengthening control measures against hospital infection;</w:t>
            </w:r>
          </w:p>
          <w:p w:rsidR="00952F4A" w:rsidRPr="008126D4" w:rsidRDefault="00952F4A" w:rsidP="00AD1C56">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ZapfHumanist601BT-Roman"/>
                <w:sz w:val="20"/>
                <w:szCs w:val="20"/>
              </w:rPr>
            </w:pPr>
            <w:r w:rsidRPr="008126D4">
              <w:rPr>
                <w:sz w:val="20"/>
                <w:szCs w:val="20"/>
              </w:rPr>
              <w:t>Improving the quality of medical care through introduction of advanced diagnostic &amp; treatment methods;</w:t>
            </w:r>
          </w:p>
          <w:p w:rsidR="00952F4A" w:rsidRPr="008126D4" w:rsidRDefault="00952F4A" w:rsidP="00AD1C56">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0"/>
                <w:szCs w:val="20"/>
              </w:rPr>
            </w:pPr>
            <w:r w:rsidRPr="008126D4">
              <w:rPr>
                <w:b/>
                <w:bCs/>
                <w:sz w:val="20"/>
                <w:szCs w:val="20"/>
              </w:rPr>
              <w:t>S</w:t>
            </w:r>
            <w:r w:rsidRPr="008126D4">
              <w:rPr>
                <w:sz w:val="20"/>
                <w:szCs w:val="20"/>
              </w:rPr>
              <w:t>trengthen the section doctor system;</w:t>
            </w:r>
          </w:p>
          <w:p w:rsidR="00952F4A" w:rsidRPr="008126D4" w:rsidRDefault="00952F4A" w:rsidP="00AD1C56">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0"/>
                <w:szCs w:val="20"/>
              </w:rPr>
            </w:pPr>
            <w:r w:rsidRPr="008126D4">
              <w:rPr>
                <w:sz w:val="20"/>
                <w:szCs w:val="20"/>
              </w:rPr>
              <w:t>Improving treatment effectiveness through ensuring the right mix of Koryo &amp; modern medicine;</w:t>
            </w:r>
          </w:p>
          <w:p w:rsidR="00952F4A" w:rsidRPr="008126D4" w:rsidRDefault="00952F4A" w:rsidP="00AD1C56">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8126D4">
              <w:rPr>
                <w:sz w:val="20"/>
                <w:szCs w:val="20"/>
                <w:lang w:val="en-US"/>
              </w:rPr>
              <w:t>Upgrading, increasing the package of services &amp; geographically expand the telemedicine system in order to improve the quality of health care</w:t>
            </w:r>
          </w:p>
          <w:p w:rsidR="00952F4A" w:rsidRPr="00952F4A" w:rsidRDefault="00952F4A" w:rsidP="00AD1C56">
            <w:pPr>
              <w:pStyle w:val="ListParagraph"/>
              <w:numPr>
                <w:ilvl w:val="0"/>
                <w:numId w:val="1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952F4A">
              <w:rPr>
                <w:sz w:val="20"/>
                <w:szCs w:val="20"/>
                <w:lang w:val="en-US"/>
              </w:rPr>
              <w:t>Strengthening of the emergency health services system for better emergency health care.</w:t>
            </w:r>
          </w:p>
        </w:tc>
      </w:tr>
      <w:tr w:rsidR="00952F4A" w:rsidTr="00355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52F4A" w:rsidRPr="00355F52" w:rsidRDefault="00E56312" w:rsidP="00424BEA">
            <w:pPr>
              <w:autoSpaceDE w:val="0"/>
              <w:autoSpaceDN w:val="0"/>
              <w:adjustRightInd w:val="0"/>
              <w:rPr>
                <w:rFonts w:asciiTheme="majorBidi" w:hAnsiTheme="majorBidi" w:cstheme="majorBidi"/>
                <w:i/>
                <w:iCs/>
                <w:sz w:val="20"/>
                <w:szCs w:val="20"/>
              </w:rPr>
            </w:pPr>
            <w:r w:rsidRPr="00355F52">
              <w:rPr>
                <w:rFonts w:asciiTheme="majorBidi" w:hAnsiTheme="majorBidi" w:cstheme="majorBidi"/>
                <w:i/>
                <w:iCs/>
                <w:sz w:val="20"/>
                <w:szCs w:val="20"/>
              </w:rPr>
              <w:t>5: Development of Medical Science and Technology</w:t>
            </w:r>
          </w:p>
        </w:tc>
        <w:tc>
          <w:tcPr>
            <w:tcW w:w="6662" w:type="dxa"/>
          </w:tcPr>
          <w:p w:rsidR="00E56312" w:rsidRPr="008126D4" w:rsidRDefault="00E56312" w:rsidP="00AD1C56">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sz w:val="20"/>
                <w:szCs w:val="20"/>
              </w:rPr>
            </w:pPr>
            <w:r w:rsidRPr="008126D4">
              <w:rPr>
                <w:sz w:val="20"/>
                <w:szCs w:val="20"/>
              </w:rPr>
              <w:t>Establishing scientific basis for Koryo traditional medicine’s diagnosis &amp; treatment and develop effective Koryo medicine;</w:t>
            </w:r>
          </w:p>
          <w:p w:rsidR="00952F4A" w:rsidRPr="00E56312" w:rsidRDefault="00E56312" w:rsidP="00AD1C56">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sz w:val="20"/>
                <w:szCs w:val="20"/>
                <w:lang w:val="en-US"/>
              </w:rPr>
            </w:pPr>
            <w:r w:rsidRPr="00E56312">
              <w:rPr>
                <w:sz w:val="20"/>
                <w:szCs w:val="20"/>
              </w:rPr>
              <w:t xml:space="preserve">Strengthening the capacity of health research institutes through encouraging technical exchange, cooperation &amp; twinning with other WHOCCs in order to advance the medical science and technology.  </w:t>
            </w:r>
          </w:p>
        </w:tc>
      </w:tr>
      <w:tr w:rsidR="00952F4A" w:rsidTr="00355F52">
        <w:tc>
          <w:tcPr>
            <w:cnfStyle w:val="001000000000" w:firstRow="0" w:lastRow="0" w:firstColumn="1" w:lastColumn="0" w:oddVBand="0" w:evenVBand="0" w:oddHBand="0" w:evenHBand="0" w:firstRowFirstColumn="0" w:firstRowLastColumn="0" w:lastRowFirstColumn="0" w:lastRowLastColumn="0"/>
            <w:tcW w:w="2405" w:type="dxa"/>
          </w:tcPr>
          <w:p w:rsidR="00952F4A" w:rsidRPr="00355F52" w:rsidRDefault="00E56312" w:rsidP="00424BEA">
            <w:pPr>
              <w:autoSpaceDE w:val="0"/>
              <w:autoSpaceDN w:val="0"/>
              <w:adjustRightInd w:val="0"/>
              <w:rPr>
                <w:rFonts w:asciiTheme="majorBidi" w:hAnsiTheme="majorBidi" w:cstheme="majorBidi"/>
                <w:i/>
                <w:iCs/>
                <w:sz w:val="20"/>
                <w:szCs w:val="20"/>
              </w:rPr>
            </w:pPr>
            <w:r w:rsidRPr="00355F52">
              <w:rPr>
                <w:rFonts w:asciiTheme="majorBidi" w:hAnsiTheme="majorBidi" w:cstheme="majorBidi"/>
                <w:i/>
                <w:iCs/>
                <w:sz w:val="20"/>
                <w:szCs w:val="20"/>
              </w:rPr>
              <w:t>6: Improved Medicine and Medical Supplies for Health Services</w:t>
            </w:r>
          </w:p>
        </w:tc>
        <w:tc>
          <w:tcPr>
            <w:tcW w:w="6662" w:type="dxa"/>
          </w:tcPr>
          <w:p w:rsidR="00E56312" w:rsidRPr="008126D4" w:rsidRDefault="00E56312" w:rsidP="00AD1C56">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ZapfHumanist601BT-Roman"/>
                <w:sz w:val="20"/>
                <w:szCs w:val="20"/>
                <w:lang w:val="en-AU"/>
              </w:rPr>
            </w:pPr>
            <w:r w:rsidRPr="008126D4">
              <w:rPr>
                <w:rFonts w:cs="ZapfHumanist601BT-Roman"/>
                <w:sz w:val="20"/>
                <w:szCs w:val="20"/>
                <w:lang w:val="en-AU"/>
              </w:rPr>
              <w:t>Supporting the local vaccine, medicine and medical materials production;</w:t>
            </w:r>
          </w:p>
          <w:p w:rsidR="00E56312" w:rsidRPr="008126D4" w:rsidRDefault="00E56312" w:rsidP="00AD1C56">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sz w:val="20"/>
                <w:szCs w:val="20"/>
                <w:lang w:val="en-AU"/>
              </w:rPr>
            </w:pPr>
            <w:r w:rsidRPr="008126D4">
              <w:rPr>
                <w:sz w:val="20"/>
                <w:szCs w:val="20"/>
              </w:rPr>
              <w:t xml:space="preserve">Maintain and strengthen the </w:t>
            </w:r>
            <w:r w:rsidRPr="008126D4">
              <w:rPr>
                <w:sz w:val="20"/>
                <w:szCs w:val="20"/>
                <w:lang w:val="en-AU"/>
              </w:rPr>
              <w:t>KLMIS and improve the capacity of the medical warehouses;</w:t>
            </w:r>
          </w:p>
          <w:p w:rsidR="00952F4A" w:rsidRPr="00E56312" w:rsidRDefault="00E56312" w:rsidP="00AD1C56">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E56312">
              <w:rPr>
                <w:sz w:val="20"/>
                <w:szCs w:val="20"/>
              </w:rPr>
              <w:lastRenderedPageBreak/>
              <w:t>Introduce strategies in order to ensure the rational use of drugs &amp; reducing incidence of antimicrobial resistance.</w:t>
            </w:r>
          </w:p>
        </w:tc>
      </w:tr>
      <w:tr w:rsidR="00952F4A" w:rsidTr="00355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52F4A" w:rsidRPr="00355F52" w:rsidRDefault="00E56312" w:rsidP="00424BEA">
            <w:pPr>
              <w:autoSpaceDE w:val="0"/>
              <w:autoSpaceDN w:val="0"/>
              <w:adjustRightInd w:val="0"/>
              <w:rPr>
                <w:rFonts w:asciiTheme="majorBidi" w:hAnsiTheme="majorBidi" w:cstheme="majorBidi"/>
                <w:i/>
                <w:iCs/>
                <w:sz w:val="20"/>
                <w:szCs w:val="20"/>
              </w:rPr>
            </w:pPr>
            <w:r w:rsidRPr="00355F52">
              <w:rPr>
                <w:rFonts w:asciiTheme="majorBidi" w:hAnsiTheme="majorBidi" w:cstheme="majorBidi"/>
                <w:i/>
                <w:iCs/>
                <w:sz w:val="20"/>
                <w:szCs w:val="20"/>
              </w:rPr>
              <w:lastRenderedPageBreak/>
              <w:t>7: Health System Strengthening</w:t>
            </w:r>
          </w:p>
        </w:tc>
        <w:tc>
          <w:tcPr>
            <w:tcW w:w="6662" w:type="dxa"/>
          </w:tcPr>
          <w:p w:rsidR="00E56312" w:rsidRPr="00E237E6" w:rsidRDefault="00E56312" w:rsidP="00E56312">
            <w:pPr>
              <w:cnfStyle w:val="000000100000" w:firstRow="0" w:lastRow="0" w:firstColumn="0" w:lastColumn="0" w:oddVBand="0" w:evenVBand="0" w:oddHBand="1" w:evenHBand="0" w:firstRowFirstColumn="0" w:firstRowLastColumn="0" w:lastRowFirstColumn="0" w:lastRowLastColumn="0"/>
              <w:rPr>
                <w:sz w:val="20"/>
                <w:szCs w:val="20"/>
              </w:rPr>
            </w:pPr>
            <w:r w:rsidRPr="00E237E6">
              <w:rPr>
                <w:sz w:val="20"/>
                <w:szCs w:val="20"/>
              </w:rPr>
              <w:t xml:space="preserve">1. Improving the public health administration and the management through strengthening governance </w:t>
            </w:r>
            <w:r>
              <w:rPr>
                <w:sz w:val="20"/>
                <w:szCs w:val="20"/>
              </w:rPr>
              <w:t>&amp;</w:t>
            </w:r>
            <w:r w:rsidRPr="00E237E6">
              <w:rPr>
                <w:sz w:val="20"/>
                <w:szCs w:val="20"/>
              </w:rPr>
              <w:t xml:space="preserve"> management capacity</w:t>
            </w:r>
            <w:r>
              <w:rPr>
                <w:sz w:val="20"/>
                <w:szCs w:val="20"/>
              </w:rPr>
              <w:t>;</w:t>
            </w:r>
          </w:p>
          <w:p w:rsidR="00E56312" w:rsidRPr="00E237E6" w:rsidRDefault="00E56312" w:rsidP="00E56312">
            <w:pPr>
              <w:cnfStyle w:val="000000100000" w:firstRow="0" w:lastRow="0" w:firstColumn="0" w:lastColumn="0" w:oddVBand="0" w:evenVBand="0" w:oddHBand="1" w:evenHBand="0" w:firstRowFirstColumn="0" w:firstRowLastColumn="0" w:lastRowFirstColumn="0" w:lastRowLastColumn="0"/>
              <w:rPr>
                <w:sz w:val="20"/>
                <w:szCs w:val="20"/>
              </w:rPr>
            </w:pPr>
            <w:r w:rsidRPr="00E237E6">
              <w:rPr>
                <w:sz w:val="20"/>
                <w:szCs w:val="20"/>
              </w:rPr>
              <w:t xml:space="preserve">2. Integrating the Health Information System and Improving the management, analysis </w:t>
            </w:r>
            <w:r>
              <w:rPr>
                <w:sz w:val="20"/>
                <w:szCs w:val="20"/>
              </w:rPr>
              <w:t>&amp;</w:t>
            </w:r>
            <w:r w:rsidRPr="00E237E6">
              <w:rPr>
                <w:sz w:val="20"/>
                <w:szCs w:val="20"/>
              </w:rPr>
              <w:t xml:space="preserve"> use of information</w:t>
            </w:r>
            <w:r>
              <w:rPr>
                <w:sz w:val="20"/>
                <w:szCs w:val="20"/>
              </w:rPr>
              <w:t>;</w:t>
            </w:r>
          </w:p>
          <w:p w:rsidR="00952F4A" w:rsidRPr="00E56312" w:rsidRDefault="00E56312" w:rsidP="00E56312">
            <w:pPr>
              <w:cnfStyle w:val="000000100000" w:firstRow="0" w:lastRow="0" w:firstColumn="0" w:lastColumn="0" w:oddVBand="0" w:evenVBand="0" w:oddHBand="1" w:evenHBand="0" w:firstRowFirstColumn="0" w:firstRowLastColumn="0" w:lastRowFirstColumn="0" w:lastRowLastColumn="0"/>
              <w:rPr>
                <w:sz w:val="20"/>
                <w:szCs w:val="20"/>
                <w:lang w:val="en-US"/>
              </w:rPr>
            </w:pPr>
            <w:r w:rsidRPr="00E237E6">
              <w:rPr>
                <w:sz w:val="20"/>
                <w:szCs w:val="20"/>
              </w:rPr>
              <w:t xml:space="preserve">3. Upgrading the capacity of the health managers </w:t>
            </w:r>
            <w:r>
              <w:rPr>
                <w:sz w:val="20"/>
                <w:szCs w:val="20"/>
              </w:rPr>
              <w:t>&amp;</w:t>
            </w:r>
            <w:r w:rsidRPr="00E237E6">
              <w:rPr>
                <w:sz w:val="20"/>
                <w:szCs w:val="20"/>
              </w:rPr>
              <w:t xml:space="preserve"> health professionals through strengthening pre </w:t>
            </w:r>
            <w:r>
              <w:rPr>
                <w:sz w:val="20"/>
                <w:szCs w:val="20"/>
              </w:rPr>
              <w:t>&amp;</w:t>
            </w:r>
            <w:r w:rsidRPr="00E237E6">
              <w:rPr>
                <w:sz w:val="20"/>
                <w:szCs w:val="20"/>
              </w:rPr>
              <w:t xml:space="preserve"> in-service training</w:t>
            </w:r>
            <w:r>
              <w:rPr>
                <w:sz w:val="20"/>
                <w:szCs w:val="20"/>
              </w:rPr>
              <w:t>.</w:t>
            </w:r>
          </w:p>
        </w:tc>
      </w:tr>
      <w:tr w:rsidR="00E56312" w:rsidTr="00355F52">
        <w:tc>
          <w:tcPr>
            <w:cnfStyle w:val="001000000000" w:firstRow="0" w:lastRow="0" w:firstColumn="1" w:lastColumn="0" w:oddVBand="0" w:evenVBand="0" w:oddHBand="0" w:evenHBand="0" w:firstRowFirstColumn="0" w:firstRowLastColumn="0" w:lastRowFirstColumn="0" w:lastRowLastColumn="0"/>
            <w:tcW w:w="2405" w:type="dxa"/>
          </w:tcPr>
          <w:p w:rsidR="00E56312" w:rsidRPr="00355F52" w:rsidRDefault="00E56312" w:rsidP="00707CDE">
            <w:pPr>
              <w:autoSpaceDE w:val="0"/>
              <w:autoSpaceDN w:val="0"/>
              <w:adjustRightInd w:val="0"/>
              <w:rPr>
                <w:rFonts w:asciiTheme="majorBidi" w:hAnsiTheme="majorBidi" w:cstheme="majorBidi"/>
                <w:i/>
                <w:iCs/>
                <w:sz w:val="20"/>
                <w:szCs w:val="20"/>
              </w:rPr>
            </w:pPr>
            <w:r w:rsidRPr="00355F52">
              <w:rPr>
                <w:rFonts w:asciiTheme="majorBidi" w:hAnsiTheme="majorBidi" w:cstheme="majorBidi"/>
                <w:i/>
                <w:iCs/>
                <w:sz w:val="20"/>
                <w:szCs w:val="20"/>
              </w:rPr>
              <w:t xml:space="preserve">8: </w:t>
            </w:r>
            <w:r w:rsidR="00707CDE" w:rsidRPr="00355F52">
              <w:rPr>
                <w:rFonts w:asciiTheme="majorBidi" w:hAnsiTheme="majorBidi" w:cstheme="majorBidi"/>
                <w:i/>
                <w:iCs/>
                <w:sz w:val="20"/>
                <w:szCs w:val="20"/>
              </w:rPr>
              <w:t>Social &amp;</w:t>
            </w:r>
            <w:r w:rsidRPr="00355F52">
              <w:rPr>
                <w:rFonts w:asciiTheme="majorBidi" w:hAnsiTheme="majorBidi" w:cstheme="majorBidi"/>
                <w:i/>
                <w:iCs/>
                <w:sz w:val="20"/>
                <w:szCs w:val="20"/>
              </w:rPr>
              <w:t xml:space="preserve"> Environmental Determinants of Health</w:t>
            </w:r>
          </w:p>
        </w:tc>
        <w:tc>
          <w:tcPr>
            <w:tcW w:w="6662" w:type="dxa"/>
          </w:tcPr>
          <w:p w:rsidR="00E56312" w:rsidRPr="00E237E6" w:rsidRDefault="00E56312" w:rsidP="00AD1C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z w:val="20"/>
                <w:szCs w:val="20"/>
              </w:rPr>
            </w:pPr>
            <w:r w:rsidRPr="00E237E6">
              <w:rPr>
                <w:sz w:val="20"/>
                <w:szCs w:val="20"/>
              </w:rPr>
              <w:t>To provide healthy and hygienic living conditions and environment;</w:t>
            </w:r>
          </w:p>
          <w:p w:rsidR="00E56312" w:rsidRPr="00E237E6" w:rsidRDefault="00E56312" w:rsidP="00AD1C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w:t>
            </w:r>
            <w:r w:rsidRPr="00E237E6">
              <w:rPr>
                <w:sz w:val="20"/>
                <w:szCs w:val="20"/>
              </w:rPr>
              <w:t>sur</w:t>
            </w:r>
            <w:r>
              <w:rPr>
                <w:sz w:val="20"/>
                <w:szCs w:val="20"/>
              </w:rPr>
              <w:t>ing</w:t>
            </w:r>
            <w:r w:rsidRPr="00E237E6">
              <w:rPr>
                <w:sz w:val="20"/>
                <w:szCs w:val="20"/>
              </w:rPr>
              <w:t xml:space="preserve"> food safety through improving surveillance and control system</w:t>
            </w:r>
            <w:r>
              <w:rPr>
                <w:sz w:val="20"/>
                <w:szCs w:val="20"/>
              </w:rPr>
              <w:t>;</w:t>
            </w:r>
          </w:p>
          <w:p w:rsidR="00E56312" w:rsidRPr="00E237E6" w:rsidRDefault="00E56312" w:rsidP="00AD1C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b/>
                <w:bCs/>
                <w:sz w:val="20"/>
                <w:szCs w:val="20"/>
              </w:rPr>
            </w:pPr>
            <w:r>
              <w:rPr>
                <w:sz w:val="20"/>
                <w:szCs w:val="20"/>
              </w:rPr>
              <w:t>S</w:t>
            </w:r>
            <w:r w:rsidRPr="00E237E6">
              <w:rPr>
                <w:sz w:val="20"/>
                <w:szCs w:val="20"/>
              </w:rPr>
              <w:t>trengthen</w:t>
            </w:r>
            <w:r>
              <w:rPr>
                <w:sz w:val="20"/>
                <w:szCs w:val="20"/>
              </w:rPr>
              <w:t>ing</w:t>
            </w:r>
            <w:r w:rsidRPr="00E237E6">
              <w:rPr>
                <w:sz w:val="20"/>
                <w:szCs w:val="20"/>
              </w:rPr>
              <w:t xml:space="preserve"> research and education about health impacts of climate change</w:t>
            </w:r>
            <w:r>
              <w:rPr>
                <w:sz w:val="20"/>
                <w:szCs w:val="20"/>
              </w:rPr>
              <w:t>;</w:t>
            </w:r>
          </w:p>
          <w:p w:rsidR="00E56312" w:rsidRPr="00E237E6" w:rsidRDefault="00E56312" w:rsidP="00AD1C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w:t>
            </w:r>
            <w:r w:rsidRPr="00E237E6">
              <w:rPr>
                <w:sz w:val="20"/>
                <w:szCs w:val="20"/>
              </w:rPr>
              <w:t>mprov</w:t>
            </w:r>
            <w:r>
              <w:rPr>
                <w:sz w:val="20"/>
                <w:szCs w:val="20"/>
              </w:rPr>
              <w:t>ing</w:t>
            </w:r>
            <w:r w:rsidRPr="00E237E6">
              <w:rPr>
                <w:sz w:val="20"/>
                <w:szCs w:val="20"/>
              </w:rPr>
              <w:t xml:space="preserve"> the water safety surveillance system </w:t>
            </w:r>
            <w:r>
              <w:rPr>
                <w:sz w:val="20"/>
                <w:szCs w:val="20"/>
              </w:rPr>
              <w:t>&amp;</w:t>
            </w:r>
            <w:r w:rsidRPr="00E237E6">
              <w:rPr>
                <w:sz w:val="20"/>
                <w:szCs w:val="20"/>
              </w:rPr>
              <w:t xml:space="preserve"> capacity in order to ensure access to safe drinking water</w:t>
            </w:r>
            <w:r>
              <w:rPr>
                <w:sz w:val="20"/>
                <w:szCs w:val="20"/>
              </w:rPr>
              <w:t>;</w:t>
            </w:r>
          </w:p>
          <w:p w:rsidR="00E56312" w:rsidRPr="00E56312" w:rsidRDefault="00E56312" w:rsidP="00AD1C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z w:val="20"/>
                <w:szCs w:val="20"/>
              </w:rPr>
            </w:pPr>
            <w:r w:rsidRPr="00E56312">
              <w:rPr>
                <w:sz w:val="20"/>
                <w:szCs w:val="20"/>
              </w:rPr>
              <w:t>Scaling up and strengthen the capacity of Emergency Risk Management.</w:t>
            </w:r>
          </w:p>
        </w:tc>
      </w:tr>
    </w:tbl>
    <w:p w:rsidR="00B12D9F" w:rsidRDefault="00B12D9F" w:rsidP="00B82EAF">
      <w:pPr>
        <w:autoSpaceDE w:val="0"/>
        <w:autoSpaceDN w:val="0"/>
        <w:adjustRightInd w:val="0"/>
        <w:spacing w:after="0" w:line="240" w:lineRule="auto"/>
        <w:jc w:val="both"/>
        <w:rPr>
          <w:rFonts w:asciiTheme="minorBidi" w:hAnsiTheme="minorBidi"/>
          <w:sz w:val="20"/>
          <w:szCs w:val="20"/>
        </w:rPr>
      </w:pPr>
    </w:p>
    <w:p w:rsidR="00667744" w:rsidRDefault="00667744" w:rsidP="00B82EAF">
      <w:pPr>
        <w:autoSpaceDE w:val="0"/>
        <w:autoSpaceDN w:val="0"/>
        <w:adjustRightInd w:val="0"/>
        <w:spacing w:after="0" w:line="240" w:lineRule="auto"/>
        <w:jc w:val="both"/>
        <w:rPr>
          <w:rFonts w:asciiTheme="minorBidi" w:hAnsiTheme="minorBidi"/>
          <w:sz w:val="20"/>
          <w:szCs w:val="20"/>
        </w:rPr>
      </w:pPr>
    </w:p>
    <w:p w:rsidR="00E56312" w:rsidRPr="00DD0B42" w:rsidRDefault="00E56312" w:rsidP="00E56312">
      <w:pPr>
        <w:autoSpaceDE w:val="0"/>
        <w:autoSpaceDN w:val="0"/>
        <w:adjustRightInd w:val="0"/>
        <w:spacing w:after="0" w:line="240" w:lineRule="auto"/>
        <w:jc w:val="both"/>
        <w:rPr>
          <w:rFonts w:asciiTheme="minorBidi" w:hAnsiTheme="minorBidi"/>
          <w:b/>
          <w:bCs/>
          <w:color w:val="000000"/>
        </w:rPr>
      </w:pPr>
      <w:r w:rsidRPr="00DD0B42">
        <w:rPr>
          <w:rFonts w:asciiTheme="minorBidi" w:hAnsiTheme="minorBidi"/>
          <w:b/>
          <w:bCs/>
          <w:color w:val="000000"/>
        </w:rPr>
        <w:t>Costs and Financing</w:t>
      </w:r>
    </w:p>
    <w:p w:rsidR="00667744" w:rsidRDefault="00E56312" w:rsidP="0080742E">
      <w:pPr>
        <w:autoSpaceDE w:val="0"/>
        <w:autoSpaceDN w:val="0"/>
        <w:adjustRightInd w:val="0"/>
        <w:spacing w:after="0" w:line="240" w:lineRule="auto"/>
        <w:jc w:val="both"/>
        <w:rPr>
          <w:rFonts w:asciiTheme="minorBidi" w:hAnsiTheme="minorBidi"/>
          <w:sz w:val="20"/>
          <w:szCs w:val="20"/>
        </w:rPr>
      </w:pPr>
      <w:r w:rsidRPr="00DD0B42">
        <w:rPr>
          <w:rFonts w:asciiTheme="minorBidi" w:hAnsiTheme="minorBidi"/>
          <w:color w:val="000000"/>
        </w:rPr>
        <w:t xml:space="preserve">The projected costs of the </w:t>
      </w:r>
      <w:r w:rsidR="00DD0B42" w:rsidRPr="00DD0B42">
        <w:rPr>
          <w:rFonts w:asciiTheme="minorBidi" w:hAnsiTheme="minorBidi"/>
          <w:color w:val="000000"/>
        </w:rPr>
        <w:t xml:space="preserve">MTSP 2016 – 2020 </w:t>
      </w:r>
      <w:r w:rsidR="00DD0B42" w:rsidRPr="00DD0B42">
        <w:rPr>
          <w:rFonts w:asciiTheme="minorBidi" w:hAnsiTheme="minorBidi"/>
        </w:rPr>
        <w:t>is more than US$ 173 million</w:t>
      </w:r>
      <w:r w:rsidR="00DD0B42" w:rsidRPr="00DD0B42">
        <w:rPr>
          <w:rFonts w:asciiTheme="minorBidi" w:hAnsiTheme="minorBidi"/>
          <w:color w:val="000000"/>
        </w:rPr>
        <w:t xml:space="preserve"> </w:t>
      </w:r>
      <w:r w:rsidRPr="00DD0B42">
        <w:rPr>
          <w:rFonts w:asciiTheme="minorBidi" w:hAnsiTheme="minorBidi"/>
          <w:color w:val="000000"/>
        </w:rPr>
        <w:t xml:space="preserve">over the five-year period, with a projected gap of </w:t>
      </w:r>
      <w:r w:rsidR="00DD0B42" w:rsidRPr="00DD0B42">
        <w:rPr>
          <w:rFonts w:asciiTheme="minorBidi" w:hAnsiTheme="minorBidi"/>
        </w:rPr>
        <w:t>more than US$ 11</w:t>
      </w:r>
      <w:r w:rsidR="0080742E">
        <w:rPr>
          <w:rFonts w:asciiTheme="minorBidi" w:hAnsiTheme="minorBidi"/>
        </w:rPr>
        <w:t>9</w:t>
      </w:r>
      <w:r w:rsidR="00DD0B42" w:rsidRPr="00DD0B42">
        <w:rPr>
          <w:rFonts w:asciiTheme="minorBidi" w:hAnsiTheme="minorBidi"/>
        </w:rPr>
        <w:t xml:space="preserve"> million or 6</w:t>
      </w:r>
      <w:r w:rsidR="0080742E">
        <w:rPr>
          <w:rFonts w:asciiTheme="minorBidi" w:hAnsiTheme="minorBidi"/>
        </w:rPr>
        <w:t>9</w:t>
      </w:r>
      <w:r w:rsidR="00DD0B42" w:rsidRPr="00DD0B42">
        <w:rPr>
          <w:rFonts w:asciiTheme="minorBidi" w:hAnsiTheme="minorBidi"/>
        </w:rPr>
        <w:t>% of the estimated total cost</w:t>
      </w:r>
      <w:r w:rsidRPr="00DD0B42">
        <w:rPr>
          <w:rFonts w:asciiTheme="minorBidi" w:hAnsiTheme="minorBidi"/>
          <w:color w:val="000000"/>
        </w:rPr>
        <w:t xml:space="preserve">. </w:t>
      </w:r>
      <w:r w:rsidR="00DD0B42" w:rsidRPr="00DD0B42">
        <w:rPr>
          <w:rFonts w:asciiTheme="minorBidi" w:hAnsiTheme="minorBidi"/>
        </w:rPr>
        <w:t>Probable and secured funding from the government, GAVI, GAVI HSS, Global Fund, UNICEF, UNFPA and WHO is more than US$ 54 million.</w:t>
      </w:r>
      <w:r w:rsidR="00DD0B42">
        <w:rPr>
          <w:rFonts w:asciiTheme="minorBidi" w:hAnsiTheme="minorBidi"/>
        </w:rPr>
        <w:t xml:space="preserve"> </w:t>
      </w:r>
    </w:p>
    <w:p w:rsidR="00667744" w:rsidRDefault="00667744" w:rsidP="00B82EAF">
      <w:pPr>
        <w:autoSpaceDE w:val="0"/>
        <w:autoSpaceDN w:val="0"/>
        <w:adjustRightInd w:val="0"/>
        <w:spacing w:after="0" w:line="240" w:lineRule="auto"/>
        <w:jc w:val="both"/>
        <w:rPr>
          <w:rFonts w:asciiTheme="minorBidi" w:hAnsiTheme="minorBidi"/>
          <w:sz w:val="20"/>
          <w:szCs w:val="20"/>
        </w:rPr>
      </w:pPr>
    </w:p>
    <w:p w:rsidR="00667744" w:rsidRDefault="00667744" w:rsidP="00B82EAF">
      <w:pPr>
        <w:autoSpaceDE w:val="0"/>
        <w:autoSpaceDN w:val="0"/>
        <w:adjustRightInd w:val="0"/>
        <w:spacing w:after="0" w:line="240" w:lineRule="auto"/>
        <w:jc w:val="both"/>
        <w:rPr>
          <w:rFonts w:asciiTheme="minorBidi" w:hAnsiTheme="minorBidi"/>
          <w:sz w:val="20"/>
          <w:szCs w:val="20"/>
        </w:rPr>
      </w:pPr>
    </w:p>
    <w:p w:rsidR="00667744" w:rsidRDefault="00667744" w:rsidP="00B82EAF">
      <w:pPr>
        <w:autoSpaceDE w:val="0"/>
        <w:autoSpaceDN w:val="0"/>
        <w:adjustRightInd w:val="0"/>
        <w:spacing w:after="0" w:line="240" w:lineRule="auto"/>
        <w:jc w:val="both"/>
        <w:rPr>
          <w:rFonts w:asciiTheme="minorBidi" w:hAnsiTheme="minorBidi"/>
          <w:sz w:val="20"/>
          <w:szCs w:val="20"/>
        </w:rPr>
      </w:pPr>
    </w:p>
    <w:p w:rsidR="00667744" w:rsidRDefault="00667744" w:rsidP="00B82EAF">
      <w:pPr>
        <w:autoSpaceDE w:val="0"/>
        <w:autoSpaceDN w:val="0"/>
        <w:adjustRightInd w:val="0"/>
        <w:spacing w:after="0" w:line="240" w:lineRule="auto"/>
        <w:jc w:val="both"/>
        <w:rPr>
          <w:rFonts w:asciiTheme="minorBidi" w:hAnsiTheme="minorBidi"/>
          <w:sz w:val="20"/>
          <w:szCs w:val="20"/>
        </w:rPr>
      </w:pPr>
    </w:p>
    <w:p w:rsidR="009050FF" w:rsidRDefault="009050FF" w:rsidP="00B82EAF">
      <w:pPr>
        <w:autoSpaceDE w:val="0"/>
        <w:autoSpaceDN w:val="0"/>
        <w:adjustRightInd w:val="0"/>
        <w:spacing w:after="0" w:line="240" w:lineRule="auto"/>
        <w:jc w:val="both"/>
        <w:rPr>
          <w:rFonts w:asciiTheme="minorBidi" w:hAnsiTheme="minorBidi"/>
          <w:sz w:val="20"/>
          <w:szCs w:val="20"/>
        </w:rPr>
      </w:pPr>
    </w:p>
    <w:p w:rsidR="009050FF" w:rsidRDefault="009050FF" w:rsidP="00B82EAF">
      <w:pPr>
        <w:autoSpaceDE w:val="0"/>
        <w:autoSpaceDN w:val="0"/>
        <w:adjustRightInd w:val="0"/>
        <w:spacing w:after="0" w:line="240" w:lineRule="auto"/>
        <w:jc w:val="both"/>
        <w:rPr>
          <w:rFonts w:asciiTheme="minorBidi" w:hAnsiTheme="minorBidi"/>
          <w:sz w:val="20"/>
          <w:szCs w:val="20"/>
        </w:rPr>
      </w:pPr>
    </w:p>
    <w:p w:rsidR="009050FF" w:rsidRDefault="009050FF" w:rsidP="00B82EAF">
      <w:pPr>
        <w:autoSpaceDE w:val="0"/>
        <w:autoSpaceDN w:val="0"/>
        <w:adjustRightInd w:val="0"/>
        <w:spacing w:after="0" w:line="240" w:lineRule="auto"/>
        <w:jc w:val="both"/>
        <w:rPr>
          <w:rFonts w:asciiTheme="minorBidi" w:hAnsiTheme="minorBidi"/>
          <w:sz w:val="20"/>
          <w:szCs w:val="20"/>
        </w:rPr>
      </w:pPr>
    </w:p>
    <w:p w:rsidR="009050FF" w:rsidRDefault="009050FF" w:rsidP="00B82EAF">
      <w:pPr>
        <w:autoSpaceDE w:val="0"/>
        <w:autoSpaceDN w:val="0"/>
        <w:adjustRightInd w:val="0"/>
        <w:spacing w:after="0" w:line="240" w:lineRule="auto"/>
        <w:jc w:val="both"/>
        <w:rPr>
          <w:rFonts w:asciiTheme="minorBidi" w:hAnsiTheme="minorBidi"/>
          <w:sz w:val="20"/>
          <w:szCs w:val="20"/>
        </w:rPr>
      </w:pPr>
    </w:p>
    <w:p w:rsidR="009050FF" w:rsidRDefault="009050FF" w:rsidP="00B82EAF">
      <w:pPr>
        <w:autoSpaceDE w:val="0"/>
        <w:autoSpaceDN w:val="0"/>
        <w:adjustRightInd w:val="0"/>
        <w:spacing w:after="0" w:line="240" w:lineRule="auto"/>
        <w:jc w:val="both"/>
        <w:rPr>
          <w:rFonts w:asciiTheme="minorBidi" w:hAnsiTheme="minorBidi"/>
          <w:sz w:val="20"/>
          <w:szCs w:val="20"/>
        </w:rPr>
      </w:pPr>
    </w:p>
    <w:p w:rsidR="009050FF" w:rsidRDefault="009050FF" w:rsidP="00B82EAF">
      <w:pPr>
        <w:autoSpaceDE w:val="0"/>
        <w:autoSpaceDN w:val="0"/>
        <w:adjustRightInd w:val="0"/>
        <w:spacing w:after="0" w:line="240" w:lineRule="auto"/>
        <w:jc w:val="both"/>
        <w:rPr>
          <w:rFonts w:asciiTheme="minorBidi" w:hAnsiTheme="minorBidi"/>
          <w:sz w:val="20"/>
          <w:szCs w:val="20"/>
        </w:rPr>
      </w:pPr>
    </w:p>
    <w:p w:rsidR="009050FF" w:rsidRDefault="009050FF" w:rsidP="00B82EAF">
      <w:pPr>
        <w:autoSpaceDE w:val="0"/>
        <w:autoSpaceDN w:val="0"/>
        <w:adjustRightInd w:val="0"/>
        <w:spacing w:after="0" w:line="240" w:lineRule="auto"/>
        <w:jc w:val="both"/>
        <w:rPr>
          <w:rFonts w:asciiTheme="minorBidi" w:hAnsiTheme="minorBidi"/>
          <w:sz w:val="20"/>
          <w:szCs w:val="20"/>
        </w:rPr>
      </w:pPr>
    </w:p>
    <w:p w:rsidR="009050FF" w:rsidRDefault="009050FF" w:rsidP="00B82EAF">
      <w:pPr>
        <w:autoSpaceDE w:val="0"/>
        <w:autoSpaceDN w:val="0"/>
        <w:adjustRightInd w:val="0"/>
        <w:spacing w:after="0" w:line="240" w:lineRule="auto"/>
        <w:jc w:val="both"/>
        <w:rPr>
          <w:rFonts w:asciiTheme="minorBidi" w:hAnsiTheme="minorBidi"/>
          <w:sz w:val="20"/>
          <w:szCs w:val="20"/>
        </w:rPr>
      </w:pPr>
    </w:p>
    <w:p w:rsidR="009050FF" w:rsidRDefault="009050FF" w:rsidP="00B82EAF">
      <w:pPr>
        <w:autoSpaceDE w:val="0"/>
        <w:autoSpaceDN w:val="0"/>
        <w:adjustRightInd w:val="0"/>
        <w:spacing w:after="0" w:line="240" w:lineRule="auto"/>
        <w:jc w:val="both"/>
        <w:rPr>
          <w:rFonts w:asciiTheme="minorBidi" w:hAnsiTheme="minorBidi"/>
          <w:sz w:val="20"/>
          <w:szCs w:val="20"/>
        </w:rPr>
      </w:pPr>
    </w:p>
    <w:p w:rsidR="009050FF" w:rsidRDefault="009050FF" w:rsidP="00B82EAF">
      <w:pPr>
        <w:autoSpaceDE w:val="0"/>
        <w:autoSpaceDN w:val="0"/>
        <w:adjustRightInd w:val="0"/>
        <w:spacing w:after="0" w:line="240" w:lineRule="auto"/>
        <w:jc w:val="both"/>
        <w:rPr>
          <w:rFonts w:asciiTheme="minorBidi" w:hAnsiTheme="minorBidi"/>
          <w:sz w:val="20"/>
          <w:szCs w:val="20"/>
        </w:rPr>
      </w:pPr>
    </w:p>
    <w:p w:rsidR="009050FF" w:rsidRDefault="009050FF" w:rsidP="00B82EAF">
      <w:pPr>
        <w:autoSpaceDE w:val="0"/>
        <w:autoSpaceDN w:val="0"/>
        <w:adjustRightInd w:val="0"/>
        <w:spacing w:after="0" w:line="240" w:lineRule="auto"/>
        <w:jc w:val="both"/>
        <w:rPr>
          <w:rFonts w:asciiTheme="minorBidi" w:hAnsiTheme="minorBidi"/>
          <w:sz w:val="20"/>
          <w:szCs w:val="20"/>
        </w:rPr>
      </w:pPr>
    </w:p>
    <w:p w:rsidR="009050FF" w:rsidRDefault="009050FF" w:rsidP="00B82EAF">
      <w:pPr>
        <w:autoSpaceDE w:val="0"/>
        <w:autoSpaceDN w:val="0"/>
        <w:adjustRightInd w:val="0"/>
        <w:spacing w:after="0" w:line="240" w:lineRule="auto"/>
        <w:jc w:val="both"/>
        <w:rPr>
          <w:rFonts w:asciiTheme="minorBidi" w:hAnsiTheme="minorBidi"/>
          <w:sz w:val="20"/>
          <w:szCs w:val="20"/>
        </w:rPr>
      </w:pPr>
    </w:p>
    <w:p w:rsidR="009050FF" w:rsidRDefault="009050FF" w:rsidP="00B82EAF">
      <w:pPr>
        <w:autoSpaceDE w:val="0"/>
        <w:autoSpaceDN w:val="0"/>
        <w:adjustRightInd w:val="0"/>
        <w:spacing w:after="0" w:line="240" w:lineRule="auto"/>
        <w:jc w:val="both"/>
        <w:rPr>
          <w:rFonts w:asciiTheme="minorBidi" w:hAnsiTheme="minorBidi"/>
          <w:sz w:val="20"/>
          <w:szCs w:val="20"/>
        </w:rPr>
      </w:pPr>
    </w:p>
    <w:p w:rsidR="009050FF" w:rsidRDefault="009050FF" w:rsidP="00B82EAF">
      <w:pPr>
        <w:autoSpaceDE w:val="0"/>
        <w:autoSpaceDN w:val="0"/>
        <w:adjustRightInd w:val="0"/>
        <w:spacing w:after="0" w:line="240" w:lineRule="auto"/>
        <w:jc w:val="both"/>
        <w:rPr>
          <w:rFonts w:asciiTheme="minorBidi" w:hAnsiTheme="minorBidi"/>
          <w:sz w:val="20"/>
          <w:szCs w:val="20"/>
        </w:rPr>
      </w:pPr>
    </w:p>
    <w:p w:rsidR="009050FF" w:rsidRDefault="009050FF" w:rsidP="00B82EAF">
      <w:pPr>
        <w:autoSpaceDE w:val="0"/>
        <w:autoSpaceDN w:val="0"/>
        <w:adjustRightInd w:val="0"/>
        <w:spacing w:after="0" w:line="240" w:lineRule="auto"/>
        <w:jc w:val="both"/>
        <w:rPr>
          <w:rFonts w:asciiTheme="minorBidi" w:hAnsiTheme="minorBidi"/>
          <w:sz w:val="20"/>
          <w:szCs w:val="20"/>
        </w:rPr>
      </w:pPr>
    </w:p>
    <w:p w:rsidR="009050FF" w:rsidRDefault="009050FF" w:rsidP="00B82EAF">
      <w:pPr>
        <w:autoSpaceDE w:val="0"/>
        <w:autoSpaceDN w:val="0"/>
        <w:adjustRightInd w:val="0"/>
        <w:spacing w:after="0" w:line="240" w:lineRule="auto"/>
        <w:jc w:val="both"/>
        <w:rPr>
          <w:rFonts w:asciiTheme="minorBidi" w:hAnsiTheme="minorBidi"/>
          <w:sz w:val="20"/>
          <w:szCs w:val="20"/>
        </w:rPr>
      </w:pPr>
    </w:p>
    <w:p w:rsidR="009050FF" w:rsidRDefault="009050FF" w:rsidP="00B82EAF">
      <w:pPr>
        <w:autoSpaceDE w:val="0"/>
        <w:autoSpaceDN w:val="0"/>
        <w:adjustRightInd w:val="0"/>
        <w:spacing w:after="0" w:line="240" w:lineRule="auto"/>
        <w:jc w:val="both"/>
        <w:rPr>
          <w:rFonts w:asciiTheme="minorBidi" w:hAnsiTheme="minorBidi"/>
          <w:sz w:val="20"/>
          <w:szCs w:val="20"/>
        </w:rPr>
      </w:pPr>
    </w:p>
    <w:p w:rsidR="009050FF" w:rsidRDefault="009050FF" w:rsidP="00B82EAF">
      <w:pPr>
        <w:autoSpaceDE w:val="0"/>
        <w:autoSpaceDN w:val="0"/>
        <w:adjustRightInd w:val="0"/>
        <w:spacing w:after="0" w:line="240" w:lineRule="auto"/>
        <w:jc w:val="both"/>
        <w:rPr>
          <w:rFonts w:asciiTheme="minorBidi" w:hAnsiTheme="minorBidi"/>
          <w:sz w:val="20"/>
          <w:szCs w:val="20"/>
        </w:rPr>
      </w:pPr>
    </w:p>
    <w:p w:rsidR="009050FF" w:rsidRDefault="009050FF" w:rsidP="00B82EAF">
      <w:pPr>
        <w:autoSpaceDE w:val="0"/>
        <w:autoSpaceDN w:val="0"/>
        <w:adjustRightInd w:val="0"/>
        <w:spacing w:after="0" w:line="240" w:lineRule="auto"/>
        <w:jc w:val="both"/>
        <w:rPr>
          <w:rFonts w:asciiTheme="minorBidi" w:hAnsiTheme="minorBidi"/>
          <w:sz w:val="20"/>
          <w:szCs w:val="20"/>
        </w:rPr>
      </w:pPr>
    </w:p>
    <w:p w:rsidR="009050FF" w:rsidRDefault="009050FF" w:rsidP="00B82EAF">
      <w:pPr>
        <w:autoSpaceDE w:val="0"/>
        <w:autoSpaceDN w:val="0"/>
        <w:adjustRightInd w:val="0"/>
        <w:spacing w:after="0" w:line="240" w:lineRule="auto"/>
        <w:jc w:val="both"/>
        <w:rPr>
          <w:rFonts w:asciiTheme="minorBidi" w:hAnsiTheme="minorBidi"/>
          <w:sz w:val="20"/>
          <w:szCs w:val="20"/>
        </w:rPr>
      </w:pPr>
    </w:p>
    <w:p w:rsidR="009050FF" w:rsidRDefault="009050FF" w:rsidP="00B82EAF">
      <w:pPr>
        <w:autoSpaceDE w:val="0"/>
        <w:autoSpaceDN w:val="0"/>
        <w:adjustRightInd w:val="0"/>
        <w:spacing w:after="0" w:line="240" w:lineRule="auto"/>
        <w:jc w:val="both"/>
        <w:rPr>
          <w:rFonts w:asciiTheme="minorBidi" w:hAnsiTheme="minorBidi"/>
          <w:sz w:val="20"/>
          <w:szCs w:val="20"/>
        </w:rPr>
      </w:pPr>
    </w:p>
    <w:p w:rsidR="009050FF" w:rsidRDefault="009050FF" w:rsidP="00B82EAF">
      <w:pPr>
        <w:autoSpaceDE w:val="0"/>
        <w:autoSpaceDN w:val="0"/>
        <w:adjustRightInd w:val="0"/>
        <w:spacing w:after="0" w:line="240" w:lineRule="auto"/>
        <w:jc w:val="both"/>
        <w:rPr>
          <w:rFonts w:asciiTheme="minorBidi" w:hAnsiTheme="minorBidi"/>
          <w:sz w:val="20"/>
          <w:szCs w:val="20"/>
        </w:rPr>
      </w:pPr>
    </w:p>
    <w:p w:rsidR="009050FF" w:rsidRDefault="009050FF" w:rsidP="00B82EAF">
      <w:pPr>
        <w:autoSpaceDE w:val="0"/>
        <w:autoSpaceDN w:val="0"/>
        <w:adjustRightInd w:val="0"/>
        <w:spacing w:after="0" w:line="240" w:lineRule="auto"/>
        <w:jc w:val="both"/>
        <w:rPr>
          <w:rFonts w:asciiTheme="minorBidi" w:hAnsiTheme="minorBidi"/>
          <w:sz w:val="20"/>
          <w:szCs w:val="20"/>
        </w:rPr>
      </w:pPr>
    </w:p>
    <w:p w:rsidR="00355F52" w:rsidRDefault="00355F52" w:rsidP="00B82EAF">
      <w:pPr>
        <w:autoSpaceDE w:val="0"/>
        <w:autoSpaceDN w:val="0"/>
        <w:adjustRightInd w:val="0"/>
        <w:spacing w:after="0" w:line="240" w:lineRule="auto"/>
        <w:jc w:val="both"/>
        <w:rPr>
          <w:rFonts w:asciiTheme="minorBidi" w:hAnsiTheme="minorBidi"/>
          <w:sz w:val="20"/>
          <w:szCs w:val="20"/>
        </w:rPr>
      </w:pPr>
    </w:p>
    <w:p w:rsidR="00355F52" w:rsidRDefault="00355F52" w:rsidP="00B82EAF">
      <w:pPr>
        <w:autoSpaceDE w:val="0"/>
        <w:autoSpaceDN w:val="0"/>
        <w:adjustRightInd w:val="0"/>
        <w:spacing w:after="0" w:line="240" w:lineRule="auto"/>
        <w:jc w:val="both"/>
        <w:rPr>
          <w:rFonts w:asciiTheme="minorBidi" w:hAnsiTheme="minorBidi"/>
          <w:sz w:val="20"/>
          <w:szCs w:val="20"/>
        </w:rPr>
      </w:pPr>
    </w:p>
    <w:p w:rsidR="00355F52" w:rsidRDefault="00355F52" w:rsidP="00B82EAF">
      <w:pPr>
        <w:autoSpaceDE w:val="0"/>
        <w:autoSpaceDN w:val="0"/>
        <w:adjustRightInd w:val="0"/>
        <w:spacing w:after="0" w:line="240" w:lineRule="auto"/>
        <w:jc w:val="both"/>
        <w:rPr>
          <w:rFonts w:asciiTheme="minorBidi" w:hAnsiTheme="minorBidi"/>
          <w:sz w:val="20"/>
          <w:szCs w:val="20"/>
        </w:rPr>
      </w:pPr>
    </w:p>
    <w:p w:rsidR="00355F52" w:rsidRDefault="00355F52" w:rsidP="00B82EAF">
      <w:pPr>
        <w:autoSpaceDE w:val="0"/>
        <w:autoSpaceDN w:val="0"/>
        <w:adjustRightInd w:val="0"/>
        <w:spacing w:after="0" w:line="240" w:lineRule="auto"/>
        <w:jc w:val="both"/>
        <w:rPr>
          <w:rFonts w:asciiTheme="minorBidi" w:hAnsiTheme="minorBidi"/>
          <w:sz w:val="20"/>
          <w:szCs w:val="20"/>
        </w:rPr>
      </w:pPr>
    </w:p>
    <w:p w:rsidR="00355F52" w:rsidRDefault="00355F52" w:rsidP="00B82EAF">
      <w:pPr>
        <w:autoSpaceDE w:val="0"/>
        <w:autoSpaceDN w:val="0"/>
        <w:adjustRightInd w:val="0"/>
        <w:spacing w:after="0" w:line="240" w:lineRule="auto"/>
        <w:jc w:val="both"/>
        <w:rPr>
          <w:rFonts w:asciiTheme="minorBidi" w:hAnsiTheme="minorBidi"/>
          <w:sz w:val="20"/>
          <w:szCs w:val="20"/>
        </w:rPr>
      </w:pPr>
    </w:p>
    <w:p w:rsidR="00355F52" w:rsidRDefault="00355F52" w:rsidP="00B82EAF">
      <w:pPr>
        <w:autoSpaceDE w:val="0"/>
        <w:autoSpaceDN w:val="0"/>
        <w:adjustRightInd w:val="0"/>
        <w:spacing w:after="0" w:line="240" w:lineRule="auto"/>
        <w:jc w:val="both"/>
        <w:rPr>
          <w:rFonts w:asciiTheme="minorBidi" w:hAnsiTheme="minorBidi"/>
          <w:sz w:val="20"/>
          <w:szCs w:val="20"/>
        </w:rPr>
      </w:pPr>
    </w:p>
    <w:p w:rsidR="00355F52" w:rsidRDefault="00355F52" w:rsidP="00B82EAF">
      <w:pPr>
        <w:autoSpaceDE w:val="0"/>
        <w:autoSpaceDN w:val="0"/>
        <w:adjustRightInd w:val="0"/>
        <w:spacing w:after="0" w:line="240" w:lineRule="auto"/>
        <w:jc w:val="both"/>
        <w:rPr>
          <w:rFonts w:asciiTheme="minorBidi" w:hAnsiTheme="minorBidi"/>
          <w:sz w:val="20"/>
          <w:szCs w:val="20"/>
        </w:rPr>
      </w:pPr>
    </w:p>
    <w:p w:rsidR="00355F52" w:rsidRDefault="00355F52" w:rsidP="00B82EAF">
      <w:pPr>
        <w:autoSpaceDE w:val="0"/>
        <w:autoSpaceDN w:val="0"/>
        <w:adjustRightInd w:val="0"/>
        <w:spacing w:after="0" w:line="240" w:lineRule="auto"/>
        <w:jc w:val="both"/>
        <w:rPr>
          <w:rFonts w:asciiTheme="minorBidi" w:hAnsiTheme="minorBidi"/>
          <w:sz w:val="20"/>
          <w:szCs w:val="20"/>
        </w:rPr>
      </w:pPr>
    </w:p>
    <w:p w:rsidR="00355F52" w:rsidRDefault="00355F52" w:rsidP="00B82EAF">
      <w:pPr>
        <w:autoSpaceDE w:val="0"/>
        <w:autoSpaceDN w:val="0"/>
        <w:adjustRightInd w:val="0"/>
        <w:spacing w:after="0" w:line="240" w:lineRule="auto"/>
        <w:jc w:val="both"/>
        <w:rPr>
          <w:rFonts w:asciiTheme="minorBidi" w:hAnsiTheme="minorBidi"/>
          <w:sz w:val="20"/>
          <w:szCs w:val="20"/>
        </w:rPr>
      </w:pPr>
    </w:p>
    <w:p w:rsidR="00355F52" w:rsidRDefault="00355F52" w:rsidP="00B82EAF">
      <w:pPr>
        <w:autoSpaceDE w:val="0"/>
        <w:autoSpaceDN w:val="0"/>
        <w:adjustRightInd w:val="0"/>
        <w:spacing w:after="0" w:line="240" w:lineRule="auto"/>
        <w:jc w:val="both"/>
        <w:rPr>
          <w:rFonts w:asciiTheme="minorBidi" w:hAnsiTheme="minorBidi"/>
          <w:sz w:val="20"/>
          <w:szCs w:val="20"/>
        </w:rPr>
      </w:pPr>
    </w:p>
    <w:p w:rsidR="00355F52" w:rsidRDefault="00355F52" w:rsidP="00B82EAF">
      <w:pPr>
        <w:autoSpaceDE w:val="0"/>
        <w:autoSpaceDN w:val="0"/>
        <w:adjustRightInd w:val="0"/>
        <w:spacing w:after="0" w:line="240" w:lineRule="auto"/>
        <w:jc w:val="both"/>
        <w:rPr>
          <w:rFonts w:asciiTheme="minorBidi" w:hAnsiTheme="minorBidi"/>
          <w:sz w:val="20"/>
          <w:szCs w:val="20"/>
        </w:rPr>
      </w:pPr>
    </w:p>
    <w:p w:rsidR="00355F52" w:rsidRDefault="00355F52" w:rsidP="00B82EAF">
      <w:pPr>
        <w:autoSpaceDE w:val="0"/>
        <w:autoSpaceDN w:val="0"/>
        <w:adjustRightInd w:val="0"/>
        <w:spacing w:after="0" w:line="240" w:lineRule="auto"/>
        <w:jc w:val="both"/>
        <w:rPr>
          <w:rFonts w:asciiTheme="minorBidi" w:hAnsiTheme="minorBidi"/>
          <w:sz w:val="20"/>
          <w:szCs w:val="20"/>
        </w:rPr>
      </w:pPr>
    </w:p>
    <w:p w:rsidR="00355F52" w:rsidRDefault="00355F52" w:rsidP="00B82EAF">
      <w:pPr>
        <w:autoSpaceDE w:val="0"/>
        <w:autoSpaceDN w:val="0"/>
        <w:adjustRightInd w:val="0"/>
        <w:spacing w:after="0" w:line="240" w:lineRule="auto"/>
        <w:jc w:val="both"/>
        <w:rPr>
          <w:rFonts w:asciiTheme="minorBidi" w:hAnsiTheme="minorBidi"/>
          <w:sz w:val="20"/>
          <w:szCs w:val="20"/>
        </w:rPr>
      </w:pPr>
    </w:p>
    <w:p w:rsidR="00355F52" w:rsidRDefault="00355F52" w:rsidP="00B82EAF">
      <w:pPr>
        <w:autoSpaceDE w:val="0"/>
        <w:autoSpaceDN w:val="0"/>
        <w:adjustRightInd w:val="0"/>
        <w:spacing w:after="0" w:line="240" w:lineRule="auto"/>
        <w:jc w:val="both"/>
        <w:rPr>
          <w:rFonts w:asciiTheme="minorBidi" w:hAnsiTheme="minorBidi"/>
          <w:sz w:val="20"/>
          <w:szCs w:val="20"/>
        </w:rPr>
      </w:pPr>
    </w:p>
    <w:p w:rsidR="00355F52" w:rsidRDefault="00355F52" w:rsidP="00B82EAF">
      <w:pPr>
        <w:autoSpaceDE w:val="0"/>
        <w:autoSpaceDN w:val="0"/>
        <w:adjustRightInd w:val="0"/>
        <w:spacing w:after="0" w:line="240" w:lineRule="auto"/>
        <w:jc w:val="both"/>
        <w:rPr>
          <w:rFonts w:asciiTheme="minorBidi" w:hAnsiTheme="minorBidi"/>
          <w:sz w:val="20"/>
          <w:szCs w:val="20"/>
        </w:rPr>
      </w:pPr>
    </w:p>
    <w:p w:rsidR="00355F52" w:rsidRDefault="00355F52" w:rsidP="00B82EAF">
      <w:pPr>
        <w:autoSpaceDE w:val="0"/>
        <w:autoSpaceDN w:val="0"/>
        <w:adjustRightInd w:val="0"/>
        <w:spacing w:after="0" w:line="240" w:lineRule="auto"/>
        <w:jc w:val="both"/>
        <w:rPr>
          <w:rFonts w:asciiTheme="minorBidi" w:hAnsiTheme="minorBidi"/>
          <w:sz w:val="20"/>
          <w:szCs w:val="20"/>
        </w:rPr>
      </w:pPr>
    </w:p>
    <w:p w:rsidR="00DD0B42" w:rsidRDefault="00DD0B42" w:rsidP="00B82EAF">
      <w:pPr>
        <w:autoSpaceDE w:val="0"/>
        <w:autoSpaceDN w:val="0"/>
        <w:adjustRightInd w:val="0"/>
        <w:spacing w:after="0" w:line="240" w:lineRule="auto"/>
        <w:jc w:val="both"/>
        <w:rPr>
          <w:rFonts w:asciiTheme="minorBidi" w:hAnsiTheme="minorBidi"/>
          <w:sz w:val="20"/>
          <w:szCs w:val="20"/>
        </w:rPr>
      </w:pPr>
    </w:p>
    <w:p w:rsidR="00355F52" w:rsidRDefault="00355F52" w:rsidP="00B82EAF">
      <w:pPr>
        <w:autoSpaceDE w:val="0"/>
        <w:autoSpaceDN w:val="0"/>
        <w:adjustRightInd w:val="0"/>
        <w:spacing w:after="0" w:line="240" w:lineRule="auto"/>
        <w:jc w:val="both"/>
        <w:rPr>
          <w:rFonts w:asciiTheme="minorBidi" w:hAnsiTheme="minorBidi"/>
          <w:sz w:val="20"/>
          <w:szCs w:val="20"/>
        </w:rPr>
      </w:pPr>
    </w:p>
    <w:p w:rsidR="00355F52" w:rsidRDefault="00355F52" w:rsidP="00B82EAF">
      <w:pPr>
        <w:autoSpaceDE w:val="0"/>
        <w:autoSpaceDN w:val="0"/>
        <w:adjustRightInd w:val="0"/>
        <w:spacing w:after="0" w:line="240" w:lineRule="auto"/>
        <w:jc w:val="both"/>
        <w:rPr>
          <w:rFonts w:asciiTheme="minorBidi" w:hAnsiTheme="minorBidi"/>
          <w:sz w:val="20"/>
          <w:szCs w:val="20"/>
        </w:rPr>
      </w:pPr>
    </w:p>
    <w:p w:rsidR="009050FF" w:rsidRDefault="009050FF" w:rsidP="00B82EAF">
      <w:pPr>
        <w:autoSpaceDE w:val="0"/>
        <w:autoSpaceDN w:val="0"/>
        <w:adjustRightInd w:val="0"/>
        <w:spacing w:after="0" w:line="240" w:lineRule="auto"/>
        <w:jc w:val="both"/>
        <w:rPr>
          <w:rFonts w:asciiTheme="minorBidi" w:hAnsiTheme="minorBidi"/>
          <w:sz w:val="20"/>
          <w:szCs w:val="20"/>
        </w:rPr>
      </w:pPr>
    </w:p>
    <w:p w:rsidR="00E72E14" w:rsidRPr="00355F52" w:rsidRDefault="00E72E14" w:rsidP="00CF749A">
      <w:pPr>
        <w:autoSpaceDE w:val="0"/>
        <w:autoSpaceDN w:val="0"/>
        <w:adjustRightInd w:val="0"/>
        <w:spacing w:after="0" w:line="240" w:lineRule="auto"/>
        <w:jc w:val="both"/>
        <w:rPr>
          <w:rFonts w:ascii="Helvetica-Bold" w:hAnsi="Helvetica-Bold" w:cs="Helvetica-Bold"/>
          <w:b/>
          <w:bCs/>
          <w:color w:val="0070C0"/>
          <w:sz w:val="28"/>
          <w:szCs w:val="28"/>
        </w:rPr>
      </w:pPr>
      <w:r w:rsidRPr="00355F52">
        <w:rPr>
          <w:rFonts w:ascii="Helvetica-Bold" w:hAnsi="Helvetica-Bold" w:cs="Helvetica-Bold"/>
          <w:b/>
          <w:bCs/>
          <w:color w:val="0070C0"/>
          <w:sz w:val="28"/>
          <w:szCs w:val="28"/>
        </w:rPr>
        <w:t>BACKGROUND</w:t>
      </w:r>
    </w:p>
    <w:p w:rsidR="00E72E14" w:rsidRPr="00355F52" w:rsidRDefault="00E72E14" w:rsidP="00B82EAF">
      <w:pPr>
        <w:autoSpaceDE w:val="0"/>
        <w:autoSpaceDN w:val="0"/>
        <w:adjustRightInd w:val="0"/>
        <w:spacing w:after="0" w:line="240" w:lineRule="auto"/>
        <w:jc w:val="both"/>
        <w:rPr>
          <w:rFonts w:ascii="Helvetica-Bold" w:hAnsi="Helvetica-Bold" w:cs="Helvetica-Bold"/>
          <w:sz w:val="16"/>
          <w:szCs w:val="16"/>
        </w:rPr>
      </w:pPr>
    </w:p>
    <w:p w:rsidR="00CC2E41" w:rsidRPr="00CC2E41" w:rsidRDefault="00533654" w:rsidP="00CC2E41">
      <w:pPr>
        <w:keepNext/>
        <w:keepLines/>
        <w:spacing w:after="0" w:line="240" w:lineRule="auto"/>
        <w:outlineLvl w:val="1"/>
        <w:rPr>
          <w:rFonts w:asciiTheme="minorBidi" w:eastAsiaTheme="majorEastAsia" w:hAnsiTheme="minorBidi"/>
          <w:b/>
          <w:bCs/>
          <w:sz w:val="24"/>
          <w:szCs w:val="24"/>
        </w:rPr>
      </w:pPr>
      <w:r w:rsidRPr="00850F9B">
        <w:rPr>
          <w:rFonts w:asciiTheme="minorBidi" w:eastAsia="PRK P Chongbong" w:hAnsiTheme="minorBidi"/>
          <w:noProof/>
          <w:lang w:val="en-US"/>
        </w:rPr>
        <w:drawing>
          <wp:anchor distT="0" distB="0" distL="114300" distR="114300" simplePos="0" relativeHeight="251658240" behindDoc="1" locked="0" layoutInCell="1" allowOverlap="1" wp14:anchorId="36180D74" wp14:editId="2B6EF498">
            <wp:simplePos x="0" y="0"/>
            <wp:positionH relativeFrom="margin">
              <wp:posOffset>3493135</wp:posOffset>
            </wp:positionH>
            <wp:positionV relativeFrom="paragraph">
              <wp:posOffset>151130</wp:posOffset>
            </wp:positionV>
            <wp:extent cx="2200910" cy="2862580"/>
            <wp:effectExtent l="0" t="0" r="8890" b="0"/>
            <wp:wrapTight wrapText="bothSides">
              <wp:wrapPolygon edited="0">
                <wp:start x="0" y="0"/>
                <wp:lineTo x="0" y="21418"/>
                <wp:lineTo x="21500" y="21418"/>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910" cy="2862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E41" w:rsidRPr="00CC2E41">
        <w:rPr>
          <w:rFonts w:asciiTheme="minorBidi" w:eastAsiaTheme="majorEastAsia" w:hAnsiTheme="minorBidi"/>
          <w:b/>
          <w:bCs/>
          <w:sz w:val="24"/>
          <w:szCs w:val="24"/>
        </w:rPr>
        <w:t>Country Context</w:t>
      </w:r>
    </w:p>
    <w:p w:rsidR="001575B8" w:rsidRDefault="00865518" w:rsidP="00946A16">
      <w:pPr>
        <w:autoSpaceDE w:val="0"/>
        <w:autoSpaceDN w:val="0"/>
        <w:adjustRightInd w:val="0"/>
        <w:spacing w:after="0" w:line="240" w:lineRule="auto"/>
        <w:jc w:val="both"/>
        <w:rPr>
          <w:rFonts w:asciiTheme="minorBidi" w:eastAsia="PRK P Chongbong" w:hAnsiTheme="minorBidi"/>
          <w:lang w:eastAsia="ko-KR"/>
        </w:rPr>
      </w:pPr>
      <w:r w:rsidRPr="00865518">
        <w:rPr>
          <w:rFonts w:asciiTheme="minorBidi" w:eastAsia="PRK P Chongbong" w:hAnsiTheme="minorBidi"/>
          <w:lang w:eastAsia="ko-KR"/>
        </w:rPr>
        <w:t>The D</w:t>
      </w:r>
      <w:r w:rsidR="003B1993">
        <w:rPr>
          <w:rFonts w:asciiTheme="minorBidi" w:eastAsia="PRK P Chongbong" w:hAnsiTheme="minorBidi"/>
          <w:lang w:eastAsia="ko-KR"/>
        </w:rPr>
        <w:t>emocratic People’s Republic of Korea (D</w:t>
      </w:r>
      <w:r w:rsidRPr="00865518">
        <w:rPr>
          <w:rFonts w:asciiTheme="minorBidi" w:eastAsia="PRK P Chongbong" w:hAnsiTheme="minorBidi"/>
          <w:lang w:eastAsia="ko-KR"/>
        </w:rPr>
        <w:t>PRK</w:t>
      </w:r>
      <w:r w:rsidR="003B1993">
        <w:rPr>
          <w:rFonts w:asciiTheme="minorBidi" w:eastAsia="PRK P Chongbong" w:hAnsiTheme="minorBidi"/>
          <w:lang w:eastAsia="ko-KR"/>
        </w:rPr>
        <w:t>)</w:t>
      </w:r>
      <w:r w:rsidRPr="00865518">
        <w:rPr>
          <w:rFonts w:asciiTheme="minorBidi" w:eastAsia="PRK P Chongbong" w:hAnsiTheme="minorBidi"/>
          <w:lang w:eastAsia="ko-KR"/>
        </w:rPr>
        <w:t xml:space="preserve"> </w:t>
      </w:r>
      <w:r w:rsidRPr="00865518">
        <w:rPr>
          <w:rFonts w:asciiTheme="minorBidi" w:hAnsiTheme="minorBidi"/>
        </w:rPr>
        <w:t>is situated in northeast Asia</w:t>
      </w:r>
      <w:r w:rsidRPr="00865518">
        <w:rPr>
          <w:rFonts w:asciiTheme="minorBidi" w:eastAsia="PRK P Chongbong" w:hAnsiTheme="minorBidi"/>
          <w:lang w:eastAsia="ko-KR"/>
        </w:rPr>
        <w:t xml:space="preserve">, </w:t>
      </w:r>
      <w:r w:rsidRPr="00865518">
        <w:rPr>
          <w:rFonts w:asciiTheme="minorBidi" w:hAnsiTheme="minorBidi"/>
        </w:rPr>
        <w:t xml:space="preserve">It has a total </w:t>
      </w:r>
      <w:r w:rsidRPr="00A72179">
        <w:rPr>
          <w:rFonts w:asciiTheme="minorBidi" w:hAnsiTheme="minorBidi"/>
        </w:rPr>
        <w:t xml:space="preserve">land area of </w:t>
      </w:r>
      <w:r w:rsidR="00946A16" w:rsidRPr="00A72179">
        <w:rPr>
          <w:rFonts w:asciiTheme="minorBidi" w:hAnsiTheme="minorBidi"/>
        </w:rPr>
        <w:t>more than</w:t>
      </w:r>
      <w:r w:rsidRPr="00A72179">
        <w:rPr>
          <w:rFonts w:asciiTheme="minorBidi" w:hAnsiTheme="minorBidi"/>
        </w:rPr>
        <w:t xml:space="preserve"> 120 thousand square</w:t>
      </w:r>
      <w:r w:rsidRPr="00865518">
        <w:rPr>
          <w:rFonts w:asciiTheme="minorBidi" w:hAnsiTheme="minorBidi"/>
        </w:rPr>
        <w:t xml:space="preserve"> kilometres of which 80 percent are mountains. </w:t>
      </w:r>
      <w:r w:rsidRPr="00865518">
        <w:rPr>
          <w:rFonts w:asciiTheme="minorBidi" w:eastAsia="PRK P Chongbong" w:hAnsiTheme="minorBidi"/>
          <w:lang w:eastAsia="ko-KR"/>
        </w:rPr>
        <w:t xml:space="preserve">To the North, DPRK has land borders with China </w:t>
      </w:r>
      <w:r w:rsidRPr="00865518">
        <w:rPr>
          <w:rFonts w:asciiTheme="minorBidi" w:eastAsia="Times New Roman" w:hAnsiTheme="minorBidi"/>
        </w:rPr>
        <w:t>along the </w:t>
      </w:r>
      <w:hyperlink r:id="rId15" w:tooltip="Amnok River" w:history="1">
        <w:r w:rsidRPr="00865518">
          <w:rPr>
            <w:rFonts w:asciiTheme="minorBidi" w:eastAsia="Times New Roman" w:hAnsiTheme="minorBidi"/>
          </w:rPr>
          <w:t>Amnok River</w:t>
        </w:r>
      </w:hyperlink>
      <w:r w:rsidRPr="00865518">
        <w:rPr>
          <w:rFonts w:asciiTheme="minorBidi" w:eastAsia="Times New Roman" w:hAnsiTheme="minorBidi"/>
        </w:rPr>
        <w:t xml:space="preserve"> </w:t>
      </w:r>
      <w:r w:rsidRPr="00865518">
        <w:rPr>
          <w:rFonts w:asciiTheme="minorBidi" w:eastAsia="PRK P Chongbong" w:hAnsiTheme="minorBidi"/>
          <w:lang w:eastAsia="ko-KR"/>
        </w:rPr>
        <w:t xml:space="preserve">and with Russia </w:t>
      </w:r>
      <w:r w:rsidRPr="00865518">
        <w:rPr>
          <w:rFonts w:asciiTheme="minorBidi" w:eastAsia="Times New Roman" w:hAnsiTheme="minorBidi"/>
        </w:rPr>
        <w:t xml:space="preserve">along the </w:t>
      </w:r>
      <w:hyperlink r:id="rId16" w:tooltip="Tumen River" w:history="1">
        <w:r w:rsidRPr="00865518">
          <w:rPr>
            <w:rFonts w:asciiTheme="minorBidi" w:eastAsia="Times New Roman" w:hAnsiTheme="minorBidi"/>
          </w:rPr>
          <w:t>Tumen River</w:t>
        </w:r>
      </w:hyperlink>
      <w:r w:rsidRPr="00865518">
        <w:rPr>
          <w:rFonts w:asciiTheme="minorBidi" w:eastAsia="Times New Roman" w:hAnsiTheme="minorBidi"/>
        </w:rPr>
        <w:t xml:space="preserve"> </w:t>
      </w:r>
      <w:r w:rsidRPr="00865518">
        <w:rPr>
          <w:rFonts w:asciiTheme="minorBidi" w:eastAsia="PRK P Chongbong" w:hAnsiTheme="minorBidi"/>
          <w:lang w:eastAsia="ko-KR"/>
        </w:rPr>
        <w:t xml:space="preserve">with a demilitarized zone to the south. </w:t>
      </w:r>
      <w:r w:rsidRPr="00865518">
        <w:rPr>
          <w:rFonts w:asciiTheme="minorBidi" w:hAnsiTheme="minorBidi"/>
        </w:rPr>
        <w:t xml:space="preserve">The climate is temperate with extremely cold weather during the winter and high rainfall in the summer months, particularly in August. </w:t>
      </w:r>
      <w:r w:rsidRPr="00865518">
        <w:rPr>
          <w:rFonts w:asciiTheme="minorBidi" w:hAnsiTheme="minorBidi"/>
          <w:color w:val="1C1C1A"/>
        </w:rPr>
        <w:t>The DPRK’s population are ethnically homogeneous, they</w:t>
      </w:r>
      <w:r w:rsidRPr="00865518">
        <w:rPr>
          <w:rFonts w:asciiTheme="minorBidi" w:eastAsia="PRK P Chongbong" w:hAnsiTheme="minorBidi"/>
          <w:lang w:eastAsia="ko-KR"/>
        </w:rPr>
        <w:t xml:space="preserve"> speak one national language. </w:t>
      </w:r>
    </w:p>
    <w:p w:rsidR="001575B8" w:rsidRPr="005D6B42" w:rsidRDefault="001575B8" w:rsidP="00865518">
      <w:pPr>
        <w:autoSpaceDE w:val="0"/>
        <w:autoSpaceDN w:val="0"/>
        <w:adjustRightInd w:val="0"/>
        <w:spacing w:after="0" w:line="240" w:lineRule="auto"/>
        <w:jc w:val="both"/>
        <w:rPr>
          <w:rFonts w:asciiTheme="minorBidi" w:eastAsia="PRK P Chongbong" w:hAnsiTheme="minorBidi"/>
          <w:sz w:val="20"/>
          <w:szCs w:val="20"/>
          <w:lang w:eastAsia="ko-KR"/>
        </w:rPr>
      </w:pPr>
    </w:p>
    <w:p w:rsidR="00C56C64" w:rsidRPr="00865518" w:rsidRDefault="00C56C64" w:rsidP="00A72179">
      <w:pPr>
        <w:autoSpaceDE w:val="0"/>
        <w:autoSpaceDN w:val="0"/>
        <w:adjustRightInd w:val="0"/>
        <w:spacing w:after="0" w:line="240" w:lineRule="auto"/>
        <w:jc w:val="both"/>
        <w:rPr>
          <w:rFonts w:asciiTheme="minorBidi" w:hAnsiTheme="minorBidi"/>
          <w:lang w:eastAsia="ko-KR"/>
        </w:rPr>
      </w:pPr>
      <w:r w:rsidRPr="00865518">
        <w:rPr>
          <w:rFonts w:asciiTheme="minorBidi" w:hAnsiTheme="minorBidi"/>
        </w:rPr>
        <w:t xml:space="preserve">Administratively, the country </w:t>
      </w:r>
      <w:r>
        <w:rPr>
          <w:rFonts w:asciiTheme="minorBidi" w:hAnsiTheme="minorBidi"/>
        </w:rPr>
        <w:t xml:space="preserve">is divided into </w:t>
      </w:r>
      <w:r w:rsidRPr="00865518">
        <w:rPr>
          <w:rFonts w:asciiTheme="minorBidi" w:hAnsiTheme="minorBidi"/>
          <w:color w:val="1C1C1A"/>
        </w:rPr>
        <w:t xml:space="preserve">nine provinces and one municipality, </w:t>
      </w:r>
      <w:r w:rsidRPr="00865518">
        <w:rPr>
          <w:rFonts w:asciiTheme="minorBidi" w:hAnsiTheme="minorBidi"/>
        </w:rPr>
        <w:t xml:space="preserve">the capital city of </w:t>
      </w:r>
      <w:r w:rsidRPr="00A72179">
        <w:rPr>
          <w:rFonts w:asciiTheme="minorBidi" w:hAnsiTheme="minorBidi"/>
        </w:rPr>
        <w:t xml:space="preserve">Pyongyang. Provinces are divided into </w:t>
      </w:r>
      <w:r w:rsidRPr="00A72179">
        <w:rPr>
          <w:rFonts w:asciiTheme="minorBidi" w:hAnsiTheme="minorBidi"/>
          <w:lang w:eastAsia="ko-KR"/>
        </w:rPr>
        <w:t>2</w:t>
      </w:r>
      <w:r w:rsidR="00A72179" w:rsidRPr="00A72179">
        <w:rPr>
          <w:rFonts w:asciiTheme="minorBidi" w:hAnsiTheme="minorBidi"/>
          <w:lang w:eastAsia="ko-KR"/>
        </w:rPr>
        <w:t>1</w:t>
      </w:r>
      <w:r w:rsidRPr="00A72179">
        <w:rPr>
          <w:rFonts w:asciiTheme="minorBidi" w:hAnsiTheme="minorBidi"/>
          <w:lang w:eastAsia="ko-KR"/>
        </w:rPr>
        <w:t xml:space="preserve">0 cities or counties. </w:t>
      </w:r>
      <w:r w:rsidRPr="00A72179">
        <w:rPr>
          <w:rFonts w:asciiTheme="minorBidi" w:hAnsiTheme="minorBidi"/>
        </w:rPr>
        <w:t>A county is further subdivided into smaller</w:t>
      </w:r>
      <w:r w:rsidRPr="00865518">
        <w:rPr>
          <w:rFonts w:asciiTheme="minorBidi" w:hAnsiTheme="minorBidi"/>
        </w:rPr>
        <w:t xml:space="preserve"> geographic areas called </w:t>
      </w:r>
      <w:r w:rsidRPr="00865518">
        <w:rPr>
          <w:rFonts w:asciiTheme="minorBidi" w:hAnsiTheme="minorBidi"/>
          <w:i/>
          <w:iCs/>
        </w:rPr>
        <w:t xml:space="preserve">ri, (gu, dong) </w:t>
      </w:r>
      <w:r w:rsidRPr="00865518">
        <w:rPr>
          <w:rFonts w:asciiTheme="minorBidi" w:hAnsiTheme="minorBidi"/>
        </w:rPr>
        <w:t xml:space="preserve">and the county town called </w:t>
      </w:r>
      <w:r w:rsidRPr="00865518">
        <w:rPr>
          <w:rFonts w:asciiTheme="minorBidi" w:hAnsiTheme="minorBidi"/>
          <w:i/>
          <w:iCs/>
        </w:rPr>
        <w:t>up</w:t>
      </w:r>
      <w:r w:rsidRPr="00865518">
        <w:rPr>
          <w:rFonts w:asciiTheme="minorBidi" w:hAnsiTheme="minorBidi"/>
        </w:rPr>
        <w:t xml:space="preserve">. Cities (districts) consist of administrative areas known as </w:t>
      </w:r>
      <w:r w:rsidRPr="00865518">
        <w:rPr>
          <w:rFonts w:asciiTheme="minorBidi" w:hAnsiTheme="minorBidi"/>
          <w:i/>
          <w:iCs/>
        </w:rPr>
        <w:t>dong</w:t>
      </w:r>
      <w:r w:rsidRPr="00865518">
        <w:rPr>
          <w:rFonts w:asciiTheme="minorBidi" w:hAnsiTheme="minorBidi"/>
        </w:rPr>
        <w:t xml:space="preserve">. In big cities, the </w:t>
      </w:r>
      <w:r w:rsidRPr="00865518">
        <w:rPr>
          <w:rFonts w:asciiTheme="minorBidi" w:hAnsiTheme="minorBidi"/>
          <w:i/>
          <w:iCs/>
        </w:rPr>
        <w:t xml:space="preserve">dongs </w:t>
      </w:r>
      <w:r w:rsidRPr="00865518">
        <w:rPr>
          <w:rFonts w:asciiTheme="minorBidi" w:hAnsiTheme="minorBidi"/>
        </w:rPr>
        <w:t xml:space="preserve">are grouped into administrative units called districts. </w:t>
      </w:r>
    </w:p>
    <w:p w:rsidR="00C56C64" w:rsidRPr="00FE5EF3" w:rsidRDefault="00C56C64" w:rsidP="00C56C64">
      <w:pPr>
        <w:spacing w:after="0" w:line="240" w:lineRule="auto"/>
        <w:jc w:val="both"/>
        <w:rPr>
          <w:rFonts w:asciiTheme="minorBidi" w:hAnsiTheme="minorBidi"/>
          <w:sz w:val="20"/>
          <w:szCs w:val="20"/>
          <w:highlight w:val="yellow"/>
          <w:lang w:eastAsia="ko-KR"/>
        </w:rPr>
      </w:pPr>
    </w:p>
    <w:p w:rsidR="00C56C64" w:rsidRPr="00865518" w:rsidRDefault="00C56C64" w:rsidP="00C56C64">
      <w:pPr>
        <w:spacing w:after="0" w:line="240" w:lineRule="auto"/>
        <w:jc w:val="both"/>
        <w:rPr>
          <w:rFonts w:asciiTheme="minorBidi" w:eastAsia="PRK P Chongbong" w:hAnsiTheme="minorBidi"/>
          <w:lang w:eastAsia="ko-KR"/>
        </w:rPr>
      </w:pPr>
      <w:r w:rsidRPr="00865518">
        <w:rPr>
          <w:rFonts w:asciiTheme="minorBidi" w:hAnsiTheme="minorBidi"/>
          <w:lang w:eastAsia="ko-KR"/>
        </w:rPr>
        <w:t>DPRK is committed to the philosophy of Juche Idea</w:t>
      </w:r>
      <w:r w:rsidRPr="00865518">
        <w:rPr>
          <w:rFonts w:asciiTheme="minorBidi" w:hAnsiTheme="minorBidi"/>
          <w:vertAlign w:val="superscript"/>
          <w:lang w:eastAsia="ko-KR"/>
        </w:rPr>
        <w:footnoteReference w:id="1"/>
      </w:r>
      <w:r w:rsidRPr="00865518">
        <w:rPr>
          <w:rFonts w:asciiTheme="minorBidi" w:hAnsiTheme="minorBidi"/>
          <w:lang w:eastAsia="ko-KR"/>
        </w:rPr>
        <w:t xml:space="preserve">, and </w:t>
      </w:r>
      <w:r w:rsidRPr="00865518">
        <w:rPr>
          <w:rFonts w:asciiTheme="minorBidi" w:eastAsia="PRK P Chongbong" w:hAnsiTheme="minorBidi"/>
          <w:lang w:eastAsia="ko-KR"/>
        </w:rPr>
        <w:t>as such DPRK has largely relied on its own strengths and resources for its development.</w:t>
      </w:r>
    </w:p>
    <w:p w:rsidR="00C56C64" w:rsidRPr="00FE5EF3" w:rsidRDefault="00C56C64" w:rsidP="00C56C64">
      <w:pPr>
        <w:autoSpaceDE w:val="0"/>
        <w:autoSpaceDN w:val="0"/>
        <w:adjustRightInd w:val="0"/>
        <w:spacing w:after="0" w:line="240" w:lineRule="auto"/>
        <w:rPr>
          <w:rFonts w:ascii="Helvetica" w:hAnsi="Helvetica" w:cs="Helvetica"/>
          <w:sz w:val="20"/>
          <w:szCs w:val="20"/>
        </w:rPr>
      </w:pPr>
    </w:p>
    <w:p w:rsidR="001575B8" w:rsidRDefault="001575B8" w:rsidP="001575B8">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t>Demography</w:t>
      </w:r>
    </w:p>
    <w:p w:rsidR="00865518" w:rsidRDefault="00865518" w:rsidP="00324DFE">
      <w:pPr>
        <w:autoSpaceDE w:val="0"/>
        <w:autoSpaceDN w:val="0"/>
        <w:adjustRightInd w:val="0"/>
        <w:spacing w:after="0" w:line="240" w:lineRule="auto"/>
        <w:jc w:val="both"/>
        <w:rPr>
          <w:rFonts w:asciiTheme="minorBidi" w:hAnsiTheme="minorBidi"/>
        </w:rPr>
      </w:pPr>
      <w:r w:rsidRPr="00865518">
        <w:rPr>
          <w:rFonts w:asciiTheme="minorBidi" w:eastAsia="PRK P Chongbong" w:hAnsiTheme="minorBidi"/>
          <w:lang w:eastAsia="ko-KR"/>
        </w:rPr>
        <w:t>According to the 20</w:t>
      </w:r>
      <w:r w:rsidR="00324DFE">
        <w:rPr>
          <w:rFonts w:asciiTheme="minorBidi" w:eastAsia="PRK P Chongbong" w:hAnsiTheme="minorBidi"/>
          <w:lang w:eastAsia="ko-KR"/>
        </w:rPr>
        <w:t>14</w:t>
      </w:r>
      <w:r w:rsidRPr="00865518">
        <w:rPr>
          <w:rFonts w:asciiTheme="minorBidi" w:eastAsia="PRK P Chongbong" w:hAnsiTheme="minorBidi"/>
          <w:lang w:eastAsia="ko-KR"/>
        </w:rPr>
        <w:t xml:space="preserve"> </w:t>
      </w:r>
      <w:r w:rsidR="00324DFE">
        <w:rPr>
          <w:rFonts w:asciiTheme="minorBidi" w:eastAsia="PRK P Chongbong" w:hAnsiTheme="minorBidi"/>
          <w:lang w:eastAsia="ko-KR"/>
        </w:rPr>
        <w:t>S</w:t>
      </w:r>
      <w:r w:rsidR="003B1993">
        <w:rPr>
          <w:rFonts w:asciiTheme="minorBidi" w:eastAsia="PRK P Chongbong" w:hAnsiTheme="minorBidi"/>
          <w:lang w:eastAsia="ko-KR"/>
        </w:rPr>
        <w:t>ocio-Economic</w:t>
      </w:r>
      <w:r w:rsidR="00355F52">
        <w:rPr>
          <w:rFonts w:asciiTheme="minorBidi" w:eastAsia="PRK P Chongbong" w:hAnsiTheme="minorBidi"/>
          <w:lang w:eastAsia="ko-KR"/>
        </w:rPr>
        <w:t>, Health and</w:t>
      </w:r>
      <w:r w:rsidR="003B1993">
        <w:rPr>
          <w:rFonts w:asciiTheme="minorBidi" w:eastAsia="PRK P Chongbong" w:hAnsiTheme="minorBidi"/>
          <w:lang w:eastAsia="ko-KR"/>
        </w:rPr>
        <w:t xml:space="preserve"> Demographic Survey (S</w:t>
      </w:r>
      <w:r w:rsidR="00324DFE">
        <w:rPr>
          <w:rFonts w:asciiTheme="minorBidi" w:eastAsia="PRK P Chongbong" w:hAnsiTheme="minorBidi"/>
          <w:lang w:eastAsia="ko-KR"/>
        </w:rPr>
        <w:t>DHS</w:t>
      </w:r>
      <w:r w:rsidR="003B1993">
        <w:rPr>
          <w:rFonts w:asciiTheme="minorBidi" w:eastAsia="PRK P Chongbong" w:hAnsiTheme="minorBidi"/>
          <w:lang w:eastAsia="ko-KR"/>
        </w:rPr>
        <w:t>)</w:t>
      </w:r>
      <w:r w:rsidRPr="00865518">
        <w:rPr>
          <w:rFonts w:asciiTheme="minorBidi" w:eastAsia="PRK P Chongbong" w:hAnsiTheme="minorBidi"/>
          <w:vertAlign w:val="superscript"/>
          <w:lang w:eastAsia="ko-KR"/>
        </w:rPr>
        <w:footnoteReference w:id="2"/>
      </w:r>
      <w:r w:rsidRPr="00865518">
        <w:rPr>
          <w:rFonts w:asciiTheme="minorBidi" w:eastAsia="PRK P Chongbong" w:hAnsiTheme="minorBidi"/>
          <w:lang w:eastAsia="ko-KR"/>
        </w:rPr>
        <w:t>, the estimated total population is 24 05</w:t>
      </w:r>
      <w:r w:rsidR="00324DFE">
        <w:rPr>
          <w:rFonts w:asciiTheme="minorBidi" w:eastAsia="PRK P Chongbong" w:hAnsiTheme="minorBidi"/>
          <w:lang w:eastAsia="ko-KR"/>
        </w:rPr>
        <w:t>6</w:t>
      </w:r>
      <w:r w:rsidRPr="00865518">
        <w:rPr>
          <w:rFonts w:asciiTheme="minorBidi" w:eastAsia="PRK P Chongbong" w:hAnsiTheme="minorBidi"/>
          <w:lang w:eastAsia="ko-KR"/>
        </w:rPr>
        <w:t xml:space="preserve"> </w:t>
      </w:r>
      <w:r w:rsidR="00324DFE">
        <w:rPr>
          <w:rFonts w:asciiTheme="minorBidi" w:eastAsia="PRK P Chongbong" w:hAnsiTheme="minorBidi"/>
          <w:lang w:eastAsia="ko-KR"/>
        </w:rPr>
        <w:t>595</w:t>
      </w:r>
      <w:r w:rsidRPr="00865518">
        <w:rPr>
          <w:rFonts w:asciiTheme="minorBidi" w:eastAsia="PRK P Chongbong" w:hAnsiTheme="minorBidi"/>
          <w:lang w:eastAsia="ko-KR"/>
        </w:rPr>
        <w:t>, about 61% of them live in urban areas. Basic indicators from the census are outlined in Table 1.</w:t>
      </w:r>
      <w:r w:rsidRPr="00865518">
        <w:rPr>
          <w:rFonts w:asciiTheme="minorBidi" w:hAnsiTheme="minorBidi"/>
        </w:rPr>
        <w:t xml:space="preserve"> </w:t>
      </w:r>
    </w:p>
    <w:p w:rsidR="00897051" w:rsidRPr="00FE5EF3" w:rsidRDefault="00897051" w:rsidP="00865518">
      <w:pPr>
        <w:autoSpaceDE w:val="0"/>
        <w:autoSpaceDN w:val="0"/>
        <w:adjustRightInd w:val="0"/>
        <w:spacing w:after="0" w:line="240" w:lineRule="auto"/>
        <w:jc w:val="both"/>
        <w:rPr>
          <w:rFonts w:asciiTheme="minorBidi" w:hAnsiTheme="minorBidi"/>
          <w:sz w:val="20"/>
          <w:szCs w:val="20"/>
        </w:rPr>
      </w:pPr>
    </w:p>
    <w:p w:rsidR="00865518" w:rsidRPr="00865518" w:rsidRDefault="00865518" w:rsidP="00CF749A">
      <w:pPr>
        <w:spacing w:after="0" w:line="240" w:lineRule="auto"/>
        <w:jc w:val="both"/>
        <w:rPr>
          <w:rFonts w:asciiTheme="minorBidi" w:eastAsia="PRK P Chongbong" w:hAnsiTheme="minorBidi"/>
          <w:b/>
          <w:lang w:eastAsia="ko-KR"/>
        </w:rPr>
      </w:pPr>
      <w:r w:rsidRPr="00865518">
        <w:rPr>
          <w:rFonts w:asciiTheme="minorBidi" w:eastAsia="PRK P Chongbong" w:hAnsiTheme="minorBidi"/>
          <w:b/>
          <w:lang w:eastAsia="ko-KR"/>
        </w:rPr>
        <w:t xml:space="preserve">Table </w:t>
      </w:r>
      <w:r w:rsidR="00CF749A">
        <w:rPr>
          <w:rFonts w:asciiTheme="minorBidi" w:eastAsia="PRK P Chongbong" w:hAnsiTheme="minorBidi"/>
          <w:b/>
          <w:lang w:eastAsia="ko-KR"/>
        </w:rPr>
        <w:t>1</w:t>
      </w:r>
      <w:r w:rsidRPr="00865518">
        <w:rPr>
          <w:rFonts w:asciiTheme="minorBidi" w:eastAsia="PRK P Chongbong" w:hAnsiTheme="minorBidi"/>
          <w:b/>
          <w:lang w:eastAsia="ko-KR"/>
        </w:rPr>
        <w:t xml:space="preserve"> </w:t>
      </w:r>
      <w:r w:rsidR="006A59B4">
        <w:rPr>
          <w:rFonts w:asciiTheme="minorBidi" w:eastAsia="PRK P Chongbong" w:hAnsiTheme="minorBidi"/>
          <w:b/>
          <w:lang w:eastAsia="ko-KR"/>
        </w:rPr>
        <w:t xml:space="preserve">Main </w:t>
      </w:r>
      <w:r w:rsidRPr="00865518">
        <w:rPr>
          <w:rFonts w:asciiTheme="minorBidi" w:eastAsia="PRK P Chongbong" w:hAnsiTheme="minorBidi"/>
          <w:b/>
          <w:lang w:eastAsia="ko-KR"/>
        </w:rPr>
        <w:t xml:space="preserve">Indicators </w:t>
      </w:r>
      <w:r w:rsidR="00324DFE">
        <w:rPr>
          <w:rFonts w:asciiTheme="minorBidi" w:eastAsia="PRK P Chongbong" w:hAnsiTheme="minorBidi"/>
          <w:b/>
          <w:lang w:eastAsia="ko-KR"/>
        </w:rPr>
        <w:t>SDHS 2014</w:t>
      </w:r>
    </w:p>
    <w:tbl>
      <w:tblPr>
        <w:tblStyle w:val="ListTable3-Accent11"/>
        <w:tblpPr w:leftFromText="180" w:rightFromText="180" w:vertAnchor="text" w:tblpX="108" w:tblpY="1"/>
        <w:tblW w:w="0" w:type="auto"/>
        <w:tblLayout w:type="fixed"/>
        <w:tblLook w:val="01E0" w:firstRow="1" w:lastRow="1" w:firstColumn="1" w:lastColumn="1" w:noHBand="0" w:noVBand="0"/>
      </w:tblPr>
      <w:tblGrid>
        <w:gridCol w:w="3964"/>
        <w:gridCol w:w="2693"/>
      </w:tblGrid>
      <w:tr w:rsidR="00865518" w:rsidRPr="00865518" w:rsidTr="00355F52">
        <w:trPr>
          <w:cnfStyle w:val="100000000000" w:firstRow="1" w:lastRow="0" w:firstColumn="0" w:lastColumn="0" w:oddVBand="0" w:evenVBand="0" w:oddHBand="0" w:evenHBand="0" w:firstRowFirstColumn="0" w:firstRowLastColumn="0" w:lastRowFirstColumn="0" w:lastRowLastColumn="0"/>
          <w:trHeight w:val="274"/>
        </w:trPr>
        <w:tc>
          <w:tcPr>
            <w:cnfStyle w:val="001000000100" w:firstRow="0" w:lastRow="0" w:firstColumn="1" w:lastColumn="0" w:oddVBand="0" w:evenVBand="0" w:oddHBand="0" w:evenHBand="0" w:firstRowFirstColumn="1" w:firstRowLastColumn="0" w:lastRowFirstColumn="0" w:lastRowLastColumn="0"/>
            <w:tcW w:w="3964" w:type="dxa"/>
          </w:tcPr>
          <w:p w:rsidR="00865518" w:rsidRPr="00355F52" w:rsidRDefault="00865518" w:rsidP="00150D94">
            <w:pPr>
              <w:ind w:left="2013" w:hanging="2013"/>
              <w:jc w:val="center"/>
              <w:rPr>
                <w:rFonts w:asciiTheme="minorBidi" w:hAnsiTheme="minorBidi"/>
                <w:sz w:val="20"/>
                <w:szCs w:val="20"/>
              </w:rPr>
            </w:pPr>
            <w:r w:rsidRPr="00355F52">
              <w:rPr>
                <w:rFonts w:asciiTheme="minorBidi" w:hAnsiTheme="minorBidi"/>
                <w:sz w:val="20"/>
                <w:szCs w:val="20"/>
              </w:rPr>
              <w:t>Basic Indicators</w:t>
            </w:r>
          </w:p>
        </w:tc>
        <w:tc>
          <w:tcPr>
            <w:cnfStyle w:val="000100001000" w:firstRow="0" w:lastRow="0" w:firstColumn="0" w:lastColumn="1" w:oddVBand="0" w:evenVBand="0" w:oddHBand="0" w:evenHBand="0" w:firstRowFirstColumn="0" w:firstRowLastColumn="1" w:lastRowFirstColumn="0" w:lastRowLastColumn="0"/>
            <w:tcW w:w="2693" w:type="dxa"/>
          </w:tcPr>
          <w:p w:rsidR="00865518" w:rsidRPr="00355F52" w:rsidRDefault="00A72179" w:rsidP="00150D94">
            <w:pPr>
              <w:ind w:left="2013" w:hanging="2013"/>
              <w:jc w:val="center"/>
              <w:rPr>
                <w:rFonts w:asciiTheme="minorBidi" w:hAnsiTheme="minorBidi"/>
                <w:sz w:val="20"/>
                <w:szCs w:val="20"/>
              </w:rPr>
            </w:pPr>
            <w:r w:rsidRPr="00355F52">
              <w:rPr>
                <w:rFonts w:asciiTheme="minorBidi" w:hAnsiTheme="minorBidi"/>
                <w:sz w:val="20"/>
                <w:szCs w:val="20"/>
              </w:rPr>
              <w:t xml:space="preserve">SHDS </w:t>
            </w:r>
            <w:r w:rsidR="00865518" w:rsidRPr="00355F52">
              <w:rPr>
                <w:rFonts w:asciiTheme="minorBidi" w:hAnsiTheme="minorBidi"/>
                <w:sz w:val="20"/>
                <w:szCs w:val="20"/>
              </w:rPr>
              <w:t>20</w:t>
            </w:r>
            <w:r w:rsidRPr="00355F52">
              <w:rPr>
                <w:rFonts w:asciiTheme="minorBidi" w:hAnsiTheme="minorBidi"/>
                <w:sz w:val="20"/>
                <w:szCs w:val="20"/>
              </w:rPr>
              <w:t>14</w:t>
            </w:r>
          </w:p>
        </w:tc>
      </w:tr>
      <w:tr w:rsidR="00865518" w:rsidRPr="00865518" w:rsidTr="00CF7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DEEAF6" w:themeFill="accent1" w:themeFillTint="33"/>
          </w:tcPr>
          <w:p w:rsidR="00865518" w:rsidRPr="00865518" w:rsidRDefault="00865518" w:rsidP="00865518">
            <w:pPr>
              <w:ind w:left="2012" w:hanging="2012"/>
              <w:jc w:val="both"/>
              <w:rPr>
                <w:rFonts w:asciiTheme="minorBidi" w:hAnsiTheme="minorBidi"/>
                <w:b w:val="0"/>
                <w:bCs w:val="0"/>
                <w:color w:val="000000"/>
                <w:sz w:val="20"/>
                <w:szCs w:val="20"/>
              </w:rPr>
            </w:pPr>
            <w:r w:rsidRPr="00865518">
              <w:rPr>
                <w:rFonts w:asciiTheme="minorBidi" w:hAnsiTheme="minorBidi"/>
                <w:bCs w:val="0"/>
                <w:color w:val="000000"/>
                <w:sz w:val="20"/>
                <w:szCs w:val="20"/>
              </w:rPr>
              <w:t>Average life expectancy at birth</w:t>
            </w:r>
          </w:p>
        </w:tc>
        <w:tc>
          <w:tcPr>
            <w:cnfStyle w:val="000100000000" w:firstRow="0" w:lastRow="0" w:firstColumn="0" w:lastColumn="1" w:oddVBand="0" w:evenVBand="0" w:oddHBand="0" w:evenHBand="0" w:firstRowFirstColumn="0" w:firstRowLastColumn="0" w:lastRowFirstColumn="0" w:lastRowLastColumn="0"/>
            <w:tcW w:w="2693" w:type="dxa"/>
          </w:tcPr>
          <w:p w:rsidR="00865518" w:rsidRPr="00355F52" w:rsidRDefault="003E1D37" w:rsidP="003E1D37">
            <w:pPr>
              <w:ind w:left="2012" w:hanging="2012"/>
              <w:jc w:val="both"/>
              <w:rPr>
                <w:rFonts w:asciiTheme="minorBidi" w:hAnsiTheme="minorBidi"/>
                <w:b w:val="0"/>
                <w:bCs w:val="0"/>
                <w:color w:val="0070C0"/>
                <w:sz w:val="20"/>
                <w:szCs w:val="20"/>
              </w:rPr>
            </w:pPr>
            <w:r w:rsidRPr="00355F52">
              <w:rPr>
                <w:rFonts w:asciiTheme="minorBidi" w:hAnsiTheme="minorBidi"/>
                <w:bCs w:val="0"/>
                <w:color w:val="0070C0"/>
                <w:sz w:val="20"/>
                <w:szCs w:val="20"/>
              </w:rPr>
              <w:t>72</w:t>
            </w:r>
            <w:r w:rsidR="00865518" w:rsidRPr="00355F52">
              <w:rPr>
                <w:rFonts w:asciiTheme="minorBidi" w:hAnsiTheme="minorBidi"/>
                <w:bCs w:val="0"/>
                <w:color w:val="0070C0"/>
                <w:sz w:val="20"/>
                <w:szCs w:val="20"/>
              </w:rPr>
              <w:t xml:space="preserve"> years </w:t>
            </w:r>
          </w:p>
        </w:tc>
      </w:tr>
      <w:tr w:rsidR="00865518" w:rsidRPr="00865518" w:rsidTr="00CF749A">
        <w:tc>
          <w:tcPr>
            <w:cnfStyle w:val="001000000000" w:firstRow="0" w:lastRow="0" w:firstColumn="1" w:lastColumn="0" w:oddVBand="0" w:evenVBand="0" w:oddHBand="0" w:evenHBand="0" w:firstRowFirstColumn="0" w:firstRowLastColumn="0" w:lastRowFirstColumn="0" w:lastRowLastColumn="0"/>
            <w:tcW w:w="3964" w:type="dxa"/>
            <w:shd w:val="clear" w:color="auto" w:fill="DEEAF6" w:themeFill="accent1" w:themeFillTint="33"/>
          </w:tcPr>
          <w:p w:rsidR="00865518" w:rsidRPr="00865518" w:rsidRDefault="00865518" w:rsidP="00865518">
            <w:pPr>
              <w:ind w:left="2732" w:hanging="2012"/>
              <w:jc w:val="both"/>
              <w:rPr>
                <w:rFonts w:asciiTheme="minorBidi" w:hAnsiTheme="minorBidi"/>
                <w:b w:val="0"/>
                <w:bCs w:val="0"/>
                <w:color w:val="000000"/>
                <w:sz w:val="20"/>
                <w:szCs w:val="20"/>
              </w:rPr>
            </w:pPr>
            <w:r w:rsidRPr="00865518">
              <w:rPr>
                <w:rFonts w:asciiTheme="minorBidi" w:hAnsiTheme="minorBidi"/>
                <w:bCs w:val="0"/>
                <w:color w:val="000000"/>
                <w:sz w:val="20"/>
                <w:szCs w:val="20"/>
              </w:rPr>
              <w:t xml:space="preserve">Male life expectancy at birth </w:t>
            </w:r>
          </w:p>
        </w:tc>
        <w:tc>
          <w:tcPr>
            <w:cnfStyle w:val="000100000000" w:firstRow="0" w:lastRow="0" w:firstColumn="0" w:lastColumn="1" w:oddVBand="0" w:evenVBand="0" w:oddHBand="0" w:evenHBand="0" w:firstRowFirstColumn="0" w:firstRowLastColumn="0" w:lastRowFirstColumn="0" w:lastRowLastColumn="0"/>
            <w:tcW w:w="2693" w:type="dxa"/>
          </w:tcPr>
          <w:p w:rsidR="00865518" w:rsidRPr="00355F52" w:rsidRDefault="00865518" w:rsidP="003E1D37">
            <w:pPr>
              <w:ind w:left="2012" w:hanging="2012"/>
              <w:jc w:val="both"/>
              <w:rPr>
                <w:rFonts w:asciiTheme="minorBidi" w:hAnsiTheme="minorBidi"/>
                <w:b w:val="0"/>
                <w:bCs w:val="0"/>
                <w:color w:val="0070C0"/>
                <w:sz w:val="20"/>
                <w:szCs w:val="20"/>
              </w:rPr>
            </w:pPr>
            <w:r w:rsidRPr="00355F52">
              <w:rPr>
                <w:rFonts w:asciiTheme="minorBidi" w:hAnsiTheme="minorBidi"/>
                <w:bCs w:val="0"/>
                <w:color w:val="0070C0"/>
                <w:sz w:val="20"/>
                <w:szCs w:val="20"/>
              </w:rPr>
              <w:t>6</w:t>
            </w:r>
            <w:r w:rsidR="003E1D37" w:rsidRPr="00355F52">
              <w:rPr>
                <w:rFonts w:asciiTheme="minorBidi" w:hAnsiTheme="minorBidi"/>
                <w:bCs w:val="0"/>
                <w:color w:val="0070C0"/>
                <w:sz w:val="20"/>
                <w:szCs w:val="20"/>
              </w:rPr>
              <w:t>8</w:t>
            </w:r>
            <w:r w:rsidRPr="00355F52">
              <w:rPr>
                <w:rFonts w:asciiTheme="minorBidi" w:hAnsiTheme="minorBidi"/>
                <w:bCs w:val="0"/>
                <w:color w:val="0070C0"/>
                <w:sz w:val="20"/>
                <w:szCs w:val="20"/>
              </w:rPr>
              <w:t>.</w:t>
            </w:r>
            <w:r w:rsidR="003E1D37" w:rsidRPr="00355F52">
              <w:rPr>
                <w:rFonts w:asciiTheme="minorBidi" w:hAnsiTheme="minorBidi"/>
                <w:bCs w:val="0"/>
                <w:color w:val="0070C0"/>
                <w:sz w:val="20"/>
                <w:szCs w:val="20"/>
              </w:rPr>
              <w:t>2</w:t>
            </w:r>
            <w:r w:rsidRPr="00355F52">
              <w:rPr>
                <w:rFonts w:asciiTheme="minorBidi" w:hAnsiTheme="minorBidi"/>
                <w:bCs w:val="0"/>
                <w:color w:val="0070C0"/>
                <w:sz w:val="20"/>
                <w:szCs w:val="20"/>
              </w:rPr>
              <w:t xml:space="preserve"> years</w:t>
            </w:r>
          </w:p>
        </w:tc>
      </w:tr>
      <w:tr w:rsidR="00865518" w:rsidRPr="00865518" w:rsidTr="00CF7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DEEAF6" w:themeFill="accent1" w:themeFillTint="33"/>
          </w:tcPr>
          <w:p w:rsidR="00865518" w:rsidRPr="00865518" w:rsidRDefault="00865518" w:rsidP="00865518">
            <w:pPr>
              <w:ind w:left="2732" w:hanging="2012"/>
              <w:jc w:val="both"/>
              <w:rPr>
                <w:rFonts w:asciiTheme="minorBidi" w:hAnsiTheme="minorBidi"/>
                <w:b w:val="0"/>
                <w:bCs w:val="0"/>
                <w:color w:val="000000"/>
                <w:sz w:val="20"/>
                <w:szCs w:val="20"/>
              </w:rPr>
            </w:pPr>
            <w:r w:rsidRPr="00865518">
              <w:rPr>
                <w:rFonts w:asciiTheme="minorBidi" w:hAnsiTheme="minorBidi"/>
                <w:bCs w:val="0"/>
                <w:color w:val="000000"/>
                <w:sz w:val="20"/>
                <w:szCs w:val="20"/>
              </w:rPr>
              <w:t>Female life expectancy at birth</w:t>
            </w:r>
          </w:p>
        </w:tc>
        <w:tc>
          <w:tcPr>
            <w:cnfStyle w:val="000100000000" w:firstRow="0" w:lastRow="0" w:firstColumn="0" w:lastColumn="1" w:oddVBand="0" w:evenVBand="0" w:oddHBand="0" w:evenHBand="0" w:firstRowFirstColumn="0" w:firstRowLastColumn="0" w:lastRowFirstColumn="0" w:lastRowLastColumn="0"/>
            <w:tcW w:w="2693" w:type="dxa"/>
          </w:tcPr>
          <w:p w:rsidR="00865518" w:rsidRPr="00355F52" w:rsidRDefault="00865518" w:rsidP="003E1D37">
            <w:pPr>
              <w:ind w:left="2012" w:hanging="2012"/>
              <w:jc w:val="both"/>
              <w:rPr>
                <w:rFonts w:asciiTheme="minorBidi" w:hAnsiTheme="minorBidi"/>
                <w:b w:val="0"/>
                <w:bCs w:val="0"/>
                <w:color w:val="0070C0"/>
                <w:sz w:val="20"/>
                <w:szCs w:val="20"/>
              </w:rPr>
            </w:pPr>
            <w:r w:rsidRPr="00355F52">
              <w:rPr>
                <w:rFonts w:asciiTheme="minorBidi" w:hAnsiTheme="minorBidi"/>
                <w:bCs w:val="0"/>
                <w:color w:val="0070C0"/>
                <w:sz w:val="20"/>
                <w:szCs w:val="20"/>
              </w:rPr>
              <w:t>7</w:t>
            </w:r>
            <w:r w:rsidR="003E1D37" w:rsidRPr="00355F52">
              <w:rPr>
                <w:rFonts w:asciiTheme="minorBidi" w:hAnsiTheme="minorBidi"/>
                <w:bCs w:val="0"/>
                <w:color w:val="0070C0"/>
                <w:sz w:val="20"/>
                <w:szCs w:val="20"/>
              </w:rPr>
              <w:t>5</w:t>
            </w:r>
            <w:r w:rsidRPr="00355F52">
              <w:rPr>
                <w:rFonts w:asciiTheme="minorBidi" w:hAnsiTheme="minorBidi"/>
                <w:bCs w:val="0"/>
                <w:color w:val="0070C0"/>
                <w:sz w:val="20"/>
                <w:szCs w:val="20"/>
              </w:rPr>
              <w:t>.</w:t>
            </w:r>
            <w:r w:rsidR="003E1D37" w:rsidRPr="00355F52">
              <w:rPr>
                <w:rFonts w:asciiTheme="minorBidi" w:hAnsiTheme="minorBidi"/>
                <w:bCs w:val="0"/>
                <w:color w:val="0070C0"/>
                <w:sz w:val="20"/>
                <w:szCs w:val="20"/>
              </w:rPr>
              <w:t>6</w:t>
            </w:r>
            <w:r w:rsidRPr="00355F52">
              <w:rPr>
                <w:rFonts w:asciiTheme="minorBidi" w:hAnsiTheme="minorBidi"/>
                <w:bCs w:val="0"/>
                <w:color w:val="0070C0"/>
                <w:sz w:val="20"/>
                <w:szCs w:val="20"/>
              </w:rPr>
              <w:t xml:space="preserve"> years</w:t>
            </w:r>
          </w:p>
        </w:tc>
      </w:tr>
      <w:tr w:rsidR="00865518" w:rsidRPr="00865518" w:rsidTr="00CF749A">
        <w:tc>
          <w:tcPr>
            <w:cnfStyle w:val="001000000000" w:firstRow="0" w:lastRow="0" w:firstColumn="1" w:lastColumn="0" w:oddVBand="0" w:evenVBand="0" w:oddHBand="0" w:evenHBand="0" w:firstRowFirstColumn="0" w:firstRowLastColumn="0" w:lastRowFirstColumn="0" w:lastRowLastColumn="0"/>
            <w:tcW w:w="3964" w:type="dxa"/>
            <w:shd w:val="clear" w:color="auto" w:fill="DEEAF6" w:themeFill="accent1" w:themeFillTint="33"/>
          </w:tcPr>
          <w:p w:rsidR="00865518" w:rsidRPr="00865518" w:rsidRDefault="00865518" w:rsidP="00865518">
            <w:pPr>
              <w:ind w:left="2012" w:hanging="2012"/>
              <w:jc w:val="both"/>
              <w:rPr>
                <w:rFonts w:asciiTheme="minorBidi" w:hAnsiTheme="minorBidi"/>
                <w:b w:val="0"/>
                <w:bCs w:val="0"/>
                <w:color w:val="000000"/>
                <w:sz w:val="20"/>
                <w:szCs w:val="20"/>
              </w:rPr>
            </w:pPr>
            <w:r w:rsidRPr="00865518">
              <w:rPr>
                <w:rFonts w:asciiTheme="minorBidi" w:hAnsiTheme="minorBidi"/>
                <w:bCs w:val="0"/>
                <w:color w:val="000000"/>
                <w:sz w:val="20"/>
                <w:szCs w:val="20"/>
              </w:rPr>
              <w:t xml:space="preserve">Crude birth rate </w:t>
            </w:r>
          </w:p>
        </w:tc>
        <w:tc>
          <w:tcPr>
            <w:cnfStyle w:val="000100000000" w:firstRow="0" w:lastRow="0" w:firstColumn="0" w:lastColumn="1" w:oddVBand="0" w:evenVBand="0" w:oddHBand="0" w:evenHBand="0" w:firstRowFirstColumn="0" w:firstRowLastColumn="0" w:lastRowFirstColumn="0" w:lastRowLastColumn="0"/>
            <w:tcW w:w="2693" w:type="dxa"/>
          </w:tcPr>
          <w:p w:rsidR="00865518" w:rsidRPr="00355F52" w:rsidRDefault="00865518" w:rsidP="00865518">
            <w:pPr>
              <w:ind w:left="2012" w:hanging="2012"/>
              <w:jc w:val="both"/>
              <w:rPr>
                <w:rFonts w:asciiTheme="minorBidi" w:hAnsiTheme="minorBidi"/>
                <w:b w:val="0"/>
                <w:bCs w:val="0"/>
                <w:color w:val="0070C0"/>
                <w:sz w:val="20"/>
                <w:szCs w:val="20"/>
              </w:rPr>
            </w:pPr>
            <w:r w:rsidRPr="00355F52">
              <w:rPr>
                <w:rFonts w:asciiTheme="minorBidi" w:hAnsiTheme="minorBidi"/>
                <w:bCs w:val="0"/>
                <w:color w:val="0070C0"/>
                <w:sz w:val="20"/>
                <w:szCs w:val="20"/>
              </w:rPr>
              <w:t xml:space="preserve">14.4 per 1000 </w:t>
            </w:r>
          </w:p>
        </w:tc>
      </w:tr>
      <w:tr w:rsidR="00865518" w:rsidRPr="00865518" w:rsidTr="00CF749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964" w:type="dxa"/>
            <w:shd w:val="clear" w:color="auto" w:fill="DEEAF6" w:themeFill="accent1" w:themeFillTint="33"/>
          </w:tcPr>
          <w:p w:rsidR="00865518" w:rsidRPr="00865518" w:rsidRDefault="00865518" w:rsidP="00865518">
            <w:pPr>
              <w:ind w:left="2012" w:hanging="2012"/>
              <w:jc w:val="both"/>
              <w:rPr>
                <w:rFonts w:asciiTheme="minorBidi" w:hAnsiTheme="minorBidi"/>
                <w:b w:val="0"/>
                <w:bCs w:val="0"/>
                <w:color w:val="000000"/>
                <w:sz w:val="20"/>
                <w:szCs w:val="20"/>
              </w:rPr>
            </w:pPr>
            <w:r w:rsidRPr="00865518">
              <w:rPr>
                <w:rFonts w:asciiTheme="minorBidi" w:hAnsiTheme="minorBidi"/>
                <w:bCs w:val="0"/>
                <w:color w:val="000000"/>
                <w:sz w:val="20"/>
                <w:szCs w:val="20"/>
              </w:rPr>
              <w:t>Crude death rate</w:t>
            </w:r>
          </w:p>
        </w:tc>
        <w:tc>
          <w:tcPr>
            <w:cnfStyle w:val="000100000000" w:firstRow="0" w:lastRow="0" w:firstColumn="0" w:lastColumn="1" w:oddVBand="0" w:evenVBand="0" w:oddHBand="0" w:evenHBand="0" w:firstRowFirstColumn="0" w:firstRowLastColumn="0" w:lastRowFirstColumn="0" w:lastRowLastColumn="0"/>
            <w:tcW w:w="2693" w:type="dxa"/>
          </w:tcPr>
          <w:p w:rsidR="00865518" w:rsidRPr="00355F52" w:rsidRDefault="007E6D68" w:rsidP="007E6D68">
            <w:pPr>
              <w:ind w:left="2012" w:hanging="2012"/>
              <w:jc w:val="both"/>
              <w:rPr>
                <w:rFonts w:asciiTheme="minorBidi" w:hAnsiTheme="minorBidi"/>
                <w:b w:val="0"/>
                <w:bCs w:val="0"/>
                <w:color w:val="0070C0"/>
                <w:sz w:val="20"/>
                <w:szCs w:val="20"/>
              </w:rPr>
            </w:pPr>
            <w:r w:rsidRPr="00355F52">
              <w:rPr>
                <w:rFonts w:asciiTheme="minorBidi" w:hAnsiTheme="minorBidi"/>
                <w:bCs w:val="0"/>
                <w:color w:val="0070C0"/>
                <w:sz w:val="20"/>
                <w:szCs w:val="20"/>
              </w:rPr>
              <w:t>8</w:t>
            </w:r>
            <w:r w:rsidR="00865518" w:rsidRPr="00355F52">
              <w:rPr>
                <w:rFonts w:asciiTheme="minorBidi" w:hAnsiTheme="minorBidi"/>
                <w:bCs w:val="0"/>
                <w:color w:val="0070C0"/>
                <w:sz w:val="20"/>
                <w:szCs w:val="20"/>
              </w:rPr>
              <w:t>.</w:t>
            </w:r>
            <w:r w:rsidRPr="00355F52">
              <w:rPr>
                <w:rFonts w:asciiTheme="minorBidi" w:hAnsiTheme="minorBidi"/>
                <w:bCs w:val="0"/>
                <w:color w:val="0070C0"/>
                <w:sz w:val="20"/>
                <w:szCs w:val="20"/>
              </w:rPr>
              <w:t>4</w:t>
            </w:r>
            <w:r w:rsidR="00865518" w:rsidRPr="00355F52">
              <w:rPr>
                <w:rFonts w:asciiTheme="minorBidi" w:hAnsiTheme="minorBidi"/>
                <w:bCs w:val="0"/>
                <w:color w:val="0070C0"/>
                <w:sz w:val="20"/>
                <w:szCs w:val="20"/>
              </w:rPr>
              <w:t xml:space="preserve"> per 1000</w:t>
            </w:r>
          </w:p>
        </w:tc>
      </w:tr>
      <w:tr w:rsidR="00865518" w:rsidRPr="00865518" w:rsidTr="00CF749A">
        <w:tc>
          <w:tcPr>
            <w:cnfStyle w:val="001000000000" w:firstRow="0" w:lastRow="0" w:firstColumn="1" w:lastColumn="0" w:oddVBand="0" w:evenVBand="0" w:oddHBand="0" w:evenHBand="0" w:firstRowFirstColumn="0" w:firstRowLastColumn="0" w:lastRowFirstColumn="0" w:lastRowLastColumn="0"/>
            <w:tcW w:w="3964" w:type="dxa"/>
            <w:shd w:val="clear" w:color="auto" w:fill="DEEAF6" w:themeFill="accent1" w:themeFillTint="33"/>
          </w:tcPr>
          <w:p w:rsidR="00865518" w:rsidRPr="00865518" w:rsidRDefault="00865518" w:rsidP="003E1D37">
            <w:pPr>
              <w:ind w:left="2012" w:hanging="2012"/>
              <w:jc w:val="both"/>
              <w:rPr>
                <w:rFonts w:asciiTheme="minorBidi" w:hAnsiTheme="minorBidi"/>
                <w:b w:val="0"/>
                <w:bCs w:val="0"/>
                <w:color w:val="000000"/>
                <w:sz w:val="20"/>
                <w:szCs w:val="20"/>
              </w:rPr>
            </w:pPr>
            <w:r w:rsidRPr="00865518">
              <w:rPr>
                <w:rFonts w:asciiTheme="minorBidi" w:hAnsiTheme="minorBidi"/>
                <w:bCs w:val="0"/>
                <w:color w:val="000000"/>
                <w:sz w:val="20"/>
                <w:szCs w:val="20"/>
              </w:rPr>
              <w:t>National population growth rate</w:t>
            </w:r>
          </w:p>
        </w:tc>
        <w:tc>
          <w:tcPr>
            <w:cnfStyle w:val="000100000000" w:firstRow="0" w:lastRow="0" w:firstColumn="0" w:lastColumn="1" w:oddVBand="0" w:evenVBand="0" w:oddHBand="0" w:evenHBand="0" w:firstRowFirstColumn="0" w:firstRowLastColumn="0" w:lastRowFirstColumn="0" w:lastRowLastColumn="0"/>
            <w:tcW w:w="2693" w:type="dxa"/>
          </w:tcPr>
          <w:p w:rsidR="00865518" w:rsidRPr="00355F52" w:rsidRDefault="00865518" w:rsidP="0079726C">
            <w:pPr>
              <w:ind w:left="2012" w:hanging="2012"/>
              <w:jc w:val="both"/>
              <w:rPr>
                <w:rFonts w:asciiTheme="minorBidi" w:hAnsiTheme="minorBidi"/>
                <w:b w:val="0"/>
                <w:bCs w:val="0"/>
                <w:color w:val="0070C0"/>
                <w:sz w:val="20"/>
                <w:szCs w:val="20"/>
              </w:rPr>
            </w:pPr>
            <w:r w:rsidRPr="00355F52">
              <w:rPr>
                <w:rFonts w:asciiTheme="minorBidi" w:hAnsiTheme="minorBidi"/>
                <w:bCs w:val="0"/>
                <w:color w:val="0070C0"/>
                <w:sz w:val="20"/>
                <w:szCs w:val="20"/>
              </w:rPr>
              <w:t>0.</w:t>
            </w:r>
            <w:r w:rsidR="0079726C" w:rsidRPr="00355F52">
              <w:rPr>
                <w:rFonts w:asciiTheme="minorBidi" w:hAnsiTheme="minorBidi"/>
                <w:bCs w:val="0"/>
                <w:color w:val="0070C0"/>
                <w:sz w:val="20"/>
                <w:szCs w:val="20"/>
              </w:rPr>
              <w:t>61</w:t>
            </w:r>
            <w:r w:rsidRPr="00355F52">
              <w:rPr>
                <w:rFonts w:asciiTheme="minorBidi" w:hAnsiTheme="minorBidi"/>
                <w:bCs w:val="0"/>
                <w:color w:val="0070C0"/>
                <w:sz w:val="20"/>
                <w:szCs w:val="20"/>
              </w:rPr>
              <w:t>%</w:t>
            </w:r>
            <w:r w:rsidR="0079726C" w:rsidRPr="00355F52">
              <w:rPr>
                <w:rFonts w:asciiTheme="minorBidi" w:hAnsiTheme="minorBidi"/>
                <w:bCs w:val="0"/>
                <w:color w:val="0070C0"/>
                <w:sz w:val="20"/>
                <w:szCs w:val="20"/>
              </w:rPr>
              <w:t xml:space="preserve"> </w:t>
            </w:r>
          </w:p>
        </w:tc>
      </w:tr>
      <w:tr w:rsidR="00865518" w:rsidRPr="00865518" w:rsidTr="00CF7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DEEAF6" w:themeFill="accent1" w:themeFillTint="33"/>
          </w:tcPr>
          <w:p w:rsidR="00865518" w:rsidRPr="00865518" w:rsidRDefault="00865518" w:rsidP="00865518">
            <w:pPr>
              <w:ind w:left="2012" w:hanging="2012"/>
              <w:jc w:val="both"/>
              <w:rPr>
                <w:rFonts w:asciiTheme="minorBidi" w:hAnsiTheme="minorBidi"/>
                <w:b w:val="0"/>
                <w:bCs w:val="0"/>
                <w:color w:val="000000"/>
                <w:sz w:val="20"/>
                <w:szCs w:val="20"/>
              </w:rPr>
            </w:pPr>
            <w:r w:rsidRPr="00865518">
              <w:rPr>
                <w:rFonts w:asciiTheme="minorBidi" w:hAnsiTheme="minorBidi"/>
                <w:bCs w:val="0"/>
                <w:color w:val="000000"/>
                <w:sz w:val="20"/>
                <w:szCs w:val="20"/>
              </w:rPr>
              <w:t xml:space="preserve">Total fertility rate </w:t>
            </w:r>
          </w:p>
        </w:tc>
        <w:tc>
          <w:tcPr>
            <w:cnfStyle w:val="000100000000" w:firstRow="0" w:lastRow="0" w:firstColumn="0" w:lastColumn="1" w:oddVBand="0" w:evenVBand="0" w:oddHBand="0" w:evenHBand="0" w:firstRowFirstColumn="0" w:firstRowLastColumn="0" w:lastRowFirstColumn="0" w:lastRowLastColumn="0"/>
            <w:tcW w:w="2693" w:type="dxa"/>
          </w:tcPr>
          <w:p w:rsidR="00865518" w:rsidRPr="00355F52" w:rsidRDefault="0079726C" w:rsidP="0079726C">
            <w:pPr>
              <w:ind w:left="2012" w:hanging="2012"/>
              <w:jc w:val="both"/>
              <w:rPr>
                <w:rFonts w:asciiTheme="minorBidi" w:hAnsiTheme="minorBidi"/>
                <w:b w:val="0"/>
                <w:bCs w:val="0"/>
                <w:color w:val="0070C0"/>
                <w:sz w:val="20"/>
                <w:szCs w:val="20"/>
              </w:rPr>
            </w:pPr>
            <w:r w:rsidRPr="00355F52">
              <w:rPr>
                <w:rFonts w:asciiTheme="minorBidi" w:hAnsiTheme="minorBidi"/>
                <w:bCs w:val="0"/>
                <w:color w:val="0070C0"/>
                <w:sz w:val="20"/>
                <w:szCs w:val="20"/>
              </w:rPr>
              <w:t>1</w:t>
            </w:r>
            <w:r w:rsidR="00865518" w:rsidRPr="00355F52">
              <w:rPr>
                <w:rFonts w:asciiTheme="minorBidi" w:hAnsiTheme="minorBidi"/>
                <w:bCs w:val="0"/>
                <w:color w:val="0070C0"/>
                <w:sz w:val="20"/>
                <w:szCs w:val="20"/>
              </w:rPr>
              <w:t>.</w:t>
            </w:r>
            <w:r w:rsidRPr="00355F52">
              <w:rPr>
                <w:rFonts w:asciiTheme="minorBidi" w:hAnsiTheme="minorBidi"/>
                <w:bCs w:val="0"/>
                <w:color w:val="0070C0"/>
                <w:sz w:val="20"/>
                <w:szCs w:val="20"/>
              </w:rPr>
              <w:t>89</w:t>
            </w:r>
            <w:r w:rsidR="00865518" w:rsidRPr="00355F52">
              <w:rPr>
                <w:rFonts w:asciiTheme="minorBidi" w:hAnsiTheme="minorBidi"/>
                <w:bCs w:val="0"/>
                <w:color w:val="0070C0"/>
                <w:sz w:val="20"/>
                <w:szCs w:val="20"/>
              </w:rPr>
              <w:t xml:space="preserve"> </w:t>
            </w:r>
            <w:r w:rsidRPr="00355F52">
              <w:rPr>
                <w:rFonts w:asciiTheme="minorBidi" w:hAnsiTheme="minorBidi"/>
                <w:bCs w:val="0"/>
                <w:color w:val="0070C0"/>
                <w:sz w:val="20"/>
                <w:szCs w:val="20"/>
              </w:rPr>
              <w:t xml:space="preserve">child born </w:t>
            </w:r>
            <w:r w:rsidR="00865518" w:rsidRPr="00355F52">
              <w:rPr>
                <w:rFonts w:asciiTheme="minorBidi" w:hAnsiTheme="minorBidi"/>
                <w:bCs w:val="0"/>
                <w:color w:val="0070C0"/>
                <w:sz w:val="20"/>
                <w:szCs w:val="20"/>
              </w:rPr>
              <w:t>per woman</w:t>
            </w:r>
          </w:p>
        </w:tc>
      </w:tr>
      <w:tr w:rsidR="00865518" w:rsidRPr="00865518" w:rsidTr="00CF749A">
        <w:tc>
          <w:tcPr>
            <w:cnfStyle w:val="001000000000" w:firstRow="0" w:lastRow="0" w:firstColumn="1" w:lastColumn="0" w:oddVBand="0" w:evenVBand="0" w:oddHBand="0" w:evenHBand="0" w:firstRowFirstColumn="0" w:firstRowLastColumn="0" w:lastRowFirstColumn="0" w:lastRowLastColumn="0"/>
            <w:tcW w:w="3964" w:type="dxa"/>
            <w:shd w:val="clear" w:color="auto" w:fill="DEEAF6" w:themeFill="accent1" w:themeFillTint="33"/>
          </w:tcPr>
          <w:p w:rsidR="00865518" w:rsidRPr="00865518" w:rsidRDefault="00865518" w:rsidP="00865518">
            <w:pPr>
              <w:ind w:left="2012" w:hanging="2012"/>
              <w:jc w:val="both"/>
              <w:rPr>
                <w:rFonts w:asciiTheme="minorBidi" w:hAnsiTheme="minorBidi"/>
                <w:b w:val="0"/>
                <w:bCs w:val="0"/>
                <w:color w:val="000000"/>
                <w:sz w:val="20"/>
                <w:szCs w:val="20"/>
              </w:rPr>
            </w:pPr>
            <w:r w:rsidRPr="00865518">
              <w:rPr>
                <w:rFonts w:asciiTheme="minorBidi" w:hAnsiTheme="minorBidi"/>
                <w:bCs w:val="0"/>
                <w:color w:val="000000"/>
                <w:sz w:val="20"/>
                <w:szCs w:val="20"/>
              </w:rPr>
              <w:lastRenderedPageBreak/>
              <w:t>Population under 5 years</w:t>
            </w:r>
          </w:p>
        </w:tc>
        <w:tc>
          <w:tcPr>
            <w:cnfStyle w:val="000100000000" w:firstRow="0" w:lastRow="0" w:firstColumn="0" w:lastColumn="1" w:oddVBand="0" w:evenVBand="0" w:oddHBand="0" w:evenHBand="0" w:firstRowFirstColumn="0" w:firstRowLastColumn="0" w:lastRowFirstColumn="0" w:lastRowLastColumn="0"/>
            <w:tcW w:w="2693" w:type="dxa"/>
          </w:tcPr>
          <w:p w:rsidR="00865518" w:rsidRPr="00355F52" w:rsidRDefault="00865518" w:rsidP="00865518">
            <w:pPr>
              <w:ind w:left="2012" w:hanging="2012"/>
              <w:jc w:val="both"/>
              <w:rPr>
                <w:rFonts w:asciiTheme="minorBidi" w:hAnsiTheme="minorBidi"/>
                <w:b w:val="0"/>
                <w:bCs w:val="0"/>
                <w:color w:val="0070C0"/>
                <w:sz w:val="20"/>
                <w:szCs w:val="20"/>
              </w:rPr>
            </w:pPr>
            <w:r w:rsidRPr="00355F52">
              <w:rPr>
                <w:rFonts w:asciiTheme="minorBidi" w:hAnsiTheme="minorBidi"/>
                <w:bCs w:val="0"/>
                <w:color w:val="0070C0"/>
                <w:sz w:val="20"/>
                <w:szCs w:val="20"/>
              </w:rPr>
              <w:t>7%</w:t>
            </w:r>
          </w:p>
        </w:tc>
      </w:tr>
      <w:tr w:rsidR="00865518" w:rsidRPr="00865518" w:rsidTr="00CF7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DEEAF6" w:themeFill="accent1" w:themeFillTint="33"/>
          </w:tcPr>
          <w:p w:rsidR="00865518" w:rsidRPr="00865518" w:rsidRDefault="00865518" w:rsidP="00865518">
            <w:pPr>
              <w:ind w:left="2012" w:hanging="2012"/>
              <w:jc w:val="both"/>
              <w:rPr>
                <w:rFonts w:asciiTheme="minorBidi" w:hAnsiTheme="minorBidi"/>
                <w:b w:val="0"/>
                <w:bCs w:val="0"/>
                <w:color w:val="000000"/>
                <w:sz w:val="20"/>
                <w:szCs w:val="20"/>
              </w:rPr>
            </w:pPr>
            <w:r w:rsidRPr="00865518">
              <w:rPr>
                <w:rFonts w:asciiTheme="minorBidi" w:hAnsiTheme="minorBidi"/>
                <w:bCs w:val="0"/>
                <w:color w:val="000000"/>
                <w:sz w:val="20"/>
                <w:szCs w:val="20"/>
              </w:rPr>
              <w:t xml:space="preserve">Population under 15 years </w:t>
            </w:r>
          </w:p>
        </w:tc>
        <w:tc>
          <w:tcPr>
            <w:cnfStyle w:val="000100000000" w:firstRow="0" w:lastRow="0" w:firstColumn="0" w:lastColumn="1" w:oddVBand="0" w:evenVBand="0" w:oddHBand="0" w:evenHBand="0" w:firstRowFirstColumn="0" w:firstRowLastColumn="0" w:lastRowFirstColumn="0" w:lastRowLastColumn="0"/>
            <w:tcW w:w="2693" w:type="dxa"/>
          </w:tcPr>
          <w:p w:rsidR="00865518" w:rsidRPr="00355F52" w:rsidRDefault="00865518" w:rsidP="00F12585">
            <w:pPr>
              <w:ind w:left="2012" w:hanging="2012"/>
              <w:jc w:val="both"/>
              <w:rPr>
                <w:rFonts w:asciiTheme="minorBidi" w:hAnsiTheme="minorBidi"/>
                <w:b w:val="0"/>
                <w:bCs w:val="0"/>
                <w:color w:val="0070C0"/>
                <w:sz w:val="20"/>
                <w:szCs w:val="20"/>
              </w:rPr>
            </w:pPr>
            <w:r w:rsidRPr="00355F52">
              <w:rPr>
                <w:rFonts w:asciiTheme="minorBidi" w:hAnsiTheme="minorBidi"/>
                <w:bCs w:val="0"/>
                <w:color w:val="0070C0"/>
                <w:sz w:val="20"/>
                <w:szCs w:val="20"/>
              </w:rPr>
              <w:t>2</w:t>
            </w:r>
            <w:r w:rsidR="00F12585" w:rsidRPr="00355F52">
              <w:rPr>
                <w:rFonts w:asciiTheme="minorBidi" w:hAnsiTheme="minorBidi"/>
                <w:bCs w:val="0"/>
                <w:color w:val="0070C0"/>
                <w:sz w:val="20"/>
                <w:szCs w:val="20"/>
              </w:rPr>
              <w:t>1.</w:t>
            </w:r>
            <w:r w:rsidRPr="00355F52">
              <w:rPr>
                <w:rFonts w:asciiTheme="minorBidi" w:hAnsiTheme="minorBidi"/>
                <w:bCs w:val="0"/>
                <w:color w:val="0070C0"/>
                <w:sz w:val="20"/>
                <w:szCs w:val="20"/>
              </w:rPr>
              <w:t>3%</w:t>
            </w:r>
          </w:p>
        </w:tc>
      </w:tr>
      <w:tr w:rsidR="00865518" w:rsidRPr="00865518" w:rsidTr="00CF749A">
        <w:trPr>
          <w:trHeight w:val="271"/>
        </w:trPr>
        <w:tc>
          <w:tcPr>
            <w:cnfStyle w:val="001000000000" w:firstRow="0" w:lastRow="0" w:firstColumn="1" w:lastColumn="0" w:oddVBand="0" w:evenVBand="0" w:oddHBand="0" w:evenHBand="0" w:firstRowFirstColumn="0" w:firstRowLastColumn="0" w:lastRowFirstColumn="0" w:lastRowLastColumn="0"/>
            <w:tcW w:w="3964" w:type="dxa"/>
            <w:shd w:val="clear" w:color="auto" w:fill="DEEAF6" w:themeFill="accent1" w:themeFillTint="33"/>
          </w:tcPr>
          <w:p w:rsidR="00865518" w:rsidRPr="00865518" w:rsidRDefault="00865518" w:rsidP="00865518">
            <w:pPr>
              <w:ind w:left="2012" w:hanging="2012"/>
              <w:jc w:val="both"/>
              <w:rPr>
                <w:rFonts w:asciiTheme="minorBidi" w:hAnsiTheme="minorBidi"/>
                <w:b w:val="0"/>
                <w:bCs w:val="0"/>
                <w:color w:val="000000"/>
                <w:sz w:val="20"/>
                <w:szCs w:val="20"/>
              </w:rPr>
            </w:pPr>
            <w:r w:rsidRPr="00865518">
              <w:rPr>
                <w:rFonts w:asciiTheme="minorBidi" w:hAnsiTheme="minorBidi"/>
                <w:bCs w:val="0"/>
                <w:color w:val="000000"/>
                <w:sz w:val="20"/>
                <w:szCs w:val="20"/>
              </w:rPr>
              <w:t>Population 60 years and over</w:t>
            </w:r>
            <w:r w:rsidR="003E1D37">
              <w:rPr>
                <w:rFonts w:asciiTheme="minorBidi" w:hAnsiTheme="minorBidi"/>
                <w:bCs w:val="0"/>
                <w:color w:val="000000"/>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2693" w:type="dxa"/>
          </w:tcPr>
          <w:p w:rsidR="00865518" w:rsidRPr="00355F52" w:rsidRDefault="00865518" w:rsidP="00F12585">
            <w:pPr>
              <w:ind w:left="2012" w:hanging="2012"/>
              <w:jc w:val="both"/>
              <w:rPr>
                <w:rFonts w:asciiTheme="minorBidi" w:hAnsiTheme="minorBidi"/>
                <w:b w:val="0"/>
                <w:bCs w:val="0"/>
                <w:color w:val="0070C0"/>
                <w:sz w:val="20"/>
                <w:szCs w:val="20"/>
              </w:rPr>
            </w:pPr>
            <w:r w:rsidRPr="00355F52">
              <w:rPr>
                <w:rFonts w:asciiTheme="minorBidi" w:hAnsiTheme="minorBidi"/>
                <w:bCs w:val="0"/>
                <w:color w:val="0070C0"/>
                <w:sz w:val="20"/>
                <w:szCs w:val="20"/>
              </w:rPr>
              <w:t>1</w:t>
            </w:r>
            <w:r w:rsidR="00F12585" w:rsidRPr="00355F52">
              <w:rPr>
                <w:rFonts w:asciiTheme="minorBidi" w:hAnsiTheme="minorBidi"/>
                <w:bCs w:val="0"/>
                <w:color w:val="0070C0"/>
                <w:sz w:val="20"/>
                <w:szCs w:val="20"/>
              </w:rPr>
              <w:t>4</w:t>
            </w:r>
            <w:r w:rsidRPr="00355F52">
              <w:rPr>
                <w:rFonts w:asciiTheme="minorBidi" w:hAnsiTheme="minorBidi"/>
                <w:bCs w:val="0"/>
                <w:color w:val="0070C0"/>
                <w:sz w:val="20"/>
                <w:szCs w:val="20"/>
              </w:rPr>
              <w:t>%</w:t>
            </w:r>
          </w:p>
        </w:tc>
      </w:tr>
      <w:tr w:rsidR="00865518" w:rsidRPr="00865518" w:rsidTr="00CF749A">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3964" w:type="dxa"/>
            <w:shd w:val="clear" w:color="auto" w:fill="DEEAF6" w:themeFill="accent1" w:themeFillTint="33"/>
          </w:tcPr>
          <w:p w:rsidR="00865518" w:rsidRPr="00865518" w:rsidRDefault="00865518" w:rsidP="00865518">
            <w:pPr>
              <w:ind w:left="2012" w:hanging="2012"/>
              <w:jc w:val="both"/>
              <w:rPr>
                <w:rFonts w:asciiTheme="minorBidi" w:hAnsiTheme="minorBidi"/>
                <w:b w:val="0"/>
                <w:bCs w:val="0"/>
                <w:color w:val="000000"/>
                <w:sz w:val="20"/>
                <w:szCs w:val="20"/>
              </w:rPr>
            </w:pPr>
            <w:r w:rsidRPr="00865518">
              <w:rPr>
                <w:rFonts w:asciiTheme="minorBidi" w:hAnsiTheme="minorBidi"/>
                <w:bCs w:val="0"/>
                <w:color w:val="000000"/>
                <w:sz w:val="20"/>
                <w:szCs w:val="20"/>
              </w:rPr>
              <w:t>Urban population</w:t>
            </w:r>
          </w:p>
        </w:tc>
        <w:tc>
          <w:tcPr>
            <w:cnfStyle w:val="000100000010" w:firstRow="0" w:lastRow="0" w:firstColumn="0" w:lastColumn="1" w:oddVBand="0" w:evenVBand="0" w:oddHBand="0" w:evenHBand="0" w:firstRowFirstColumn="0" w:firstRowLastColumn="0" w:lastRowFirstColumn="0" w:lastRowLastColumn="1"/>
            <w:tcW w:w="2693" w:type="dxa"/>
          </w:tcPr>
          <w:p w:rsidR="00865518" w:rsidRPr="00355F52" w:rsidRDefault="00865518" w:rsidP="00865518">
            <w:pPr>
              <w:ind w:left="2012" w:hanging="2012"/>
              <w:jc w:val="both"/>
              <w:rPr>
                <w:rFonts w:asciiTheme="minorBidi" w:hAnsiTheme="minorBidi"/>
                <w:b w:val="0"/>
                <w:bCs w:val="0"/>
                <w:color w:val="0070C0"/>
                <w:sz w:val="20"/>
                <w:szCs w:val="20"/>
              </w:rPr>
            </w:pPr>
            <w:r w:rsidRPr="00355F52">
              <w:rPr>
                <w:rFonts w:asciiTheme="minorBidi" w:hAnsiTheme="minorBidi"/>
                <w:bCs w:val="0"/>
                <w:color w:val="0070C0"/>
                <w:sz w:val="20"/>
                <w:szCs w:val="20"/>
              </w:rPr>
              <w:t>60.6%</w:t>
            </w:r>
          </w:p>
        </w:tc>
      </w:tr>
    </w:tbl>
    <w:p w:rsidR="006A59B4" w:rsidRDefault="005E7733" w:rsidP="004F3A0D">
      <w:pPr>
        <w:autoSpaceDE w:val="0"/>
        <w:autoSpaceDN w:val="0"/>
        <w:adjustRightInd w:val="0"/>
        <w:spacing w:after="0" w:line="240" w:lineRule="auto"/>
        <w:jc w:val="both"/>
        <w:rPr>
          <w:rFonts w:asciiTheme="minorBidi" w:hAnsiTheme="minorBidi"/>
        </w:rPr>
      </w:pPr>
      <w:r w:rsidRPr="00F76CD0">
        <w:rPr>
          <w:rFonts w:asciiTheme="minorBidi" w:hAnsiTheme="minorBidi"/>
        </w:rPr>
        <w:t xml:space="preserve">The expectancy of life at birth has </w:t>
      </w:r>
      <w:r>
        <w:rPr>
          <w:rFonts w:asciiTheme="minorBidi" w:hAnsiTheme="minorBidi"/>
        </w:rPr>
        <w:t>increased</w:t>
      </w:r>
      <w:r w:rsidR="004F3A0D">
        <w:rPr>
          <w:rFonts w:asciiTheme="minorBidi" w:hAnsiTheme="minorBidi"/>
        </w:rPr>
        <w:t xml:space="preserve"> to</w:t>
      </w:r>
      <w:r w:rsidRPr="00F76CD0">
        <w:rPr>
          <w:rFonts w:asciiTheme="minorBidi" w:hAnsiTheme="minorBidi"/>
        </w:rPr>
        <w:t xml:space="preserve"> 72 years</w:t>
      </w:r>
      <w:r>
        <w:rPr>
          <w:rFonts w:asciiTheme="minorBidi" w:hAnsiTheme="minorBidi"/>
        </w:rPr>
        <w:t>;</w:t>
      </w:r>
      <w:r w:rsidRPr="00F76CD0">
        <w:rPr>
          <w:rFonts w:asciiTheme="minorBidi" w:hAnsiTheme="minorBidi"/>
        </w:rPr>
        <w:t xml:space="preserve"> 68.2 for males and 75.6 years for females</w:t>
      </w:r>
      <w:r w:rsidR="00E50AA2">
        <w:rPr>
          <w:rFonts w:asciiTheme="minorBidi" w:hAnsiTheme="minorBidi"/>
        </w:rPr>
        <w:t xml:space="preserve">. </w:t>
      </w:r>
      <w:r w:rsidR="00CC2E41" w:rsidRPr="00A72179">
        <w:rPr>
          <w:rFonts w:asciiTheme="minorBidi" w:hAnsiTheme="minorBidi"/>
        </w:rPr>
        <w:t>T</w:t>
      </w:r>
      <w:r w:rsidR="00897051" w:rsidRPr="00A72179">
        <w:rPr>
          <w:rFonts w:asciiTheme="minorBidi" w:hAnsiTheme="minorBidi"/>
        </w:rPr>
        <w:t xml:space="preserve">he birth rate decreased </w:t>
      </w:r>
      <w:r w:rsidR="001575B8" w:rsidRPr="00A72179">
        <w:rPr>
          <w:rFonts w:asciiTheme="minorBidi" w:hAnsiTheme="minorBidi"/>
        </w:rPr>
        <w:t xml:space="preserve">from </w:t>
      </w:r>
      <w:r w:rsidR="00897051" w:rsidRPr="00A72179">
        <w:rPr>
          <w:rFonts w:asciiTheme="minorBidi" w:hAnsiTheme="minorBidi"/>
        </w:rPr>
        <w:t>17.5 per 1000</w:t>
      </w:r>
      <w:r w:rsidR="001575B8" w:rsidRPr="00A72179">
        <w:rPr>
          <w:rFonts w:asciiTheme="minorBidi" w:hAnsiTheme="minorBidi"/>
        </w:rPr>
        <w:t xml:space="preserve"> </w:t>
      </w:r>
      <w:r w:rsidR="00897051" w:rsidRPr="00A72179">
        <w:rPr>
          <w:rFonts w:asciiTheme="minorBidi" w:hAnsiTheme="minorBidi"/>
        </w:rPr>
        <w:t xml:space="preserve">population </w:t>
      </w:r>
      <w:r w:rsidR="00CC2E41" w:rsidRPr="00A72179">
        <w:rPr>
          <w:rFonts w:asciiTheme="minorBidi" w:hAnsiTheme="minorBidi"/>
        </w:rPr>
        <w:t xml:space="preserve">in 2000 </w:t>
      </w:r>
      <w:r w:rsidR="00897051" w:rsidRPr="00A72179">
        <w:rPr>
          <w:rFonts w:asciiTheme="minorBidi" w:hAnsiTheme="minorBidi"/>
        </w:rPr>
        <w:t>to 14.</w:t>
      </w:r>
      <w:r w:rsidR="001575B8" w:rsidRPr="00A72179">
        <w:rPr>
          <w:rFonts w:asciiTheme="minorBidi" w:hAnsiTheme="minorBidi"/>
        </w:rPr>
        <w:t>4</w:t>
      </w:r>
      <w:r w:rsidR="00CC2E41" w:rsidRPr="00A72179">
        <w:rPr>
          <w:rFonts w:asciiTheme="minorBidi" w:hAnsiTheme="minorBidi"/>
        </w:rPr>
        <w:t xml:space="preserve"> in 20</w:t>
      </w:r>
      <w:r w:rsidR="00A72179" w:rsidRPr="00A72179">
        <w:rPr>
          <w:rFonts w:asciiTheme="minorBidi" w:hAnsiTheme="minorBidi"/>
        </w:rPr>
        <w:t>14</w:t>
      </w:r>
      <w:r w:rsidR="00897051" w:rsidRPr="006A59B4">
        <w:rPr>
          <w:rFonts w:asciiTheme="minorBidi" w:hAnsiTheme="minorBidi"/>
        </w:rPr>
        <w:t xml:space="preserve">. </w:t>
      </w:r>
      <w:r w:rsidR="007E6D68" w:rsidRPr="00F76CD0">
        <w:rPr>
          <w:rFonts w:asciiTheme="minorBidi" w:hAnsiTheme="minorBidi"/>
        </w:rPr>
        <w:t xml:space="preserve">The crude death rate has declined from 9.0 in 2008 to 8.4 </w:t>
      </w:r>
      <w:r w:rsidR="007E6D68">
        <w:rPr>
          <w:rFonts w:asciiTheme="minorBidi" w:hAnsiTheme="minorBidi"/>
        </w:rPr>
        <w:t>per 1000 in 2014</w:t>
      </w:r>
      <w:r w:rsidR="00623CFD" w:rsidRPr="006A59B4">
        <w:rPr>
          <w:rFonts w:asciiTheme="minorBidi" w:hAnsiTheme="minorBidi"/>
        </w:rPr>
        <w:t>, while</w:t>
      </w:r>
      <w:r w:rsidR="00897051" w:rsidRPr="006A59B4">
        <w:rPr>
          <w:rFonts w:asciiTheme="minorBidi" w:hAnsiTheme="minorBidi"/>
        </w:rPr>
        <w:t xml:space="preserve"> total fertility rate </w:t>
      </w:r>
      <w:r w:rsidR="0079726C">
        <w:rPr>
          <w:rFonts w:asciiTheme="minorBidi" w:hAnsiTheme="minorBidi"/>
        </w:rPr>
        <w:t>decreased from 2.01 (2008 National Census) to 1.89 (SDHS 2014)</w:t>
      </w:r>
      <w:r w:rsidR="00897051" w:rsidRPr="006A59B4">
        <w:rPr>
          <w:rFonts w:asciiTheme="minorBidi" w:hAnsiTheme="minorBidi"/>
        </w:rPr>
        <w:t xml:space="preserve">. </w:t>
      </w:r>
    </w:p>
    <w:p w:rsidR="006A59B4" w:rsidRPr="00C87836" w:rsidRDefault="006A59B4" w:rsidP="006A59B4">
      <w:pPr>
        <w:autoSpaceDE w:val="0"/>
        <w:autoSpaceDN w:val="0"/>
        <w:adjustRightInd w:val="0"/>
        <w:spacing w:after="0" w:line="240" w:lineRule="auto"/>
        <w:jc w:val="both"/>
        <w:rPr>
          <w:rFonts w:asciiTheme="minorBidi" w:hAnsiTheme="minorBidi"/>
          <w:sz w:val="20"/>
          <w:szCs w:val="20"/>
        </w:rPr>
      </w:pPr>
    </w:p>
    <w:p w:rsidR="00623CFD" w:rsidRPr="006A59B4" w:rsidRDefault="00897051" w:rsidP="00ED2BB9">
      <w:pPr>
        <w:autoSpaceDE w:val="0"/>
        <w:autoSpaceDN w:val="0"/>
        <w:adjustRightInd w:val="0"/>
        <w:spacing w:after="0" w:line="240" w:lineRule="auto"/>
        <w:jc w:val="both"/>
        <w:rPr>
          <w:rFonts w:asciiTheme="minorBidi" w:hAnsiTheme="minorBidi"/>
        </w:rPr>
      </w:pPr>
      <w:r w:rsidRPr="006A59B4">
        <w:rPr>
          <w:rFonts w:asciiTheme="minorBidi" w:hAnsiTheme="minorBidi"/>
        </w:rPr>
        <w:t>The</w:t>
      </w:r>
      <w:r w:rsidR="00C56C64" w:rsidRPr="006A59B4">
        <w:rPr>
          <w:rFonts w:asciiTheme="minorBidi" w:hAnsiTheme="minorBidi"/>
        </w:rPr>
        <w:t>re was a decrease in the proportion of the</w:t>
      </w:r>
      <w:r w:rsidRPr="006A59B4">
        <w:rPr>
          <w:rFonts w:asciiTheme="minorBidi" w:hAnsiTheme="minorBidi"/>
        </w:rPr>
        <w:t xml:space="preserve"> reproductive aged</w:t>
      </w:r>
      <w:r w:rsidR="001575B8" w:rsidRPr="006A59B4">
        <w:rPr>
          <w:rFonts w:asciiTheme="minorBidi" w:hAnsiTheme="minorBidi"/>
        </w:rPr>
        <w:t xml:space="preserve"> </w:t>
      </w:r>
      <w:r w:rsidRPr="006A59B4">
        <w:rPr>
          <w:rFonts w:asciiTheme="minorBidi" w:hAnsiTheme="minorBidi"/>
        </w:rPr>
        <w:t xml:space="preserve">woman in total population </w:t>
      </w:r>
      <w:r w:rsidR="00C56C64" w:rsidRPr="00ED2BB9">
        <w:rPr>
          <w:rFonts w:asciiTheme="minorBidi" w:hAnsiTheme="minorBidi"/>
        </w:rPr>
        <w:t xml:space="preserve">from </w:t>
      </w:r>
      <w:r w:rsidRPr="00ED2BB9">
        <w:rPr>
          <w:rFonts w:asciiTheme="minorBidi" w:hAnsiTheme="minorBidi"/>
        </w:rPr>
        <w:t>29.7% in 1999</w:t>
      </w:r>
      <w:r w:rsidR="001575B8" w:rsidRPr="00ED2BB9">
        <w:rPr>
          <w:rFonts w:asciiTheme="minorBidi" w:hAnsiTheme="minorBidi"/>
        </w:rPr>
        <w:t xml:space="preserve"> </w:t>
      </w:r>
      <w:r w:rsidR="00C56C64" w:rsidRPr="00ED2BB9">
        <w:rPr>
          <w:rFonts w:asciiTheme="minorBidi" w:hAnsiTheme="minorBidi"/>
        </w:rPr>
        <w:t>to 2</w:t>
      </w:r>
      <w:r w:rsidR="00ED2BB9" w:rsidRPr="00ED2BB9">
        <w:rPr>
          <w:rFonts w:asciiTheme="minorBidi" w:hAnsiTheme="minorBidi"/>
        </w:rPr>
        <w:t>6</w:t>
      </w:r>
      <w:r w:rsidR="001575B8" w:rsidRPr="00ED2BB9">
        <w:rPr>
          <w:rFonts w:asciiTheme="minorBidi" w:hAnsiTheme="minorBidi"/>
        </w:rPr>
        <w:t>.</w:t>
      </w:r>
      <w:r w:rsidR="00ED2BB9" w:rsidRPr="00ED2BB9">
        <w:rPr>
          <w:rFonts w:asciiTheme="minorBidi" w:hAnsiTheme="minorBidi"/>
        </w:rPr>
        <w:t>8</w:t>
      </w:r>
      <w:r w:rsidR="001575B8" w:rsidRPr="00ED2BB9">
        <w:rPr>
          <w:rFonts w:asciiTheme="minorBidi" w:hAnsiTheme="minorBidi"/>
        </w:rPr>
        <w:t>% in 20</w:t>
      </w:r>
      <w:r w:rsidR="00ED2BB9" w:rsidRPr="00ED2BB9">
        <w:rPr>
          <w:rFonts w:asciiTheme="minorBidi" w:hAnsiTheme="minorBidi"/>
        </w:rPr>
        <w:t>14</w:t>
      </w:r>
      <w:r w:rsidR="001575B8" w:rsidRPr="00ED2BB9">
        <w:rPr>
          <w:rFonts w:asciiTheme="minorBidi" w:hAnsiTheme="minorBidi"/>
        </w:rPr>
        <w:t xml:space="preserve">. </w:t>
      </w:r>
      <w:r w:rsidR="006A59B4" w:rsidRPr="00ED2BB9">
        <w:rPr>
          <w:rFonts w:asciiTheme="minorBidi" w:hAnsiTheme="minorBidi"/>
        </w:rPr>
        <w:t>The DPRK’s under-five population is 7 per cent of the</w:t>
      </w:r>
      <w:r w:rsidR="006A59B4" w:rsidRPr="006A59B4">
        <w:rPr>
          <w:rFonts w:asciiTheme="minorBidi" w:hAnsiTheme="minorBidi"/>
        </w:rPr>
        <w:t xml:space="preserve"> total population</w:t>
      </w:r>
      <w:r w:rsidR="00623CFD" w:rsidRPr="006A59B4">
        <w:rPr>
          <w:rFonts w:asciiTheme="minorBidi" w:hAnsiTheme="minorBidi"/>
        </w:rPr>
        <w:t xml:space="preserve">. </w:t>
      </w:r>
    </w:p>
    <w:p w:rsidR="00623CFD" w:rsidRPr="005D6B42" w:rsidRDefault="00623CFD" w:rsidP="00865518">
      <w:pPr>
        <w:autoSpaceDE w:val="0"/>
        <w:autoSpaceDN w:val="0"/>
        <w:adjustRightInd w:val="0"/>
        <w:spacing w:after="0" w:line="240" w:lineRule="auto"/>
        <w:jc w:val="both"/>
        <w:rPr>
          <w:rFonts w:asciiTheme="minorBidi" w:hAnsiTheme="minorBidi"/>
          <w:sz w:val="20"/>
          <w:szCs w:val="20"/>
        </w:rPr>
      </w:pPr>
    </w:p>
    <w:p w:rsidR="001A6F02" w:rsidRPr="00455A02" w:rsidRDefault="001D25BF" w:rsidP="00CF749A">
      <w:pPr>
        <w:autoSpaceDE w:val="0"/>
        <w:autoSpaceDN w:val="0"/>
        <w:adjustRightInd w:val="0"/>
        <w:spacing w:after="0" w:line="240" w:lineRule="auto"/>
        <w:jc w:val="both"/>
        <w:rPr>
          <w:rFonts w:asciiTheme="minorBidi" w:hAnsiTheme="minorBidi"/>
        </w:rPr>
      </w:pPr>
      <w:r w:rsidRPr="00455A02">
        <w:rPr>
          <w:rFonts w:asciiTheme="minorBidi" w:hAnsiTheme="minorBidi"/>
        </w:rPr>
        <w:t xml:space="preserve">By the end of </w:t>
      </w:r>
      <w:r w:rsidR="001A6F02" w:rsidRPr="00455A02">
        <w:rPr>
          <w:rFonts w:asciiTheme="minorBidi" w:hAnsiTheme="minorBidi"/>
        </w:rPr>
        <w:t xml:space="preserve">Korean </w:t>
      </w:r>
      <w:r w:rsidR="00533654" w:rsidRPr="00455A02">
        <w:rPr>
          <w:rFonts w:asciiTheme="minorBidi" w:hAnsiTheme="minorBidi"/>
        </w:rPr>
        <w:t>War</w:t>
      </w:r>
      <w:r w:rsidR="001A6F02" w:rsidRPr="00455A02">
        <w:rPr>
          <w:rFonts w:asciiTheme="minorBidi" w:hAnsiTheme="minorBidi"/>
        </w:rPr>
        <w:t xml:space="preserve">, </w:t>
      </w:r>
      <w:r w:rsidR="00533654" w:rsidRPr="00455A02">
        <w:rPr>
          <w:rFonts w:asciiTheme="minorBidi" w:hAnsiTheme="minorBidi"/>
        </w:rPr>
        <w:t>t</w:t>
      </w:r>
      <w:r w:rsidR="001A6F02" w:rsidRPr="00455A02">
        <w:rPr>
          <w:rFonts w:asciiTheme="minorBidi" w:hAnsiTheme="minorBidi"/>
        </w:rPr>
        <w:t xml:space="preserve">he </w:t>
      </w:r>
      <w:r w:rsidR="0086281C" w:rsidRPr="00455A02">
        <w:rPr>
          <w:rFonts w:asciiTheme="minorBidi" w:hAnsiTheme="minorBidi"/>
        </w:rPr>
        <w:t>reconstruction started at a very rapid pace in DPRK</w:t>
      </w:r>
      <w:r w:rsidR="001A6F02" w:rsidRPr="00455A02">
        <w:rPr>
          <w:rFonts w:asciiTheme="minorBidi" w:hAnsiTheme="minorBidi"/>
        </w:rPr>
        <w:t>. The country developed an impressive set of policies and programmes in the social sector,</w:t>
      </w:r>
      <w:r w:rsidR="00EC0800" w:rsidRPr="00455A02">
        <w:rPr>
          <w:rFonts w:asciiTheme="minorBidi" w:hAnsiTheme="minorBidi"/>
        </w:rPr>
        <w:t xml:space="preserve"> </w:t>
      </w:r>
      <w:r w:rsidR="001A6F02" w:rsidRPr="00455A02">
        <w:rPr>
          <w:rFonts w:asciiTheme="minorBidi" w:hAnsiTheme="minorBidi"/>
        </w:rPr>
        <w:t xml:space="preserve">providing free and universal access to health, childcare, education, maternity </w:t>
      </w:r>
      <w:r w:rsidR="00946A16" w:rsidRPr="00455A02">
        <w:rPr>
          <w:rFonts w:asciiTheme="minorBidi" w:hAnsiTheme="minorBidi"/>
        </w:rPr>
        <w:t xml:space="preserve">services </w:t>
      </w:r>
      <w:r w:rsidR="001A6F02" w:rsidRPr="00455A02">
        <w:rPr>
          <w:rFonts w:asciiTheme="minorBidi" w:hAnsiTheme="minorBidi"/>
        </w:rPr>
        <w:t xml:space="preserve">and a host of other </w:t>
      </w:r>
      <w:r w:rsidR="00946A16" w:rsidRPr="00455A02">
        <w:rPr>
          <w:rFonts w:asciiTheme="minorBidi" w:hAnsiTheme="minorBidi"/>
        </w:rPr>
        <w:t>benefits</w:t>
      </w:r>
      <w:r w:rsidR="001A6F02" w:rsidRPr="00455A02">
        <w:rPr>
          <w:rFonts w:asciiTheme="minorBidi" w:hAnsiTheme="minorBidi"/>
        </w:rPr>
        <w:t xml:space="preserve">.  </w:t>
      </w:r>
    </w:p>
    <w:p w:rsidR="001A6F02" w:rsidRPr="00455A02" w:rsidRDefault="001A6F02" w:rsidP="00EC0800">
      <w:pPr>
        <w:autoSpaceDE w:val="0"/>
        <w:autoSpaceDN w:val="0"/>
        <w:adjustRightInd w:val="0"/>
        <w:spacing w:after="0" w:line="240" w:lineRule="auto"/>
        <w:jc w:val="both"/>
        <w:rPr>
          <w:rFonts w:asciiTheme="minorBidi" w:hAnsiTheme="minorBidi"/>
          <w:sz w:val="20"/>
          <w:szCs w:val="20"/>
        </w:rPr>
      </w:pPr>
    </w:p>
    <w:p w:rsidR="00E72E14" w:rsidRPr="00455A02" w:rsidRDefault="001A6F02" w:rsidP="00CF749A">
      <w:pPr>
        <w:autoSpaceDE w:val="0"/>
        <w:autoSpaceDN w:val="0"/>
        <w:adjustRightInd w:val="0"/>
        <w:spacing w:after="0" w:line="240" w:lineRule="auto"/>
        <w:jc w:val="both"/>
        <w:rPr>
          <w:rFonts w:ascii="Helvetica" w:hAnsi="Helvetica" w:cs="Helvetica"/>
        </w:rPr>
      </w:pPr>
      <w:r w:rsidRPr="00455A02">
        <w:rPr>
          <w:rFonts w:asciiTheme="minorBidi" w:hAnsiTheme="minorBidi"/>
        </w:rPr>
        <w:t xml:space="preserve">The breakdown of the socialist bloc </w:t>
      </w:r>
      <w:r w:rsidR="0086281C" w:rsidRPr="00455A02">
        <w:rPr>
          <w:rFonts w:asciiTheme="minorBidi" w:hAnsiTheme="minorBidi"/>
        </w:rPr>
        <w:t xml:space="preserve">that started </w:t>
      </w:r>
      <w:r w:rsidRPr="00455A02">
        <w:rPr>
          <w:rFonts w:asciiTheme="minorBidi" w:hAnsiTheme="minorBidi"/>
        </w:rPr>
        <w:t xml:space="preserve">in the late 1980s, </w:t>
      </w:r>
      <w:r w:rsidR="0086281C" w:rsidRPr="00455A02">
        <w:rPr>
          <w:rFonts w:asciiTheme="minorBidi" w:hAnsiTheme="minorBidi"/>
        </w:rPr>
        <w:t xml:space="preserve">combined with a series of natural disasters, in the 1990s, </w:t>
      </w:r>
      <w:r w:rsidRPr="00455A02">
        <w:rPr>
          <w:rFonts w:asciiTheme="minorBidi" w:hAnsiTheme="minorBidi"/>
        </w:rPr>
        <w:t>had a severe and detr</w:t>
      </w:r>
      <w:r w:rsidR="0086281C" w:rsidRPr="00455A02">
        <w:rPr>
          <w:rFonts w:asciiTheme="minorBidi" w:hAnsiTheme="minorBidi"/>
        </w:rPr>
        <w:t xml:space="preserve">imental impact on the DPRK, not only </w:t>
      </w:r>
      <w:r w:rsidR="00415F7B" w:rsidRPr="00455A02">
        <w:rPr>
          <w:rFonts w:asciiTheme="minorBidi" w:hAnsiTheme="minorBidi"/>
        </w:rPr>
        <w:t>a downturn in industrial production</w:t>
      </w:r>
      <w:r w:rsidR="0086281C" w:rsidRPr="00455A02">
        <w:rPr>
          <w:rFonts w:asciiTheme="minorBidi" w:hAnsiTheme="minorBidi"/>
        </w:rPr>
        <w:t xml:space="preserve"> </w:t>
      </w:r>
      <w:r w:rsidR="00415F7B" w:rsidRPr="00455A02">
        <w:rPr>
          <w:rFonts w:asciiTheme="minorBidi" w:hAnsiTheme="minorBidi"/>
        </w:rPr>
        <w:t xml:space="preserve">but also </w:t>
      </w:r>
      <w:r w:rsidR="0086281C" w:rsidRPr="00455A02">
        <w:rPr>
          <w:rFonts w:asciiTheme="minorBidi" w:hAnsiTheme="minorBidi"/>
        </w:rPr>
        <w:t xml:space="preserve">brought about widespread damage to mines and agriculture. </w:t>
      </w:r>
      <w:r w:rsidR="00415F7B" w:rsidRPr="00455A02">
        <w:rPr>
          <w:rFonts w:asciiTheme="minorBidi" w:hAnsiTheme="minorBidi"/>
        </w:rPr>
        <w:t>Energy production declined further exacerbating</w:t>
      </w:r>
      <w:r w:rsidR="0086281C" w:rsidRPr="00455A02">
        <w:rPr>
          <w:rFonts w:asciiTheme="minorBidi" w:hAnsiTheme="minorBidi"/>
        </w:rPr>
        <w:t xml:space="preserve"> </w:t>
      </w:r>
      <w:r w:rsidR="00415F7B" w:rsidRPr="00455A02">
        <w:rPr>
          <w:rFonts w:asciiTheme="minorBidi" w:hAnsiTheme="minorBidi"/>
        </w:rPr>
        <w:t xml:space="preserve">these problems. </w:t>
      </w:r>
      <w:r w:rsidR="0086281C" w:rsidRPr="00455A02">
        <w:rPr>
          <w:rFonts w:asciiTheme="minorBidi" w:hAnsiTheme="minorBidi"/>
        </w:rPr>
        <w:t>Consequently, t</w:t>
      </w:r>
      <w:r w:rsidR="00415F7B" w:rsidRPr="00455A02">
        <w:rPr>
          <w:rFonts w:asciiTheme="minorBidi" w:hAnsiTheme="minorBidi"/>
        </w:rPr>
        <w:t xml:space="preserve">he State’s capacity to operate its </w:t>
      </w:r>
      <w:r w:rsidR="00946A16" w:rsidRPr="00455A02">
        <w:rPr>
          <w:rFonts w:asciiTheme="minorBidi" w:hAnsiTheme="minorBidi"/>
        </w:rPr>
        <w:t>extensive</w:t>
      </w:r>
      <w:r w:rsidR="00415F7B" w:rsidRPr="00455A02">
        <w:rPr>
          <w:rFonts w:asciiTheme="minorBidi" w:hAnsiTheme="minorBidi"/>
        </w:rPr>
        <w:t xml:space="preserve"> social services</w:t>
      </w:r>
      <w:r w:rsidR="0086281C" w:rsidRPr="00455A02">
        <w:rPr>
          <w:rFonts w:asciiTheme="minorBidi" w:hAnsiTheme="minorBidi"/>
        </w:rPr>
        <w:t xml:space="preserve"> </w:t>
      </w:r>
      <w:r w:rsidR="00415F7B" w:rsidRPr="00455A02">
        <w:rPr>
          <w:rFonts w:asciiTheme="minorBidi" w:hAnsiTheme="minorBidi"/>
        </w:rPr>
        <w:t xml:space="preserve">was considerably impaired. </w:t>
      </w:r>
      <w:r w:rsidR="00451A78" w:rsidRPr="00455A02">
        <w:rPr>
          <w:rFonts w:asciiTheme="minorBidi" w:hAnsiTheme="minorBidi"/>
        </w:rPr>
        <w:t>This ha</w:t>
      </w:r>
      <w:r w:rsidR="00563B4B" w:rsidRPr="00455A02">
        <w:rPr>
          <w:rFonts w:asciiTheme="minorBidi" w:hAnsiTheme="minorBidi"/>
        </w:rPr>
        <w:t>d</w:t>
      </w:r>
      <w:r w:rsidR="00451A78" w:rsidRPr="00455A02">
        <w:rPr>
          <w:rFonts w:asciiTheme="minorBidi" w:hAnsiTheme="minorBidi"/>
        </w:rPr>
        <w:t xml:space="preserve"> severe impacts on health service quality and on the health of women and children in particular.</w:t>
      </w:r>
      <w:r w:rsidR="005B4543" w:rsidRPr="00455A02">
        <w:rPr>
          <w:rFonts w:asciiTheme="minorBidi" w:hAnsiTheme="minorBidi"/>
        </w:rPr>
        <w:t xml:space="preserve"> </w:t>
      </w:r>
      <w:r w:rsidR="00CF749A">
        <w:rPr>
          <w:rFonts w:asciiTheme="minorBidi" w:hAnsiTheme="minorBidi"/>
        </w:rPr>
        <w:t>T</w:t>
      </w:r>
      <w:r w:rsidR="005B4543" w:rsidRPr="00455A02">
        <w:rPr>
          <w:rFonts w:asciiTheme="minorBidi" w:hAnsiTheme="minorBidi"/>
        </w:rPr>
        <w:t>he Infant Mortality Rate increased from 14 per 1000 livebirths in 1993 to 23 per 1000 livebirths in 1998</w:t>
      </w:r>
      <w:r w:rsidR="00E72E14" w:rsidRPr="00455A02">
        <w:rPr>
          <w:rFonts w:asciiTheme="minorBidi" w:hAnsiTheme="minorBidi"/>
        </w:rPr>
        <w:t xml:space="preserve"> and the under-five mortality rate from 27 </w:t>
      </w:r>
      <w:r w:rsidR="005B4543" w:rsidRPr="00455A02">
        <w:rPr>
          <w:rFonts w:asciiTheme="minorBidi" w:hAnsiTheme="minorBidi"/>
        </w:rPr>
        <w:t xml:space="preserve">in 1993 </w:t>
      </w:r>
      <w:r w:rsidR="00E72E14" w:rsidRPr="00455A02">
        <w:rPr>
          <w:rFonts w:asciiTheme="minorBidi" w:hAnsiTheme="minorBidi"/>
        </w:rPr>
        <w:t>to 55 per 1000</w:t>
      </w:r>
      <w:r w:rsidR="00447650" w:rsidRPr="00455A02">
        <w:rPr>
          <w:rFonts w:asciiTheme="minorBidi" w:hAnsiTheme="minorBidi"/>
        </w:rPr>
        <w:t xml:space="preserve"> </w:t>
      </w:r>
      <w:r w:rsidR="00E72E14" w:rsidRPr="00455A02">
        <w:rPr>
          <w:rFonts w:asciiTheme="minorBidi" w:hAnsiTheme="minorBidi"/>
        </w:rPr>
        <w:t>live births</w:t>
      </w:r>
      <w:r w:rsidR="005B4543" w:rsidRPr="00455A02">
        <w:rPr>
          <w:rFonts w:asciiTheme="minorBidi" w:hAnsiTheme="minorBidi"/>
        </w:rPr>
        <w:t xml:space="preserve"> in 1998</w:t>
      </w:r>
      <w:r w:rsidR="00A41B32" w:rsidRPr="00455A02">
        <w:rPr>
          <w:rStyle w:val="FootnoteReference"/>
          <w:rFonts w:asciiTheme="minorBidi" w:hAnsiTheme="minorBidi"/>
        </w:rPr>
        <w:footnoteReference w:id="3"/>
      </w:r>
      <w:r w:rsidR="000E6B46" w:rsidRPr="00455A02">
        <w:rPr>
          <w:rFonts w:asciiTheme="minorBidi" w:hAnsiTheme="minorBidi"/>
        </w:rPr>
        <w:t>.</w:t>
      </w:r>
    </w:p>
    <w:p w:rsidR="00850F9B" w:rsidRPr="008F6A48" w:rsidRDefault="00850F9B" w:rsidP="00447650">
      <w:pPr>
        <w:autoSpaceDE w:val="0"/>
        <w:autoSpaceDN w:val="0"/>
        <w:adjustRightInd w:val="0"/>
        <w:spacing w:after="0" w:line="240" w:lineRule="auto"/>
        <w:rPr>
          <w:rFonts w:ascii="Arial" w:hAnsi="Arial" w:cs="Arial"/>
          <w:sz w:val="20"/>
          <w:szCs w:val="20"/>
        </w:rPr>
      </w:pPr>
      <w:r w:rsidRPr="008F6A48">
        <w:rPr>
          <w:rFonts w:ascii="Arial" w:hAnsi="Arial" w:cs="Arial"/>
          <w:sz w:val="20"/>
          <w:szCs w:val="20"/>
        </w:rPr>
        <w:t xml:space="preserve"> </w:t>
      </w:r>
    </w:p>
    <w:p w:rsidR="00BB1101" w:rsidRPr="009312EC" w:rsidRDefault="00E72E14" w:rsidP="00345315">
      <w:pPr>
        <w:autoSpaceDE w:val="0"/>
        <w:autoSpaceDN w:val="0"/>
        <w:adjustRightInd w:val="0"/>
        <w:spacing w:after="0" w:line="240" w:lineRule="auto"/>
        <w:jc w:val="both"/>
        <w:rPr>
          <w:rFonts w:ascii="Arial" w:hAnsi="Arial" w:cs="Arial"/>
          <w:sz w:val="20"/>
          <w:szCs w:val="20"/>
        </w:rPr>
      </w:pPr>
      <w:r w:rsidRPr="009312EC">
        <w:rPr>
          <w:rFonts w:ascii="Arial" w:hAnsi="Arial" w:cs="Arial"/>
        </w:rPr>
        <w:t xml:space="preserve">From the early 2000s, the economic situation began to stabilize. </w:t>
      </w:r>
      <w:r w:rsidR="00CA13DD" w:rsidRPr="009312EC">
        <w:rPr>
          <w:rFonts w:ascii="Arial" w:hAnsi="Arial" w:cs="Arial"/>
        </w:rPr>
        <w:t>However, with t</w:t>
      </w:r>
      <w:r w:rsidR="00451A78" w:rsidRPr="009312EC">
        <w:rPr>
          <w:rFonts w:ascii="Arial" w:hAnsi="Arial" w:cs="Arial"/>
        </w:rPr>
        <w:t>he int</w:t>
      </w:r>
      <w:r w:rsidR="00CA13DD" w:rsidRPr="009312EC">
        <w:rPr>
          <w:rFonts w:ascii="Arial" w:hAnsi="Arial" w:cs="Arial"/>
        </w:rPr>
        <w:t>roduction of economic sanctions</w:t>
      </w:r>
      <w:r w:rsidRPr="009312EC">
        <w:rPr>
          <w:rFonts w:ascii="Arial" w:hAnsi="Arial" w:cs="Arial"/>
        </w:rPr>
        <w:t>, the</w:t>
      </w:r>
      <w:r w:rsidR="00447650" w:rsidRPr="009312EC">
        <w:rPr>
          <w:rFonts w:ascii="Arial" w:hAnsi="Arial" w:cs="Arial"/>
        </w:rPr>
        <w:t xml:space="preserve"> </w:t>
      </w:r>
      <w:r w:rsidRPr="009312EC">
        <w:rPr>
          <w:rFonts w:ascii="Arial" w:hAnsi="Arial" w:cs="Arial"/>
        </w:rPr>
        <w:t>economy continues to be challenged by international barriers to trade and commerce</w:t>
      </w:r>
      <w:r w:rsidR="00CA13DD" w:rsidRPr="009312EC">
        <w:rPr>
          <w:rFonts w:ascii="Arial" w:hAnsi="Arial" w:cs="Arial"/>
        </w:rPr>
        <w:t xml:space="preserve">. </w:t>
      </w:r>
      <w:r w:rsidR="009312EC" w:rsidRPr="009312EC">
        <w:rPr>
          <w:rFonts w:ascii="Arial" w:hAnsi="Arial" w:cs="Arial"/>
        </w:rPr>
        <w:t>According to the WFP</w:t>
      </w:r>
      <w:r w:rsidR="009312EC" w:rsidRPr="009312EC">
        <w:rPr>
          <w:rStyle w:val="FootnoteReference"/>
          <w:rFonts w:ascii="Arial" w:hAnsi="Arial" w:cs="Arial"/>
        </w:rPr>
        <w:footnoteReference w:id="4"/>
      </w:r>
      <w:r w:rsidR="00BB1101" w:rsidRPr="009312EC">
        <w:rPr>
          <w:rFonts w:ascii="Arial" w:hAnsi="Arial" w:cs="Arial"/>
        </w:rPr>
        <w:t xml:space="preserve">, approximately 70 per cent </w:t>
      </w:r>
      <w:r w:rsidR="009312EC" w:rsidRPr="009312EC">
        <w:rPr>
          <w:rFonts w:ascii="Arial" w:hAnsi="Arial" w:cs="Arial"/>
        </w:rPr>
        <w:t xml:space="preserve">of the population </w:t>
      </w:r>
      <w:r w:rsidR="00BB1101" w:rsidRPr="009312EC">
        <w:rPr>
          <w:rFonts w:ascii="Arial" w:hAnsi="Arial" w:cs="Arial"/>
        </w:rPr>
        <w:t xml:space="preserve">(18 million) are highly vulnerable to shortages </w:t>
      </w:r>
      <w:r w:rsidR="00946A16">
        <w:rPr>
          <w:rFonts w:ascii="Arial" w:hAnsi="Arial" w:cs="Arial"/>
        </w:rPr>
        <w:t>of</w:t>
      </w:r>
      <w:r w:rsidR="00BB1101" w:rsidRPr="009312EC">
        <w:rPr>
          <w:rFonts w:ascii="Arial" w:hAnsi="Arial" w:cs="Arial"/>
        </w:rPr>
        <w:t xml:space="preserve"> food. Of the 18 million approximately 1.8 million children, pregnant</w:t>
      </w:r>
      <w:r w:rsidR="00345315">
        <w:rPr>
          <w:rFonts w:ascii="Arial" w:hAnsi="Arial" w:cs="Arial"/>
        </w:rPr>
        <w:t>,</w:t>
      </w:r>
      <w:r w:rsidR="00BB1101" w:rsidRPr="009312EC">
        <w:rPr>
          <w:rFonts w:ascii="Arial" w:hAnsi="Arial" w:cs="Arial"/>
        </w:rPr>
        <w:t xml:space="preserve"> lactating women, and elderly are in need of specialised n</w:t>
      </w:r>
      <w:r w:rsidR="00345315">
        <w:rPr>
          <w:rFonts w:ascii="Arial" w:hAnsi="Arial" w:cs="Arial"/>
        </w:rPr>
        <w:t>utritious food</w:t>
      </w:r>
      <w:r w:rsidR="00BB1101" w:rsidRPr="009312EC">
        <w:rPr>
          <w:rFonts w:ascii="Arial" w:hAnsi="Arial" w:cs="Arial"/>
        </w:rPr>
        <w:t xml:space="preserve">. Food production is hampered by a lack of agricultural inputs, such as soybean seeds, fertilizer and plastic sheets. The chronic malnutrition (stunting) rate among under-five children is 27.9 per cent while acutely malnourished (wasting) affects </w:t>
      </w:r>
      <w:r w:rsidR="009312EC" w:rsidRPr="009312EC">
        <w:rPr>
          <w:rFonts w:ascii="Arial" w:hAnsi="Arial" w:cs="Arial"/>
        </w:rPr>
        <w:t>4</w:t>
      </w:r>
      <w:r w:rsidR="00BB1101" w:rsidRPr="009312EC">
        <w:rPr>
          <w:rFonts w:ascii="Arial" w:hAnsi="Arial" w:cs="Arial"/>
        </w:rPr>
        <w:t xml:space="preserve"> per cent of ch</w:t>
      </w:r>
      <w:r w:rsidR="009312EC" w:rsidRPr="009312EC">
        <w:rPr>
          <w:rFonts w:ascii="Arial" w:hAnsi="Arial" w:cs="Arial"/>
        </w:rPr>
        <w:t>ildren under-five</w:t>
      </w:r>
      <w:r w:rsidR="00BB1101" w:rsidRPr="009312EC">
        <w:rPr>
          <w:rFonts w:ascii="Arial" w:hAnsi="Arial" w:cs="Arial"/>
        </w:rPr>
        <w:t xml:space="preserve">. </w:t>
      </w:r>
    </w:p>
    <w:p w:rsidR="00BB1101" w:rsidRPr="008F6A48" w:rsidRDefault="00BB1101" w:rsidP="00CA13DD">
      <w:pPr>
        <w:autoSpaceDE w:val="0"/>
        <w:autoSpaceDN w:val="0"/>
        <w:adjustRightInd w:val="0"/>
        <w:spacing w:after="0" w:line="240" w:lineRule="auto"/>
        <w:rPr>
          <w:rFonts w:ascii="Arial" w:hAnsi="Arial" w:cs="Arial"/>
          <w:sz w:val="20"/>
          <w:szCs w:val="20"/>
        </w:rPr>
      </w:pPr>
    </w:p>
    <w:p w:rsidR="00F50C2B" w:rsidRDefault="00F50C2B" w:rsidP="00CF5F86">
      <w:pPr>
        <w:autoSpaceDE w:val="0"/>
        <w:autoSpaceDN w:val="0"/>
        <w:adjustRightInd w:val="0"/>
        <w:spacing w:after="0" w:line="240" w:lineRule="auto"/>
        <w:jc w:val="both"/>
        <w:rPr>
          <w:rFonts w:asciiTheme="minorBidi" w:hAnsiTheme="minorBidi"/>
        </w:rPr>
      </w:pPr>
      <w:r w:rsidRPr="00B4360E">
        <w:rPr>
          <w:rFonts w:asciiTheme="minorBidi" w:hAnsiTheme="minorBidi"/>
        </w:rPr>
        <w:t>The overall development goal of the Government of DPRK</w:t>
      </w:r>
      <w:r w:rsidR="00CF5F86" w:rsidRPr="00B4360E">
        <w:rPr>
          <w:rFonts w:asciiTheme="minorBidi" w:hAnsiTheme="minorBidi"/>
        </w:rPr>
        <w:t>:</w:t>
      </w:r>
      <w:r w:rsidRPr="00B4360E">
        <w:rPr>
          <w:rFonts w:asciiTheme="minorBidi" w:hAnsiTheme="minorBidi"/>
        </w:rPr>
        <w:t xml:space="preserve"> </w:t>
      </w:r>
      <w:r w:rsidR="00CF5F86" w:rsidRPr="00B4360E">
        <w:rPr>
          <w:rFonts w:asciiTheme="minorBidi" w:hAnsiTheme="minorBidi"/>
        </w:rPr>
        <w:t>I</w:t>
      </w:r>
      <w:r w:rsidRPr="00B4360E">
        <w:rPr>
          <w:rFonts w:asciiTheme="minorBidi" w:hAnsiTheme="minorBidi"/>
        </w:rPr>
        <w:t>mproving</w:t>
      </w:r>
      <w:r w:rsidR="00897051" w:rsidRPr="00B4360E">
        <w:rPr>
          <w:rFonts w:asciiTheme="minorBidi" w:hAnsiTheme="minorBidi"/>
        </w:rPr>
        <w:t xml:space="preserve"> </w:t>
      </w:r>
      <w:r w:rsidRPr="00B4360E">
        <w:rPr>
          <w:rFonts w:asciiTheme="minorBidi" w:hAnsiTheme="minorBidi"/>
        </w:rPr>
        <w:t>the quality of life of</w:t>
      </w:r>
      <w:r w:rsidRPr="00CF5F86">
        <w:rPr>
          <w:rFonts w:asciiTheme="minorBidi" w:hAnsiTheme="minorBidi"/>
        </w:rPr>
        <w:t xml:space="preserve"> people, social development</w:t>
      </w:r>
      <w:r w:rsidR="00CF5F86" w:rsidRPr="00CF5F86">
        <w:rPr>
          <w:rFonts w:asciiTheme="minorBidi" w:hAnsiTheme="minorBidi"/>
        </w:rPr>
        <w:t>,</w:t>
      </w:r>
      <w:r w:rsidRPr="00CF5F86">
        <w:rPr>
          <w:rFonts w:asciiTheme="minorBidi" w:hAnsiTheme="minorBidi"/>
        </w:rPr>
        <w:t xml:space="preserve"> sustainable</w:t>
      </w:r>
      <w:r w:rsidR="00897051" w:rsidRPr="00CF5F86">
        <w:rPr>
          <w:rFonts w:asciiTheme="minorBidi" w:hAnsiTheme="minorBidi"/>
        </w:rPr>
        <w:t xml:space="preserve"> </w:t>
      </w:r>
      <w:r w:rsidRPr="00CF5F86">
        <w:rPr>
          <w:rFonts w:asciiTheme="minorBidi" w:hAnsiTheme="minorBidi"/>
        </w:rPr>
        <w:t>development of the environment</w:t>
      </w:r>
      <w:r w:rsidR="006E6080" w:rsidRPr="00CF5F86">
        <w:rPr>
          <w:rFonts w:asciiTheme="minorBidi" w:hAnsiTheme="minorBidi"/>
        </w:rPr>
        <w:t xml:space="preserve"> and to improve economic management, develop science and technology and promote foreign trade and investments.</w:t>
      </w:r>
      <w:r w:rsidR="00CF5F86" w:rsidRPr="00CF5F86">
        <w:rPr>
          <w:rFonts w:asciiTheme="minorBidi" w:hAnsiTheme="minorBidi"/>
        </w:rPr>
        <w:t xml:space="preserve"> </w:t>
      </w:r>
      <w:r w:rsidRPr="00CF5F86">
        <w:rPr>
          <w:rFonts w:asciiTheme="minorBidi" w:hAnsiTheme="minorBidi"/>
        </w:rPr>
        <w:t xml:space="preserve">Priorities include ensuring sustainable food security, </w:t>
      </w:r>
      <w:r w:rsidR="006E6080" w:rsidRPr="00CF5F86">
        <w:rPr>
          <w:rFonts w:asciiTheme="minorBidi" w:hAnsiTheme="minorBidi"/>
        </w:rPr>
        <w:t xml:space="preserve">nutrition, </w:t>
      </w:r>
      <w:r w:rsidRPr="00CF5F86">
        <w:rPr>
          <w:rFonts w:asciiTheme="minorBidi" w:hAnsiTheme="minorBidi"/>
        </w:rPr>
        <w:t>safe water supply and sanitation</w:t>
      </w:r>
      <w:r w:rsidR="00C56C64" w:rsidRPr="00CF5F86">
        <w:rPr>
          <w:rFonts w:asciiTheme="minorBidi" w:hAnsiTheme="minorBidi"/>
        </w:rPr>
        <w:t xml:space="preserve"> </w:t>
      </w:r>
      <w:r w:rsidRPr="00CF5F86">
        <w:rPr>
          <w:rFonts w:asciiTheme="minorBidi" w:hAnsiTheme="minorBidi"/>
        </w:rPr>
        <w:t>systems, disease prevention and improvements to health care services and</w:t>
      </w:r>
      <w:r w:rsidR="00C56C64" w:rsidRPr="00CF5F86">
        <w:rPr>
          <w:rFonts w:asciiTheme="minorBidi" w:hAnsiTheme="minorBidi"/>
        </w:rPr>
        <w:t xml:space="preserve"> i</w:t>
      </w:r>
      <w:r w:rsidRPr="00CF5F86">
        <w:rPr>
          <w:rFonts w:asciiTheme="minorBidi" w:hAnsiTheme="minorBidi"/>
        </w:rPr>
        <w:t>nfrastructure.</w:t>
      </w:r>
    </w:p>
    <w:p w:rsidR="004C5CA0" w:rsidRPr="004C5CA0" w:rsidRDefault="004C5CA0" w:rsidP="00CF5F86">
      <w:pPr>
        <w:autoSpaceDE w:val="0"/>
        <w:autoSpaceDN w:val="0"/>
        <w:adjustRightInd w:val="0"/>
        <w:spacing w:after="0" w:line="240" w:lineRule="auto"/>
        <w:jc w:val="both"/>
        <w:rPr>
          <w:rFonts w:asciiTheme="minorBidi" w:hAnsiTheme="minorBidi"/>
          <w:sz w:val="20"/>
          <w:szCs w:val="20"/>
        </w:rPr>
      </w:pPr>
    </w:p>
    <w:p w:rsidR="004C5CA0" w:rsidRPr="00C52E0A" w:rsidRDefault="004C5CA0" w:rsidP="004C5CA0">
      <w:pPr>
        <w:spacing w:after="0" w:line="240" w:lineRule="auto"/>
        <w:jc w:val="both"/>
        <w:rPr>
          <w:rFonts w:asciiTheme="minorBidi" w:eastAsia="PRK P Chongbong" w:hAnsiTheme="minorBidi"/>
          <w:lang w:eastAsia="ko-KR"/>
        </w:rPr>
      </w:pPr>
      <w:r w:rsidRPr="00C52E0A">
        <w:rPr>
          <w:rFonts w:asciiTheme="minorBidi" w:eastAsia="PRK P Chongbong" w:hAnsiTheme="minorBidi"/>
          <w:lang w:eastAsia="ko-KR"/>
        </w:rPr>
        <w:t xml:space="preserve">As a State Party to the International Covenant on Economic, Social and Cultural Rights (ICESCR) since 1981, </w:t>
      </w:r>
      <w:r w:rsidRPr="00502051">
        <w:rPr>
          <w:rFonts w:ascii="Arial" w:hAnsi="Arial" w:cs="Arial"/>
          <w:color w:val="000000"/>
        </w:rPr>
        <w:t xml:space="preserve">International Covenant on Civil and Political Rights </w:t>
      </w:r>
      <w:r>
        <w:rPr>
          <w:rFonts w:ascii="Arial" w:hAnsi="Arial" w:cs="Arial"/>
          <w:color w:val="000000"/>
        </w:rPr>
        <w:t>in</w:t>
      </w:r>
      <w:r w:rsidRPr="00502051">
        <w:rPr>
          <w:rFonts w:ascii="Arial" w:hAnsi="Arial" w:cs="Arial"/>
          <w:color w:val="000000"/>
        </w:rPr>
        <w:t xml:space="preserve"> 1981</w:t>
      </w:r>
      <w:r>
        <w:rPr>
          <w:rFonts w:ascii="Arial" w:hAnsi="Arial" w:cs="Arial"/>
          <w:color w:val="000000"/>
        </w:rPr>
        <w:t xml:space="preserve">, </w:t>
      </w:r>
      <w:r w:rsidRPr="00502051">
        <w:rPr>
          <w:rFonts w:ascii="Arial" w:hAnsi="Arial" w:cs="Arial"/>
          <w:color w:val="000000"/>
        </w:rPr>
        <w:t xml:space="preserve">Convention on the Rights of the Child </w:t>
      </w:r>
      <w:r>
        <w:rPr>
          <w:rFonts w:ascii="Arial" w:hAnsi="Arial" w:cs="Arial"/>
          <w:color w:val="000000"/>
        </w:rPr>
        <w:t>in</w:t>
      </w:r>
      <w:r w:rsidRPr="00502051">
        <w:rPr>
          <w:rFonts w:ascii="Arial" w:hAnsi="Arial" w:cs="Arial"/>
          <w:color w:val="000000"/>
        </w:rPr>
        <w:t xml:space="preserve"> 1990</w:t>
      </w:r>
      <w:r>
        <w:rPr>
          <w:rFonts w:ascii="Arial" w:hAnsi="Arial" w:cs="Arial"/>
          <w:color w:val="000000"/>
        </w:rPr>
        <w:t xml:space="preserve">, </w:t>
      </w:r>
      <w:r w:rsidRPr="00C52E0A">
        <w:rPr>
          <w:rFonts w:asciiTheme="minorBidi" w:eastAsia="PRK P Chongbong" w:hAnsiTheme="minorBidi"/>
          <w:lang w:eastAsia="ko-KR"/>
        </w:rPr>
        <w:t>the adoption of the platform of action of the International Conference on Population and Development (ICPD) in 1994 together with the 2001 accession to the Convention on the Elimination of all forms of Discrimination Against Women (CEDAW) affirm the government’s</w:t>
      </w:r>
      <w:r>
        <w:rPr>
          <w:rFonts w:asciiTheme="minorBidi" w:eastAsia="PRK P Chongbong" w:hAnsiTheme="minorBidi"/>
          <w:lang w:eastAsia="ko-KR"/>
        </w:rPr>
        <w:t xml:space="preserve"> </w:t>
      </w:r>
      <w:r w:rsidRPr="00C52E0A">
        <w:rPr>
          <w:rFonts w:asciiTheme="minorBidi" w:eastAsia="PRK P Chongbong" w:hAnsiTheme="minorBidi"/>
          <w:lang w:eastAsia="ko-KR"/>
        </w:rPr>
        <w:t>recogni</w:t>
      </w:r>
      <w:r>
        <w:rPr>
          <w:rFonts w:asciiTheme="minorBidi" w:eastAsia="PRK P Chongbong" w:hAnsiTheme="minorBidi"/>
          <w:lang w:eastAsia="ko-KR"/>
        </w:rPr>
        <w:t>tion</w:t>
      </w:r>
      <w:r w:rsidRPr="00C52E0A">
        <w:rPr>
          <w:rFonts w:asciiTheme="minorBidi" w:eastAsia="PRK P Chongbong" w:hAnsiTheme="minorBidi"/>
          <w:lang w:eastAsia="ko-KR"/>
        </w:rPr>
        <w:t xml:space="preserve"> </w:t>
      </w:r>
      <w:r>
        <w:rPr>
          <w:rFonts w:asciiTheme="minorBidi" w:eastAsia="PRK P Chongbong" w:hAnsiTheme="minorBidi"/>
          <w:lang w:eastAsia="ko-KR"/>
        </w:rPr>
        <w:t xml:space="preserve">of </w:t>
      </w:r>
      <w:r w:rsidRPr="00C52E0A">
        <w:rPr>
          <w:rFonts w:asciiTheme="minorBidi" w:eastAsia="PRK P Chongbong" w:hAnsiTheme="minorBidi"/>
          <w:lang w:eastAsia="ko-KR"/>
        </w:rPr>
        <w:t>the right</w:t>
      </w:r>
      <w:r>
        <w:rPr>
          <w:rFonts w:asciiTheme="minorBidi" w:eastAsia="PRK P Chongbong" w:hAnsiTheme="minorBidi"/>
          <w:lang w:eastAsia="ko-KR"/>
        </w:rPr>
        <w:t>s</w:t>
      </w:r>
      <w:r w:rsidRPr="00C52E0A">
        <w:rPr>
          <w:rFonts w:asciiTheme="minorBidi" w:eastAsia="PRK P Chongbong" w:hAnsiTheme="minorBidi"/>
          <w:lang w:eastAsia="ko-KR"/>
        </w:rPr>
        <w:t xml:space="preserve"> of everyone to the enjoyment of the highest </w:t>
      </w:r>
      <w:r w:rsidRPr="00C52E0A">
        <w:rPr>
          <w:rFonts w:asciiTheme="minorBidi" w:eastAsia="PRK P Chongbong" w:hAnsiTheme="minorBidi"/>
          <w:lang w:eastAsia="ko-KR"/>
        </w:rPr>
        <w:lastRenderedPageBreak/>
        <w:t>attainable standard of physical and mental health</w:t>
      </w:r>
      <w:r>
        <w:rPr>
          <w:rFonts w:asciiTheme="minorBidi" w:eastAsia="PRK P Chongbong" w:hAnsiTheme="minorBidi"/>
          <w:lang w:eastAsia="ko-KR"/>
        </w:rPr>
        <w:t xml:space="preserve"> and</w:t>
      </w:r>
      <w:r w:rsidRPr="00C52E0A">
        <w:rPr>
          <w:rFonts w:asciiTheme="minorBidi" w:eastAsia="PRK P Chongbong" w:hAnsiTheme="minorBidi"/>
          <w:lang w:eastAsia="ko-KR"/>
        </w:rPr>
        <w:t xml:space="preserve"> emphasizes its notable commitment to reproductive health rights, guaranteeing women’s reproductive rights</w:t>
      </w:r>
      <w:r>
        <w:rPr>
          <w:rFonts w:asciiTheme="minorBidi" w:eastAsia="PRK P Chongbong" w:hAnsiTheme="minorBidi"/>
          <w:lang w:eastAsia="ko-KR"/>
        </w:rPr>
        <w:t xml:space="preserve"> and</w:t>
      </w:r>
      <w:r w:rsidRPr="00C52E0A">
        <w:rPr>
          <w:rFonts w:asciiTheme="minorBidi" w:eastAsia="PRK P Chongbong" w:hAnsiTheme="minorBidi"/>
          <w:lang w:eastAsia="ko-KR"/>
        </w:rPr>
        <w:t xml:space="preserve"> recognizing women’s equal social status.</w:t>
      </w:r>
    </w:p>
    <w:p w:rsidR="006E6080" w:rsidRPr="004C5CA0" w:rsidRDefault="006E6080" w:rsidP="006E6080">
      <w:pPr>
        <w:autoSpaceDE w:val="0"/>
        <w:autoSpaceDN w:val="0"/>
        <w:adjustRightInd w:val="0"/>
        <w:spacing w:after="0" w:line="240" w:lineRule="auto"/>
        <w:jc w:val="both"/>
        <w:rPr>
          <w:rFonts w:asciiTheme="minorBidi" w:hAnsiTheme="minorBidi"/>
          <w:sz w:val="20"/>
          <w:szCs w:val="20"/>
        </w:rPr>
      </w:pPr>
    </w:p>
    <w:p w:rsidR="00CF5F86" w:rsidRPr="009028A7" w:rsidRDefault="00CF5F86" w:rsidP="00CF5F86">
      <w:pPr>
        <w:autoSpaceDE w:val="0"/>
        <w:autoSpaceDN w:val="0"/>
        <w:adjustRightInd w:val="0"/>
        <w:spacing w:after="0" w:line="240" w:lineRule="auto"/>
        <w:rPr>
          <w:rFonts w:ascii="Arial" w:hAnsi="Arial" w:cs="Arial"/>
          <w:b/>
          <w:bCs/>
        </w:rPr>
      </w:pPr>
      <w:r w:rsidRPr="009028A7">
        <w:rPr>
          <w:rFonts w:ascii="Arial" w:hAnsi="Arial" w:cs="Arial"/>
          <w:b/>
          <w:bCs/>
        </w:rPr>
        <w:t xml:space="preserve">The </w:t>
      </w:r>
      <w:r w:rsidR="00345315">
        <w:rPr>
          <w:rFonts w:ascii="Arial" w:hAnsi="Arial" w:cs="Arial"/>
          <w:b/>
          <w:bCs/>
        </w:rPr>
        <w:t>Ministry of Public Health (</w:t>
      </w:r>
      <w:r>
        <w:rPr>
          <w:rFonts w:ascii="Arial" w:hAnsi="Arial" w:cs="Arial"/>
          <w:b/>
          <w:bCs/>
        </w:rPr>
        <w:t>MoPH</w:t>
      </w:r>
      <w:r w:rsidR="00345315">
        <w:rPr>
          <w:rFonts w:ascii="Arial" w:hAnsi="Arial" w:cs="Arial"/>
          <w:b/>
          <w:bCs/>
        </w:rPr>
        <w:t>)</w:t>
      </w:r>
      <w:r>
        <w:rPr>
          <w:rFonts w:ascii="Arial" w:hAnsi="Arial" w:cs="Arial"/>
          <w:b/>
          <w:bCs/>
        </w:rPr>
        <w:t xml:space="preserve"> in</w:t>
      </w:r>
      <w:r w:rsidRPr="009028A7">
        <w:rPr>
          <w:rFonts w:ascii="Arial" w:hAnsi="Arial" w:cs="Arial"/>
          <w:b/>
          <w:bCs/>
        </w:rPr>
        <w:t xml:space="preserve"> DPRK</w:t>
      </w:r>
    </w:p>
    <w:p w:rsidR="00CF5F86" w:rsidRDefault="00CF5F86" w:rsidP="00CF5F86">
      <w:pPr>
        <w:spacing w:after="0" w:line="240" w:lineRule="auto"/>
        <w:jc w:val="both"/>
        <w:rPr>
          <w:rFonts w:asciiTheme="minorBidi" w:hAnsiTheme="minorBidi"/>
        </w:rPr>
      </w:pPr>
      <w:r w:rsidRPr="00BA4E1D">
        <w:rPr>
          <w:rFonts w:asciiTheme="minorBidi" w:hAnsiTheme="minorBidi"/>
        </w:rPr>
        <w:t xml:space="preserve">The central MoPH reports to the cabinet </w:t>
      </w:r>
      <w:r>
        <w:rPr>
          <w:rFonts w:asciiTheme="minorBidi" w:hAnsiTheme="minorBidi"/>
        </w:rPr>
        <w:t xml:space="preserve">and </w:t>
      </w:r>
      <w:r w:rsidRPr="00BA4E1D">
        <w:rPr>
          <w:rFonts w:asciiTheme="minorBidi" w:hAnsiTheme="minorBidi"/>
        </w:rPr>
        <w:t>is directly in charge of implementation of the Public Health Policy</w:t>
      </w:r>
      <w:r>
        <w:rPr>
          <w:rFonts w:asciiTheme="minorBidi" w:hAnsiTheme="minorBidi"/>
        </w:rPr>
        <w:t xml:space="preserve"> and </w:t>
      </w:r>
      <w:r w:rsidRPr="00BA4E1D">
        <w:rPr>
          <w:rFonts w:asciiTheme="minorBidi" w:hAnsiTheme="minorBidi"/>
        </w:rPr>
        <w:t>is responsible for treatment, prevention, central and specialist hospitals. Sub</w:t>
      </w:r>
      <w:r>
        <w:rPr>
          <w:rFonts w:asciiTheme="minorBidi" w:hAnsiTheme="minorBidi"/>
        </w:rPr>
        <w:t>-</w:t>
      </w:r>
      <w:r w:rsidRPr="00BA4E1D">
        <w:rPr>
          <w:rFonts w:asciiTheme="minorBidi" w:hAnsiTheme="minorBidi"/>
        </w:rPr>
        <w:t xml:space="preserve">nationally, there are Health Bureaus at Provincial People’s Committee and the Health department at </w:t>
      </w:r>
      <w:r>
        <w:rPr>
          <w:rFonts w:asciiTheme="minorBidi" w:hAnsiTheme="minorBidi"/>
        </w:rPr>
        <w:t xml:space="preserve">the </w:t>
      </w:r>
      <w:r w:rsidRPr="00BA4E1D">
        <w:rPr>
          <w:rFonts w:asciiTheme="minorBidi" w:hAnsiTheme="minorBidi"/>
        </w:rPr>
        <w:t xml:space="preserve">County </w:t>
      </w:r>
      <w:r>
        <w:rPr>
          <w:rFonts w:asciiTheme="minorBidi" w:hAnsiTheme="minorBidi"/>
        </w:rPr>
        <w:t xml:space="preserve">and Ri </w:t>
      </w:r>
      <w:r w:rsidRPr="00BA4E1D">
        <w:rPr>
          <w:rFonts w:asciiTheme="minorBidi" w:hAnsiTheme="minorBidi"/>
        </w:rPr>
        <w:t xml:space="preserve">People’s Committee. </w:t>
      </w:r>
    </w:p>
    <w:p w:rsidR="00CF5F86" w:rsidRDefault="00CF5F86" w:rsidP="006E6080">
      <w:pPr>
        <w:autoSpaceDE w:val="0"/>
        <w:autoSpaceDN w:val="0"/>
        <w:adjustRightInd w:val="0"/>
        <w:spacing w:after="0" w:line="240" w:lineRule="auto"/>
        <w:jc w:val="both"/>
        <w:rPr>
          <w:rFonts w:asciiTheme="minorBidi" w:hAnsiTheme="minorBidi"/>
          <w:sz w:val="20"/>
          <w:szCs w:val="20"/>
        </w:rPr>
      </w:pPr>
    </w:p>
    <w:p w:rsidR="00F50C2B" w:rsidRPr="009028A7" w:rsidRDefault="00F50C2B" w:rsidP="00CF5F86">
      <w:pPr>
        <w:autoSpaceDE w:val="0"/>
        <w:autoSpaceDN w:val="0"/>
        <w:adjustRightInd w:val="0"/>
        <w:spacing w:after="0" w:line="240" w:lineRule="auto"/>
        <w:rPr>
          <w:rFonts w:ascii="Arial" w:hAnsi="Arial" w:cs="Arial"/>
          <w:b/>
          <w:bCs/>
        </w:rPr>
      </w:pPr>
      <w:r w:rsidRPr="009028A7">
        <w:rPr>
          <w:rFonts w:ascii="Arial" w:hAnsi="Arial" w:cs="Arial"/>
          <w:b/>
          <w:bCs/>
        </w:rPr>
        <w:t xml:space="preserve">The </w:t>
      </w:r>
      <w:r w:rsidR="00CF5F86">
        <w:rPr>
          <w:rFonts w:ascii="Arial" w:hAnsi="Arial" w:cs="Arial"/>
          <w:b/>
          <w:bCs/>
        </w:rPr>
        <w:t xml:space="preserve">DPRK </w:t>
      </w:r>
      <w:r w:rsidRPr="009028A7">
        <w:rPr>
          <w:rFonts w:ascii="Arial" w:hAnsi="Arial" w:cs="Arial"/>
          <w:b/>
          <w:bCs/>
        </w:rPr>
        <w:t>Commitment</w:t>
      </w:r>
      <w:r w:rsidR="00CF5F86">
        <w:rPr>
          <w:rFonts w:ascii="Arial" w:hAnsi="Arial" w:cs="Arial"/>
          <w:b/>
          <w:bCs/>
        </w:rPr>
        <w:t xml:space="preserve"> </w:t>
      </w:r>
      <w:r w:rsidRPr="009028A7">
        <w:rPr>
          <w:rFonts w:ascii="Arial" w:hAnsi="Arial" w:cs="Arial"/>
          <w:b/>
          <w:bCs/>
        </w:rPr>
        <w:t>to Primary Health Care</w:t>
      </w:r>
    </w:p>
    <w:p w:rsidR="00BA4E1D" w:rsidRDefault="00BA4E1D" w:rsidP="00B4360E">
      <w:pPr>
        <w:spacing w:after="0" w:line="240" w:lineRule="auto"/>
        <w:jc w:val="both"/>
        <w:rPr>
          <w:rFonts w:asciiTheme="minorBidi" w:hAnsiTheme="minorBidi"/>
        </w:rPr>
      </w:pPr>
      <w:r w:rsidRPr="00BA4E1D">
        <w:rPr>
          <w:rFonts w:asciiTheme="minorBidi" w:hAnsiTheme="minorBidi"/>
        </w:rPr>
        <w:t>Universal and free health care is guaranteed in the country’s Constitution of 1960</w:t>
      </w:r>
      <w:r w:rsidRPr="00BA4E1D">
        <w:rPr>
          <w:rFonts w:asciiTheme="minorBidi" w:hAnsiTheme="minorBidi"/>
          <w:vertAlign w:val="superscript"/>
        </w:rPr>
        <w:footnoteReference w:id="5"/>
      </w:r>
      <w:r w:rsidRPr="00BA4E1D">
        <w:rPr>
          <w:rFonts w:asciiTheme="minorBidi" w:hAnsiTheme="minorBidi"/>
        </w:rPr>
        <w:t xml:space="preserve"> and the Public Health Law of 1980. The Public Health Law emphasises commitment to a preventative and curative health care system</w:t>
      </w:r>
      <w:r w:rsidRPr="00BA4E1D">
        <w:rPr>
          <w:rFonts w:asciiTheme="minorBidi" w:hAnsiTheme="minorBidi"/>
          <w:vertAlign w:val="superscript"/>
        </w:rPr>
        <w:footnoteReference w:id="6"/>
      </w:r>
      <w:r w:rsidRPr="00BA4E1D">
        <w:rPr>
          <w:rFonts w:asciiTheme="minorBidi" w:hAnsiTheme="minorBidi"/>
        </w:rPr>
        <w:t xml:space="preserve"> and gives special priority to the needs of women and children</w:t>
      </w:r>
      <w:r w:rsidRPr="00BA4E1D">
        <w:rPr>
          <w:rFonts w:asciiTheme="minorBidi" w:hAnsiTheme="minorBidi"/>
          <w:vertAlign w:val="superscript"/>
        </w:rPr>
        <w:footnoteReference w:id="7"/>
      </w:r>
      <w:r w:rsidRPr="00BA4E1D">
        <w:rPr>
          <w:rFonts w:asciiTheme="minorBidi" w:hAnsiTheme="minorBidi"/>
        </w:rPr>
        <w:t xml:space="preserve">. </w:t>
      </w:r>
      <w:r w:rsidR="00B4360E" w:rsidRPr="003E3D5E">
        <w:rPr>
          <w:rFonts w:ascii="Arial" w:hAnsi="Arial" w:cs="Arial"/>
          <w:color w:val="000000"/>
        </w:rPr>
        <w:t xml:space="preserve">Laws cover areas as </w:t>
      </w:r>
      <w:r w:rsidR="00B4360E">
        <w:rPr>
          <w:rFonts w:ascii="Arial" w:hAnsi="Arial" w:cs="Arial"/>
          <w:color w:val="000000"/>
        </w:rPr>
        <w:t xml:space="preserve">care </w:t>
      </w:r>
      <w:r w:rsidR="00B4360E" w:rsidRPr="003E3D5E">
        <w:rPr>
          <w:rFonts w:ascii="Arial" w:hAnsi="Arial" w:cs="Arial"/>
          <w:color w:val="000000"/>
        </w:rPr>
        <w:t xml:space="preserve">and education of children, prevention of infectious diseases, drug </w:t>
      </w:r>
      <w:r w:rsidR="00B4360E">
        <w:rPr>
          <w:rFonts w:ascii="Arial" w:hAnsi="Arial" w:cs="Arial"/>
          <w:color w:val="000000"/>
        </w:rPr>
        <w:t>m</w:t>
      </w:r>
      <w:r w:rsidR="00B4360E" w:rsidRPr="003E3D5E">
        <w:rPr>
          <w:rFonts w:ascii="Arial" w:hAnsi="Arial" w:cs="Arial"/>
          <w:color w:val="000000"/>
        </w:rPr>
        <w:t>anagement and environmental protection</w:t>
      </w:r>
      <w:r w:rsidR="00B4360E">
        <w:rPr>
          <w:rFonts w:ascii="Arial" w:hAnsi="Arial" w:cs="Arial"/>
          <w:color w:val="000000"/>
        </w:rPr>
        <w:t xml:space="preserve">. </w:t>
      </w:r>
      <w:r w:rsidRPr="00BA4E1D">
        <w:rPr>
          <w:rFonts w:asciiTheme="minorBidi" w:hAnsiTheme="minorBidi"/>
        </w:rPr>
        <w:t>Efforts of the government’s policy in the 1950s and 1960s to expand health services for the majority of the population w</w:t>
      </w:r>
      <w:r w:rsidR="00BC707F">
        <w:rPr>
          <w:rFonts w:asciiTheme="minorBidi" w:hAnsiTheme="minorBidi"/>
        </w:rPr>
        <w:t>ere</w:t>
      </w:r>
      <w:r w:rsidRPr="00BA4E1D">
        <w:rPr>
          <w:rFonts w:asciiTheme="minorBidi" w:hAnsiTheme="minorBidi"/>
        </w:rPr>
        <w:t xml:space="preserve"> achieved in the 1970s. The main policy objective then shifted to reducing inequities in health care provision and services for farmers and remote rural areas. Remarkably, universal access to health care was achieved by the 1980s. With the planned expansion of the health services completed, the 1980 law on public health marked a further evolution in policy towards developing the quality of the health care system with emphasis on prevention. </w:t>
      </w:r>
    </w:p>
    <w:p w:rsidR="00BA4E1D" w:rsidRPr="00B43736" w:rsidRDefault="00BA4E1D" w:rsidP="00BA4E1D">
      <w:pPr>
        <w:spacing w:after="0" w:line="240" w:lineRule="auto"/>
        <w:jc w:val="both"/>
        <w:rPr>
          <w:rFonts w:asciiTheme="minorBidi" w:hAnsiTheme="minorBidi"/>
          <w:sz w:val="20"/>
          <w:szCs w:val="20"/>
        </w:rPr>
      </w:pPr>
    </w:p>
    <w:p w:rsidR="00143D04" w:rsidRPr="00143D04" w:rsidRDefault="00F50C2B" w:rsidP="00143AAC">
      <w:pPr>
        <w:autoSpaceDE w:val="0"/>
        <w:autoSpaceDN w:val="0"/>
        <w:adjustRightInd w:val="0"/>
        <w:spacing w:after="0" w:line="240" w:lineRule="auto"/>
        <w:jc w:val="both"/>
        <w:rPr>
          <w:rFonts w:asciiTheme="minorBidi" w:hAnsiTheme="minorBidi"/>
        </w:rPr>
      </w:pPr>
      <w:r w:rsidRPr="00143D04">
        <w:rPr>
          <w:rFonts w:asciiTheme="minorBidi" w:hAnsiTheme="minorBidi"/>
        </w:rPr>
        <w:t>The commitment of the DPRK to the development and maintenance</w:t>
      </w:r>
      <w:r w:rsidR="009767E5" w:rsidRPr="00143D04">
        <w:rPr>
          <w:rFonts w:asciiTheme="minorBidi" w:hAnsiTheme="minorBidi"/>
        </w:rPr>
        <w:t xml:space="preserve"> </w:t>
      </w:r>
      <w:r w:rsidRPr="00143D04">
        <w:rPr>
          <w:rFonts w:asciiTheme="minorBidi" w:hAnsiTheme="minorBidi"/>
        </w:rPr>
        <w:t xml:space="preserve">of the primary health care system has been substantial. </w:t>
      </w:r>
      <w:r w:rsidR="00143D04">
        <w:rPr>
          <w:rFonts w:asciiTheme="minorBidi" w:hAnsiTheme="minorBidi"/>
        </w:rPr>
        <w:t>T</w:t>
      </w:r>
      <w:r w:rsidRPr="00143D04">
        <w:rPr>
          <w:rFonts w:asciiTheme="minorBidi" w:hAnsiTheme="minorBidi"/>
        </w:rPr>
        <w:t>he health system workforce has developed into 2</w:t>
      </w:r>
      <w:r w:rsidR="00F5214F">
        <w:rPr>
          <w:rFonts w:asciiTheme="minorBidi" w:hAnsiTheme="minorBidi"/>
        </w:rPr>
        <w:t>28</w:t>
      </w:r>
      <w:r w:rsidR="00BA4E1D" w:rsidRPr="00143D04">
        <w:rPr>
          <w:rFonts w:asciiTheme="minorBidi" w:hAnsiTheme="minorBidi"/>
        </w:rPr>
        <w:t xml:space="preserve"> </w:t>
      </w:r>
      <w:r w:rsidRPr="00143D04">
        <w:rPr>
          <w:rFonts w:asciiTheme="minorBidi" w:hAnsiTheme="minorBidi"/>
        </w:rPr>
        <w:t>7</w:t>
      </w:r>
      <w:r w:rsidR="00F5214F">
        <w:rPr>
          <w:rFonts w:asciiTheme="minorBidi" w:hAnsiTheme="minorBidi"/>
        </w:rPr>
        <w:t>31</w:t>
      </w:r>
      <w:r w:rsidRPr="00143D04">
        <w:rPr>
          <w:rFonts w:asciiTheme="minorBidi" w:hAnsiTheme="minorBidi"/>
        </w:rPr>
        <w:t xml:space="preserve"> staff of all categories</w:t>
      </w:r>
      <w:r w:rsidR="00143D04" w:rsidRPr="00143D04">
        <w:rPr>
          <w:rFonts w:asciiTheme="minorBidi" w:hAnsiTheme="minorBidi"/>
        </w:rPr>
        <w:t>, one of the highest health workforce to population ratios in the Region</w:t>
      </w:r>
      <w:r w:rsidRPr="00143D04">
        <w:rPr>
          <w:rFonts w:asciiTheme="minorBidi" w:hAnsiTheme="minorBidi"/>
        </w:rPr>
        <w:t xml:space="preserve">. </w:t>
      </w:r>
    </w:p>
    <w:p w:rsidR="00F50C2B" w:rsidRPr="002E6179" w:rsidRDefault="00F50C2B" w:rsidP="00F50C2B">
      <w:pPr>
        <w:autoSpaceDE w:val="0"/>
        <w:autoSpaceDN w:val="0"/>
        <w:adjustRightInd w:val="0"/>
        <w:spacing w:after="0" w:line="240" w:lineRule="auto"/>
        <w:jc w:val="both"/>
        <w:rPr>
          <w:rFonts w:asciiTheme="minorBidi" w:hAnsiTheme="minorBidi"/>
          <w:sz w:val="16"/>
          <w:szCs w:val="16"/>
        </w:rPr>
      </w:pPr>
    </w:p>
    <w:p w:rsidR="00F50C2B" w:rsidRPr="00043840" w:rsidRDefault="009A0FBD" w:rsidP="00F5214F">
      <w:pPr>
        <w:autoSpaceDE w:val="0"/>
        <w:autoSpaceDN w:val="0"/>
        <w:adjustRightInd w:val="0"/>
        <w:spacing w:after="0" w:line="240" w:lineRule="auto"/>
        <w:jc w:val="both"/>
        <w:rPr>
          <w:rFonts w:asciiTheme="minorBidi" w:hAnsiTheme="minorBidi"/>
          <w:color w:val="000000"/>
        </w:rPr>
      </w:pPr>
      <w:r w:rsidRPr="00043840">
        <w:rPr>
          <w:rFonts w:asciiTheme="minorBidi" w:hAnsiTheme="minorBidi"/>
          <w:color w:val="000000"/>
        </w:rPr>
        <w:t xml:space="preserve">Substantial resources are also invested to meet the </w:t>
      </w:r>
      <w:r w:rsidR="00F50C2B" w:rsidRPr="00043840">
        <w:rPr>
          <w:rFonts w:asciiTheme="minorBidi" w:hAnsiTheme="minorBidi"/>
          <w:color w:val="000000"/>
        </w:rPr>
        <w:t xml:space="preserve">operational costs and salaries </w:t>
      </w:r>
      <w:r w:rsidRPr="00043840">
        <w:rPr>
          <w:rFonts w:asciiTheme="minorBidi" w:hAnsiTheme="minorBidi"/>
          <w:color w:val="000000"/>
        </w:rPr>
        <w:t>o</w:t>
      </w:r>
      <w:r w:rsidR="00F50C2B" w:rsidRPr="00043840">
        <w:rPr>
          <w:rFonts w:asciiTheme="minorBidi" w:hAnsiTheme="minorBidi"/>
          <w:color w:val="000000"/>
        </w:rPr>
        <w:t>f health staff</w:t>
      </w:r>
      <w:r w:rsidRPr="00043840">
        <w:rPr>
          <w:rFonts w:asciiTheme="minorBidi" w:hAnsiTheme="minorBidi"/>
          <w:color w:val="000000"/>
        </w:rPr>
        <w:t xml:space="preserve">, </w:t>
      </w:r>
      <w:r w:rsidR="00F50C2B" w:rsidRPr="00043840">
        <w:rPr>
          <w:rFonts w:asciiTheme="minorBidi" w:hAnsiTheme="minorBidi"/>
          <w:color w:val="000000"/>
        </w:rPr>
        <w:t>the pre</w:t>
      </w:r>
      <w:r w:rsidRPr="00043840">
        <w:rPr>
          <w:rFonts w:asciiTheme="minorBidi" w:hAnsiTheme="minorBidi"/>
          <w:color w:val="000000"/>
        </w:rPr>
        <w:t>-</w:t>
      </w:r>
      <w:r w:rsidR="00F50C2B" w:rsidRPr="00043840">
        <w:rPr>
          <w:rFonts w:asciiTheme="minorBidi" w:hAnsiTheme="minorBidi"/>
          <w:color w:val="000000"/>
        </w:rPr>
        <w:t>service education</w:t>
      </w:r>
      <w:r w:rsidR="00AC7B1B" w:rsidRPr="00043840">
        <w:rPr>
          <w:rFonts w:asciiTheme="minorBidi" w:hAnsiTheme="minorBidi"/>
          <w:color w:val="000000"/>
        </w:rPr>
        <w:t xml:space="preserve"> </w:t>
      </w:r>
      <w:r w:rsidR="00F50C2B" w:rsidRPr="00043840">
        <w:rPr>
          <w:rFonts w:asciiTheme="minorBidi" w:hAnsiTheme="minorBidi"/>
          <w:color w:val="000000"/>
        </w:rPr>
        <w:t>and continuing education programs</w:t>
      </w:r>
      <w:r w:rsidRPr="00043840">
        <w:rPr>
          <w:rStyle w:val="FootnoteReference"/>
          <w:rFonts w:asciiTheme="minorBidi" w:hAnsiTheme="minorBidi"/>
          <w:color w:val="000000"/>
        </w:rPr>
        <w:footnoteReference w:id="8"/>
      </w:r>
      <w:r w:rsidR="00F50C2B" w:rsidRPr="00043840">
        <w:rPr>
          <w:rFonts w:asciiTheme="minorBidi" w:hAnsiTheme="minorBidi"/>
          <w:color w:val="000000"/>
        </w:rPr>
        <w:t xml:space="preserve"> of th</w:t>
      </w:r>
      <w:r w:rsidRPr="00043840">
        <w:rPr>
          <w:rFonts w:asciiTheme="minorBidi" w:hAnsiTheme="minorBidi"/>
          <w:color w:val="000000"/>
        </w:rPr>
        <w:t>e</w:t>
      </w:r>
      <w:r w:rsidR="00F50C2B" w:rsidRPr="00043840">
        <w:rPr>
          <w:rFonts w:asciiTheme="minorBidi" w:hAnsiTheme="minorBidi"/>
          <w:color w:val="000000"/>
        </w:rPr>
        <w:t xml:space="preserve"> health workforce. The health sector is also tasked with financing the extensive network of </w:t>
      </w:r>
      <w:r w:rsidR="00F5214F">
        <w:rPr>
          <w:rFonts w:asciiTheme="minorBidi" w:hAnsiTheme="minorBidi"/>
          <w:color w:val="000000"/>
        </w:rPr>
        <w:t>9</w:t>
      </w:r>
      <w:r w:rsidRPr="00043840">
        <w:rPr>
          <w:rFonts w:asciiTheme="minorBidi" w:hAnsiTheme="minorBidi"/>
          <w:color w:val="000000"/>
        </w:rPr>
        <w:t xml:space="preserve"> </w:t>
      </w:r>
      <w:r w:rsidR="00F5214F">
        <w:rPr>
          <w:rFonts w:asciiTheme="minorBidi" w:hAnsiTheme="minorBidi"/>
          <w:color w:val="000000"/>
        </w:rPr>
        <w:t>076</w:t>
      </w:r>
      <w:r w:rsidR="00F50C2B" w:rsidRPr="00043840">
        <w:rPr>
          <w:rFonts w:asciiTheme="minorBidi" w:hAnsiTheme="minorBidi"/>
          <w:color w:val="000000"/>
        </w:rPr>
        <w:t xml:space="preserve"> health</w:t>
      </w:r>
      <w:r w:rsidRPr="00043840">
        <w:rPr>
          <w:rFonts w:asciiTheme="minorBidi" w:hAnsiTheme="minorBidi"/>
          <w:color w:val="000000"/>
        </w:rPr>
        <w:t xml:space="preserve"> </w:t>
      </w:r>
      <w:r w:rsidR="00F5214F">
        <w:rPr>
          <w:rFonts w:asciiTheme="minorBidi" w:hAnsiTheme="minorBidi"/>
          <w:color w:val="000000"/>
        </w:rPr>
        <w:t>institutes</w:t>
      </w:r>
      <w:r w:rsidR="00F50C2B" w:rsidRPr="00043840">
        <w:rPr>
          <w:rFonts w:asciiTheme="minorBidi" w:hAnsiTheme="minorBidi"/>
          <w:color w:val="000000"/>
        </w:rPr>
        <w:t xml:space="preserve"> across the country</w:t>
      </w:r>
      <w:r w:rsidRPr="00043840">
        <w:rPr>
          <w:rStyle w:val="FootnoteReference"/>
          <w:rFonts w:asciiTheme="minorBidi" w:hAnsiTheme="minorBidi"/>
          <w:color w:val="000000"/>
        </w:rPr>
        <w:footnoteReference w:id="9"/>
      </w:r>
      <w:r w:rsidR="00F50C2B" w:rsidRPr="00043840">
        <w:rPr>
          <w:rFonts w:asciiTheme="minorBidi" w:hAnsiTheme="minorBidi"/>
          <w:color w:val="000000"/>
        </w:rPr>
        <w:t xml:space="preserve">.  </w:t>
      </w:r>
    </w:p>
    <w:p w:rsidR="00F50C2B" w:rsidRPr="003B3395" w:rsidRDefault="00F50C2B" w:rsidP="00F50C2B">
      <w:pPr>
        <w:autoSpaceDE w:val="0"/>
        <w:autoSpaceDN w:val="0"/>
        <w:adjustRightInd w:val="0"/>
        <w:spacing w:after="0" w:line="240" w:lineRule="auto"/>
        <w:jc w:val="both"/>
        <w:rPr>
          <w:rFonts w:asciiTheme="minorBidi" w:hAnsiTheme="minorBidi"/>
          <w:color w:val="000000"/>
          <w:sz w:val="20"/>
          <w:szCs w:val="20"/>
        </w:rPr>
      </w:pPr>
    </w:p>
    <w:p w:rsidR="00F661FF" w:rsidRDefault="00B612F3" w:rsidP="00837D14">
      <w:pPr>
        <w:autoSpaceDE w:val="0"/>
        <w:autoSpaceDN w:val="0"/>
        <w:adjustRightInd w:val="0"/>
        <w:spacing w:after="0" w:line="240" w:lineRule="auto"/>
        <w:jc w:val="both"/>
        <w:rPr>
          <w:rFonts w:ascii="Arial" w:hAnsi="Arial" w:cs="Arial"/>
          <w:color w:val="000000"/>
        </w:rPr>
      </w:pPr>
      <w:r w:rsidRPr="00150D94">
        <w:rPr>
          <w:rFonts w:asciiTheme="minorBidi" w:hAnsiTheme="minorBidi"/>
        </w:rPr>
        <w:t xml:space="preserve">According to the </w:t>
      </w:r>
      <w:r w:rsidR="00143AAC">
        <w:rPr>
          <w:rFonts w:asciiTheme="minorBidi" w:hAnsiTheme="minorBidi"/>
        </w:rPr>
        <w:t xml:space="preserve">2014 </w:t>
      </w:r>
      <w:r w:rsidRPr="00150D94">
        <w:rPr>
          <w:rFonts w:asciiTheme="minorBidi" w:hAnsiTheme="minorBidi"/>
        </w:rPr>
        <w:t xml:space="preserve">Annual </w:t>
      </w:r>
      <w:r w:rsidR="00143AAC">
        <w:rPr>
          <w:rFonts w:asciiTheme="minorBidi" w:hAnsiTheme="minorBidi"/>
        </w:rPr>
        <w:t xml:space="preserve">Health </w:t>
      </w:r>
      <w:r w:rsidRPr="00150D94">
        <w:rPr>
          <w:rFonts w:asciiTheme="minorBidi" w:hAnsiTheme="minorBidi"/>
        </w:rPr>
        <w:t xml:space="preserve">Report, </w:t>
      </w:r>
      <w:r w:rsidR="008E5EE8" w:rsidRPr="00150D94">
        <w:rPr>
          <w:rFonts w:asciiTheme="minorBidi" w:hAnsiTheme="minorBidi"/>
        </w:rPr>
        <w:t xml:space="preserve">health expenditures (as percentage of GDP) increased from 6.1% in 2012 to </w:t>
      </w:r>
      <w:r w:rsidRPr="00150D94">
        <w:rPr>
          <w:rFonts w:asciiTheme="minorBidi" w:hAnsiTheme="minorBidi"/>
        </w:rPr>
        <w:t xml:space="preserve">6.4% </w:t>
      </w:r>
      <w:r w:rsidR="008E5EE8" w:rsidRPr="00150D94">
        <w:rPr>
          <w:rFonts w:asciiTheme="minorBidi" w:hAnsiTheme="minorBidi"/>
        </w:rPr>
        <w:t>in 2014</w:t>
      </w:r>
      <w:r w:rsidRPr="00150D94">
        <w:rPr>
          <w:rFonts w:asciiTheme="minorBidi" w:hAnsiTheme="minorBidi"/>
        </w:rPr>
        <w:t xml:space="preserve">. </w:t>
      </w:r>
      <w:r w:rsidR="008E5EE8" w:rsidRPr="00150D94">
        <w:rPr>
          <w:rFonts w:asciiTheme="minorBidi" w:hAnsiTheme="minorBidi"/>
        </w:rPr>
        <w:t xml:space="preserve">However, there are </w:t>
      </w:r>
      <w:r w:rsidRPr="00150D94">
        <w:rPr>
          <w:rFonts w:asciiTheme="minorBidi" w:hAnsiTheme="minorBidi"/>
        </w:rPr>
        <w:t xml:space="preserve">substantial financing gaps </w:t>
      </w:r>
      <w:r w:rsidR="008E5EE8" w:rsidRPr="00150D94">
        <w:rPr>
          <w:rFonts w:asciiTheme="minorBidi" w:hAnsiTheme="minorBidi"/>
        </w:rPr>
        <w:t>to meet the requirements of</w:t>
      </w:r>
      <w:r w:rsidRPr="00150D94">
        <w:rPr>
          <w:rFonts w:asciiTheme="minorBidi" w:hAnsiTheme="minorBidi"/>
        </w:rPr>
        <w:t xml:space="preserve"> basic health service delivery for priority interventions.</w:t>
      </w:r>
      <w:r w:rsidRPr="00B612F3">
        <w:rPr>
          <w:rFonts w:asciiTheme="minorBidi" w:hAnsiTheme="minorBidi"/>
        </w:rPr>
        <w:t xml:space="preserve"> </w:t>
      </w:r>
      <w:r w:rsidR="00F661FF" w:rsidRPr="003E3D5E">
        <w:rPr>
          <w:rFonts w:ascii="Arial" w:hAnsi="Arial" w:cs="Arial"/>
          <w:color w:val="000000"/>
        </w:rPr>
        <w:t xml:space="preserve">Despite </w:t>
      </w:r>
      <w:r w:rsidR="00F661FF">
        <w:rPr>
          <w:rFonts w:ascii="Arial" w:hAnsi="Arial" w:cs="Arial"/>
          <w:color w:val="000000"/>
        </w:rPr>
        <w:t xml:space="preserve">the </w:t>
      </w:r>
      <w:r w:rsidR="00F661FF" w:rsidRPr="003E3D5E">
        <w:rPr>
          <w:rFonts w:ascii="Arial" w:hAnsi="Arial" w:cs="Arial"/>
          <w:color w:val="000000"/>
        </w:rPr>
        <w:t>resource</w:t>
      </w:r>
      <w:r w:rsidR="00F661FF">
        <w:rPr>
          <w:rFonts w:ascii="Arial" w:hAnsi="Arial" w:cs="Arial"/>
          <w:color w:val="000000"/>
        </w:rPr>
        <w:t>s’</w:t>
      </w:r>
      <w:r w:rsidR="00F661FF" w:rsidRPr="003E3D5E">
        <w:rPr>
          <w:rFonts w:ascii="Arial" w:hAnsi="Arial" w:cs="Arial"/>
          <w:color w:val="000000"/>
        </w:rPr>
        <w:t xml:space="preserve"> </w:t>
      </w:r>
      <w:r w:rsidR="00F661FF">
        <w:rPr>
          <w:rFonts w:ascii="Arial" w:hAnsi="Arial" w:cs="Arial"/>
          <w:color w:val="000000"/>
        </w:rPr>
        <w:t>limitations</w:t>
      </w:r>
      <w:r w:rsidR="00F661FF" w:rsidRPr="003E3D5E">
        <w:rPr>
          <w:rFonts w:ascii="Arial" w:hAnsi="Arial" w:cs="Arial"/>
          <w:color w:val="000000"/>
        </w:rPr>
        <w:t xml:space="preserve">, important public health </w:t>
      </w:r>
      <w:r w:rsidR="00F661FF">
        <w:rPr>
          <w:rFonts w:ascii="Arial" w:hAnsi="Arial" w:cs="Arial"/>
          <w:color w:val="000000"/>
        </w:rPr>
        <w:t>g</w:t>
      </w:r>
      <w:r w:rsidR="00F661FF" w:rsidRPr="003E3D5E">
        <w:rPr>
          <w:rFonts w:ascii="Arial" w:hAnsi="Arial" w:cs="Arial"/>
          <w:color w:val="000000"/>
        </w:rPr>
        <w:t>ains have been achieved</w:t>
      </w:r>
      <w:r w:rsidR="00F661FF">
        <w:rPr>
          <w:rFonts w:ascii="Arial" w:hAnsi="Arial" w:cs="Arial"/>
          <w:color w:val="000000"/>
        </w:rPr>
        <w:t>.</w:t>
      </w:r>
      <w:r w:rsidR="00F661FF" w:rsidRPr="003E3D5E">
        <w:rPr>
          <w:rFonts w:ascii="Arial" w:hAnsi="Arial" w:cs="Arial"/>
          <w:color w:val="000000"/>
        </w:rPr>
        <w:t xml:space="preserve"> </w:t>
      </w:r>
    </w:p>
    <w:p w:rsidR="00F661FF" w:rsidRPr="00985521" w:rsidRDefault="00F661FF" w:rsidP="00F661FF">
      <w:pPr>
        <w:autoSpaceDE w:val="0"/>
        <w:autoSpaceDN w:val="0"/>
        <w:adjustRightInd w:val="0"/>
        <w:spacing w:after="0" w:line="240" w:lineRule="auto"/>
        <w:jc w:val="both"/>
        <w:rPr>
          <w:rFonts w:ascii="Arial" w:hAnsi="Arial" w:cs="Arial"/>
          <w:color w:val="000000"/>
          <w:sz w:val="20"/>
          <w:szCs w:val="20"/>
        </w:rPr>
      </w:pPr>
    </w:p>
    <w:p w:rsidR="00F661FF" w:rsidRDefault="00F661FF" w:rsidP="00837D14">
      <w:pPr>
        <w:autoSpaceDE w:val="0"/>
        <w:autoSpaceDN w:val="0"/>
        <w:adjustRightInd w:val="0"/>
        <w:spacing w:after="0" w:line="240" w:lineRule="auto"/>
        <w:jc w:val="both"/>
        <w:rPr>
          <w:rFonts w:asciiTheme="minorBidi" w:hAnsiTheme="minorBidi"/>
          <w:b/>
          <w:bCs/>
          <w:color w:val="000000"/>
        </w:rPr>
      </w:pPr>
      <w:r w:rsidRPr="003A7E6B">
        <w:rPr>
          <w:rFonts w:asciiTheme="minorBidi" w:eastAsia="PMingLiU" w:hAnsiTheme="minorBidi"/>
          <w:noProof/>
          <w:kern w:val="2"/>
          <w:sz w:val="18"/>
          <w:szCs w:val="18"/>
          <w:lang w:val="en-US"/>
        </w:rPr>
        <w:lastRenderedPageBreak/>
        <mc:AlternateContent>
          <mc:Choice Requires="wps">
            <w:drawing>
              <wp:anchor distT="0" distB="0" distL="114300" distR="114300" simplePos="0" relativeHeight="251717632" behindDoc="1" locked="0" layoutInCell="1" allowOverlap="1" wp14:anchorId="72DB9430" wp14:editId="3AEF31E9">
                <wp:simplePos x="0" y="0"/>
                <wp:positionH relativeFrom="margin">
                  <wp:posOffset>-195580</wp:posOffset>
                </wp:positionH>
                <wp:positionV relativeFrom="paragraph">
                  <wp:posOffset>328295</wp:posOffset>
                </wp:positionV>
                <wp:extent cx="5883275" cy="2599055"/>
                <wp:effectExtent l="133350" t="133350" r="155575" b="163195"/>
                <wp:wrapTight wrapText="bothSides">
                  <wp:wrapPolygon edited="0">
                    <wp:start x="-140" y="-1108"/>
                    <wp:lineTo x="-490" y="-792"/>
                    <wp:lineTo x="-420" y="22006"/>
                    <wp:lineTo x="-210" y="22798"/>
                    <wp:lineTo x="21821" y="22798"/>
                    <wp:lineTo x="22031" y="22006"/>
                    <wp:lineTo x="22101" y="1742"/>
                    <wp:lineTo x="21752" y="-633"/>
                    <wp:lineTo x="21752" y="-1108"/>
                    <wp:lineTo x="-140" y="-1108"/>
                  </wp:wrapPolygon>
                </wp:wrapTight>
                <wp:docPr id="4" name="Rectangle 4"/>
                <wp:cNvGraphicFramePr/>
                <a:graphic xmlns:a="http://schemas.openxmlformats.org/drawingml/2006/main">
                  <a:graphicData uri="http://schemas.microsoft.com/office/word/2010/wordprocessingShape">
                    <wps:wsp>
                      <wps:cNvSpPr/>
                      <wps:spPr>
                        <a:xfrm>
                          <a:off x="0" y="0"/>
                          <a:ext cx="5883275" cy="2599055"/>
                        </a:xfrm>
                        <a:prstGeom prst="rect">
                          <a:avLst/>
                        </a:prstGeom>
                        <a:solidFill>
                          <a:schemeClr val="bg1">
                            <a:lumMod val="95000"/>
                          </a:schemeClr>
                        </a:solidFill>
                        <a:ln w="19050" cap="flat" cmpd="sng" algn="ctr">
                          <a:solidFill>
                            <a:srgbClr val="0070C0"/>
                          </a:solid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1939D2" w:rsidRPr="00E96205" w:rsidRDefault="001939D2" w:rsidP="00AD1C56">
                            <w:pPr>
                              <w:pStyle w:val="ListParagraph"/>
                              <w:numPr>
                                <w:ilvl w:val="0"/>
                                <w:numId w:val="8"/>
                              </w:numPr>
                              <w:autoSpaceDE w:val="0"/>
                              <w:autoSpaceDN w:val="0"/>
                              <w:adjustRightInd w:val="0"/>
                              <w:spacing w:after="0" w:line="240" w:lineRule="auto"/>
                              <w:jc w:val="both"/>
                              <w:rPr>
                                <w:rFonts w:asciiTheme="majorBidi" w:hAnsiTheme="majorBidi" w:cstheme="majorBidi"/>
                                <w:b/>
                                <w:bCs/>
                                <w:i/>
                                <w:iCs/>
                                <w:color w:val="0070C0"/>
                              </w:rPr>
                            </w:pPr>
                            <w:r w:rsidRPr="00E96205">
                              <w:rPr>
                                <w:rFonts w:asciiTheme="majorBidi" w:hAnsiTheme="majorBidi" w:cstheme="majorBidi"/>
                                <w:b/>
                                <w:bCs/>
                                <w:i/>
                                <w:iCs/>
                                <w:color w:val="0070C0"/>
                              </w:rPr>
                              <w:t xml:space="preserve">Mortality rates: IMR, U5MR </w:t>
                            </w:r>
                            <w:r>
                              <w:rPr>
                                <w:rFonts w:asciiTheme="majorBidi" w:hAnsiTheme="majorBidi" w:cstheme="majorBidi"/>
                                <w:b/>
                                <w:bCs/>
                                <w:i/>
                                <w:iCs/>
                                <w:color w:val="0070C0"/>
                              </w:rPr>
                              <w:t>&amp;</w:t>
                            </w:r>
                            <w:r w:rsidRPr="00E96205">
                              <w:rPr>
                                <w:rFonts w:asciiTheme="majorBidi" w:hAnsiTheme="majorBidi" w:cstheme="majorBidi"/>
                                <w:b/>
                                <w:bCs/>
                                <w:i/>
                                <w:iCs/>
                                <w:color w:val="0070C0"/>
                              </w:rPr>
                              <w:t xml:space="preserve"> MMR lowered and achieving the MDGs;</w:t>
                            </w:r>
                          </w:p>
                          <w:p w:rsidR="001939D2" w:rsidRPr="00E96205" w:rsidRDefault="001939D2" w:rsidP="00AD1C56">
                            <w:pPr>
                              <w:pStyle w:val="ListParagraph"/>
                              <w:numPr>
                                <w:ilvl w:val="0"/>
                                <w:numId w:val="8"/>
                              </w:numPr>
                              <w:autoSpaceDE w:val="0"/>
                              <w:autoSpaceDN w:val="0"/>
                              <w:adjustRightInd w:val="0"/>
                              <w:spacing w:after="0" w:line="240" w:lineRule="auto"/>
                              <w:rPr>
                                <w:rFonts w:asciiTheme="majorBidi" w:hAnsiTheme="majorBidi" w:cstheme="majorBidi"/>
                                <w:b/>
                                <w:bCs/>
                                <w:i/>
                                <w:iCs/>
                                <w:color w:val="0070C0"/>
                              </w:rPr>
                            </w:pPr>
                            <w:r w:rsidRPr="00E96205">
                              <w:rPr>
                                <w:rFonts w:asciiTheme="majorBidi" w:hAnsiTheme="majorBidi" w:cstheme="majorBidi"/>
                                <w:b/>
                                <w:bCs/>
                                <w:i/>
                                <w:iCs/>
                                <w:color w:val="0070C0"/>
                              </w:rPr>
                              <w:t>Development of Medium-</w:t>
                            </w:r>
                            <w:r>
                              <w:rPr>
                                <w:rFonts w:asciiTheme="majorBidi" w:hAnsiTheme="majorBidi" w:cstheme="majorBidi"/>
                                <w:b/>
                                <w:bCs/>
                                <w:i/>
                                <w:iCs/>
                                <w:color w:val="0070C0"/>
                              </w:rPr>
                              <w:t>T</w:t>
                            </w:r>
                            <w:r w:rsidRPr="00E96205">
                              <w:rPr>
                                <w:rFonts w:asciiTheme="majorBidi" w:hAnsiTheme="majorBidi" w:cstheme="majorBidi"/>
                                <w:b/>
                                <w:bCs/>
                                <w:i/>
                                <w:iCs/>
                                <w:color w:val="0070C0"/>
                              </w:rPr>
                              <w:t>erm Health Sector Strategic Plan 2011-2015;</w:t>
                            </w:r>
                          </w:p>
                          <w:p w:rsidR="001939D2" w:rsidRPr="00E96205" w:rsidRDefault="001939D2" w:rsidP="00AD1C56">
                            <w:pPr>
                              <w:pStyle w:val="ListParagraph"/>
                              <w:numPr>
                                <w:ilvl w:val="0"/>
                                <w:numId w:val="8"/>
                              </w:numPr>
                              <w:autoSpaceDE w:val="0"/>
                              <w:autoSpaceDN w:val="0"/>
                              <w:adjustRightInd w:val="0"/>
                              <w:spacing w:after="0" w:line="240" w:lineRule="auto"/>
                              <w:jc w:val="both"/>
                              <w:rPr>
                                <w:rFonts w:asciiTheme="majorBidi" w:hAnsiTheme="majorBidi" w:cstheme="majorBidi"/>
                                <w:b/>
                                <w:bCs/>
                                <w:i/>
                                <w:iCs/>
                                <w:color w:val="0070C0"/>
                              </w:rPr>
                            </w:pPr>
                            <w:r w:rsidRPr="00E96205">
                              <w:rPr>
                                <w:rFonts w:asciiTheme="majorBidi" w:hAnsiTheme="majorBidi" w:cstheme="majorBidi"/>
                                <w:b/>
                                <w:bCs/>
                                <w:i/>
                                <w:iCs/>
                                <w:color w:val="0070C0"/>
                              </w:rPr>
                              <w:t>Increase</w:t>
                            </w:r>
                            <w:r>
                              <w:rPr>
                                <w:rFonts w:asciiTheme="majorBidi" w:hAnsiTheme="majorBidi" w:cstheme="majorBidi"/>
                                <w:b/>
                                <w:bCs/>
                                <w:i/>
                                <w:iCs/>
                                <w:color w:val="0070C0"/>
                              </w:rPr>
                              <w:t>d</w:t>
                            </w:r>
                            <w:r w:rsidRPr="00E96205">
                              <w:rPr>
                                <w:rFonts w:asciiTheme="majorBidi" w:hAnsiTheme="majorBidi" w:cstheme="majorBidi"/>
                                <w:b/>
                                <w:bCs/>
                                <w:i/>
                                <w:iCs/>
                                <w:color w:val="0070C0"/>
                              </w:rPr>
                              <w:t xml:space="preserve"> immunization coverage</w:t>
                            </w:r>
                            <w:r>
                              <w:rPr>
                                <w:rFonts w:asciiTheme="majorBidi" w:hAnsiTheme="majorBidi" w:cstheme="majorBidi"/>
                                <w:b/>
                                <w:bCs/>
                                <w:i/>
                                <w:iCs/>
                                <w:color w:val="0070C0"/>
                              </w:rPr>
                              <w:t>:</w:t>
                            </w:r>
                            <w:r w:rsidRPr="00E96205">
                              <w:rPr>
                                <w:rFonts w:asciiTheme="majorBidi" w:hAnsiTheme="majorBidi" w:cstheme="majorBidi"/>
                                <w:b/>
                                <w:bCs/>
                                <w:i/>
                                <w:iCs/>
                                <w:color w:val="0070C0"/>
                              </w:rPr>
                              <w:t xml:space="preserve"> DPT3 to 96% in 2015 </w:t>
                            </w:r>
                            <w:r>
                              <w:rPr>
                                <w:rFonts w:asciiTheme="majorBidi" w:hAnsiTheme="majorBidi" w:cstheme="majorBidi"/>
                                <w:b/>
                                <w:bCs/>
                                <w:i/>
                                <w:iCs/>
                                <w:color w:val="0070C0"/>
                              </w:rPr>
                              <w:t>&amp;</w:t>
                            </w:r>
                            <w:r w:rsidRPr="00E96205">
                              <w:rPr>
                                <w:rFonts w:asciiTheme="majorBidi" w:hAnsiTheme="majorBidi" w:cstheme="majorBidi"/>
                                <w:b/>
                                <w:bCs/>
                                <w:i/>
                                <w:iCs/>
                                <w:color w:val="0070C0"/>
                              </w:rPr>
                              <w:t xml:space="preserve"> introduction of Pentavalent vaccination into the routine immunization program since </w:t>
                            </w:r>
                            <w:r>
                              <w:rPr>
                                <w:rFonts w:asciiTheme="majorBidi" w:hAnsiTheme="majorBidi" w:cstheme="majorBidi"/>
                                <w:b/>
                                <w:bCs/>
                                <w:i/>
                                <w:iCs/>
                                <w:color w:val="0070C0"/>
                              </w:rPr>
                              <w:t xml:space="preserve">in </w:t>
                            </w:r>
                            <w:r w:rsidRPr="00E96205">
                              <w:rPr>
                                <w:rFonts w:asciiTheme="majorBidi" w:hAnsiTheme="majorBidi" w:cstheme="majorBidi"/>
                                <w:b/>
                                <w:bCs/>
                                <w:i/>
                                <w:iCs/>
                                <w:color w:val="0070C0"/>
                              </w:rPr>
                              <w:t>2012;</w:t>
                            </w:r>
                          </w:p>
                          <w:p w:rsidR="001939D2" w:rsidRPr="00E96205" w:rsidRDefault="001939D2" w:rsidP="00AD1C56">
                            <w:pPr>
                              <w:pStyle w:val="ListParagraph"/>
                              <w:numPr>
                                <w:ilvl w:val="0"/>
                                <w:numId w:val="8"/>
                              </w:numPr>
                              <w:autoSpaceDE w:val="0"/>
                              <w:autoSpaceDN w:val="0"/>
                              <w:adjustRightInd w:val="0"/>
                              <w:spacing w:after="0" w:line="240" w:lineRule="auto"/>
                              <w:jc w:val="both"/>
                              <w:rPr>
                                <w:rFonts w:asciiTheme="majorBidi" w:hAnsiTheme="majorBidi" w:cstheme="majorBidi"/>
                                <w:b/>
                                <w:bCs/>
                                <w:i/>
                                <w:iCs/>
                                <w:color w:val="0070C0"/>
                              </w:rPr>
                            </w:pPr>
                            <w:r w:rsidRPr="00E96205">
                              <w:rPr>
                                <w:rFonts w:asciiTheme="majorBidi" w:hAnsiTheme="majorBidi" w:cstheme="majorBidi"/>
                                <w:b/>
                                <w:bCs/>
                                <w:i/>
                                <w:iCs/>
                                <w:color w:val="0070C0"/>
                              </w:rPr>
                              <w:t xml:space="preserve">DOTS strategy to treat TB covering the whole country, detection rate &gt; 90% </w:t>
                            </w:r>
                            <w:r>
                              <w:rPr>
                                <w:rFonts w:asciiTheme="majorBidi" w:hAnsiTheme="majorBidi" w:cstheme="majorBidi"/>
                                <w:b/>
                                <w:bCs/>
                                <w:i/>
                                <w:iCs/>
                                <w:color w:val="0070C0"/>
                              </w:rPr>
                              <w:t>&amp; cure rate 92%</w:t>
                            </w:r>
                            <w:r w:rsidRPr="00E96205">
                              <w:rPr>
                                <w:rFonts w:asciiTheme="majorBidi" w:hAnsiTheme="majorBidi" w:cstheme="majorBidi"/>
                                <w:b/>
                                <w:bCs/>
                                <w:i/>
                                <w:iCs/>
                                <w:color w:val="0070C0"/>
                              </w:rPr>
                              <w:t>;</w:t>
                            </w:r>
                          </w:p>
                          <w:p w:rsidR="001939D2" w:rsidRPr="00E96205" w:rsidRDefault="001939D2" w:rsidP="00AD1C56">
                            <w:pPr>
                              <w:pStyle w:val="ListParagraph"/>
                              <w:numPr>
                                <w:ilvl w:val="0"/>
                                <w:numId w:val="8"/>
                              </w:numPr>
                              <w:autoSpaceDE w:val="0"/>
                              <w:autoSpaceDN w:val="0"/>
                              <w:adjustRightInd w:val="0"/>
                              <w:spacing w:after="0" w:line="240" w:lineRule="auto"/>
                              <w:jc w:val="both"/>
                              <w:rPr>
                                <w:rFonts w:asciiTheme="majorBidi" w:hAnsiTheme="majorBidi" w:cstheme="majorBidi"/>
                                <w:b/>
                                <w:bCs/>
                                <w:i/>
                                <w:iCs/>
                                <w:color w:val="0070C0"/>
                              </w:rPr>
                            </w:pPr>
                            <w:r w:rsidRPr="00E96205">
                              <w:rPr>
                                <w:rFonts w:asciiTheme="majorBidi" w:hAnsiTheme="majorBidi" w:cstheme="majorBidi"/>
                                <w:b/>
                                <w:bCs/>
                                <w:i/>
                                <w:iCs/>
                                <w:color w:val="0070C0"/>
                              </w:rPr>
                              <w:t xml:space="preserve">Expanding Basic </w:t>
                            </w:r>
                            <w:r>
                              <w:rPr>
                                <w:rFonts w:asciiTheme="majorBidi" w:hAnsiTheme="majorBidi" w:cstheme="majorBidi"/>
                                <w:b/>
                                <w:bCs/>
                                <w:i/>
                                <w:iCs/>
                                <w:color w:val="0070C0"/>
                              </w:rPr>
                              <w:t>&amp;</w:t>
                            </w:r>
                            <w:r w:rsidRPr="00E96205">
                              <w:rPr>
                                <w:rFonts w:asciiTheme="majorBidi" w:hAnsiTheme="majorBidi" w:cstheme="majorBidi"/>
                                <w:b/>
                                <w:bCs/>
                                <w:i/>
                                <w:iCs/>
                                <w:color w:val="0070C0"/>
                              </w:rPr>
                              <w:t xml:space="preserve"> Comprehensive </w:t>
                            </w:r>
                            <w:r>
                              <w:rPr>
                                <w:rFonts w:asciiTheme="majorBidi" w:hAnsiTheme="majorBidi" w:cstheme="majorBidi"/>
                                <w:b/>
                                <w:bCs/>
                                <w:i/>
                                <w:iCs/>
                                <w:color w:val="0070C0"/>
                              </w:rPr>
                              <w:t>E</w:t>
                            </w:r>
                            <w:r w:rsidRPr="00E96205">
                              <w:rPr>
                                <w:rFonts w:asciiTheme="majorBidi" w:hAnsiTheme="majorBidi" w:cstheme="majorBidi"/>
                                <w:b/>
                                <w:bCs/>
                                <w:i/>
                                <w:iCs/>
                                <w:color w:val="0070C0"/>
                              </w:rPr>
                              <w:t xml:space="preserve">mergency </w:t>
                            </w:r>
                            <w:r>
                              <w:rPr>
                                <w:rFonts w:asciiTheme="majorBidi" w:hAnsiTheme="majorBidi" w:cstheme="majorBidi"/>
                                <w:b/>
                                <w:bCs/>
                                <w:i/>
                                <w:iCs/>
                                <w:color w:val="0070C0"/>
                              </w:rPr>
                              <w:t>O</w:t>
                            </w:r>
                            <w:r w:rsidRPr="00E96205">
                              <w:rPr>
                                <w:rFonts w:asciiTheme="majorBidi" w:hAnsiTheme="majorBidi" w:cstheme="majorBidi"/>
                                <w:b/>
                                <w:bCs/>
                                <w:i/>
                                <w:iCs/>
                                <w:color w:val="0070C0"/>
                              </w:rPr>
                              <w:t xml:space="preserve">bstetric </w:t>
                            </w:r>
                            <w:r>
                              <w:rPr>
                                <w:rFonts w:asciiTheme="majorBidi" w:hAnsiTheme="majorBidi" w:cstheme="majorBidi"/>
                                <w:b/>
                                <w:bCs/>
                                <w:i/>
                                <w:iCs/>
                                <w:color w:val="0070C0"/>
                              </w:rPr>
                              <w:t>C</w:t>
                            </w:r>
                            <w:r w:rsidRPr="00E96205">
                              <w:rPr>
                                <w:rFonts w:asciiTheme="majorBidi" w:hAnsiTheme="majorBidi" w:cstheme="majorBidi"/>
                                <w:b/>
                                <w:bCs/>
                                <w:i/>
                                <w:iCs/>
                                <w:color w:val="0070C0"/>
                              </w:rPr>
                              <w:t>are capacity across DPR Korea;</w:t>
                            </w:r>
                          </w:p>
                          <w:p w:rsidR="001939D2" w:rsidRPr="00E96205" w:rsidRDefault="001939D2" w:rsidP="00AD1C56">
                            <w:pPr>
                              <w:pStyle w:val="ListParagraph"/>
                              <w:numPr>
                                <w:ilvl w:val="0"/>
                                <w:numId w:val="8"/>
                              </w:numPr>
                              <w:autoSpaceDE w:val="0"/>
                              <w:autoSpaceDN w:val="0"/>
                              <w:adjustRightInd w:val="0"/>
                              <w:spacing w:after="0" w:line="240" w:lineRule="auto"/>
                              <w:rPr>
                                <w:rFonts w:asciiTheme="majorBidi" w:hAnsiTheme="majorBidi" w:cstheme="majorBidi"/>
                                <w:b/>
                                <w:bCs/>
                                <w:i/>
                                <w:iCs/>
                                <w:color w:val="0070C0"/>
                              </w:rPr>
                            </w:pPr>
                            <w:r w:rsidRPr="00E96205">
                              <w:rPr>
                                <w:rFonts w:asciiTheme="majorBidi" w:hAnsiTheme="majorBidi" w:cstheme="majorBidi"/>
                                <w:b/>
                                <w:bCs/>
                                <w:i/>
                                <w:iCs/>
                                <w:color w:val="0070C0"/>
                              </w:rPr>
                              <w:t>Operation theatres, delivery rooms and emergency rooms, 40 laboratories and 35 blood units were rehabilitated or updated in 120 county people’s hospitals;</w:t>
                            </w:r>
                          </w:p>
                          <w:p w:rsidR="001939D2" w:rsidRPr="00E96205" w:rsidRDefault="001939D2" w:rsidP="00AD1C56">
                            <w:pPr>
                              <w:pStyle w:val="ListParagraph"/>
                              <w:numPr>
                                <w:ilvl w:val="0"/>
                                <w:numId w:val="8"/>
                              </w:numPr>
                              <w:autoSpaceDE w:val="0"/>
                              <w:autoSpaceDN w:val="0"/>
                              <w:adjustRightInd w:val="0"/>
                              <w:spacing w:after="0" w:line="240" w:lineRule="auto"/>
                              <w:rPr>
                                <w:rFonts w:asciiTheme="majorBidi" w:hAnsiTheme="majorBidi" w:cstheme="majorBidi"/>
                                <w:b/>
                                <w:bCs/>
                                <w:i/>
                                <w:iCs/>
                                <w:color w:val="0070C0"/>
                              </w:rPr>
                            </w:pPr>
                            <w:r w:rsidRPr="00E96205">
                              <w:rPr>
                                <w:rFonts w:asciiTheme="majorBidi" w:hAnsiTheme="majorBidi" w:cstheme="majorBidi"/>
                                <w:b/>
                                <w:bCs/>
                                <w:i/>
                                <w:iCs/>
                                <w:color w:val="0070C0"/>
                              </w:rPr>
                              <w:t>1 200 ri clinics</w:t>
                            </w:r>
                            <w:r>
                              <w:rPr>
                                <w:rFonts w:asciiTheme="majorBidi" w:hAnsiTheme="majorBidi" w:cstheme="majorBidi"/>
                                <w:b/>
                                <w:bCs/>
                                <w:i/>
                                <w:iCs/>
                                <w:color w:val="0070C0"/>
                              </w:rPr>
                              <w:t>/</w:t>
                            </w:r>
                            <w:r w:rsidRPr="00E96205">
                              <w:rPr>
                                <w:rFonts w:asciiTheme="majorBidi" w:hAnsiTheme="majorBidi" w:cstheme="majorBidi"/>
                                <w:b/>
                                <w:bCs/>
                                <w:i/>
                                <w:iCs/>
                                <w:color w:val="0070C0"/>
                              </w:rPr>
                              <w:t>hospitals were renovated and upgraded;</w:t>
                            </w:r>
                          </w:p>
                          <w:p w:rsidR="001939D2" w:rsidRPr="00E96205" w:rsidRDefault="001939D2" w:rsidP="00AD1C56">
                            <w:pPr>
                              <w:pStyle w:val="ListParagraph"/>
                              <w:numPr>
                                <w:ilvl w:val="0"/>
                                <w:numId w:val="8"/>
                              </w:numPr>
                              <w:autoSpaceDE w:val="0"/>
                              <w:autoSpaceDN w:val="0"/>
                              <w:adjustRightInd w:val="0"/>
                              <w:spacing w:after="0" w:line="240" w:lineRule="auto"/>
                              <w:jc w:val="both"/>
                              <w:rPr>
                                <w:rFonts w:asciiTheme="majorBidi" w:hAnsiTheme="majorBidi" w:cstheme="majorBidi"/>
                                <w:b/>
                                <w:bCs/>
                                <w:i/>
                                <w:iCs/>
                                <w:color w:val="0070C0"/>
                              </w:rPr>
                            </w:pPr>
                            <w:r w:rsidRPr="00E96205">
                              <w:rPr>
                                <w:rFonts w:asciiTheme="majorBidi" w:hAnsiTheme="majorBidi" w:cstheme="majorBidi"/>
                                <w:b/>
                                <w:bCs/>
                                <w:i/>
                                <w:iCs/>
                                <w:color w:val="0070C0"/>
                              </w:rPr>
                              <w:t>Improved equipment provision &amp; blood bank services to hospital facilities</w:t>
                            </w:r>
                            <w:r>
                              <w:rPr>
                                <w:rFonts w:asciiTheme="majorBidi" w:hAnsiTheme="majorBidi" w:cstheme="majorBidi"/>
                                <w:b/>
                                <w:bCs/>
                                <w:i/>
                                <w:iCs/>
                                <w:color w:val="0070C0"/>
                              </w:rPr>
                              <w:t>;</w:t>
                            </w:r>
                          </w:p>
                          <w:p w:rsidR="001939D2" w:rsidRPr="00E96205" w:rsidRDefault="001939D2" w:rsidP="00AD1C56">
                            <w:pPr>
                              <w:pStyle w:val="ListParagraph"/>
                              <w:numPr>
                                <w:ilvl w:val="0"/>
                                <w:numId w:val="8"/>
                              </w:numPr>
                              <w:autoSpaceDE w:val="0"/>
                              <w:autoSpaceDN w:val="0"/>
                              <w:adjustRightInd w:val="0"/>
                              <w:spacing w:after="0" w:line="240" w:lineRule="auto"/>
                              <w:jc w:val="both"/>
                              <w:rPr>
                                <w:rFonts w:asciiTheme="majorBidi" w:hAnsiTheme="majorBidi" w:cstheme="majorBidi"/>
                                <w:b/>
                                <w:bCs/>
                                <w:i/>
                                <w:iCs/>
                                <w:color w:val="0070C0"/>
                              </w:rPr>
                            </w:pPr>
                            <w:r w:rsidRPr="00E96205">
                              <w:rPr>
                                <w:rFonts w:asciiTheme="majorBidi" w:hAnsiTheme="majorBidi" w:cstheme="majorBidi"/>
                                <w:b/>
                                <w:bCs/>
                                <w:i/>
                                <w:iCs/>
                                <w:color w:val="0070C0"/>
                              </w:rPr>
                              <w:t>Scale up of IMCI strategy nationwide;</w:t>
                            </w:r>
                          </w:p>
                          <w:p w:rsidR="001939D2" w:rsidRPr="00E96205" w:rsidRDefault="001939D2" w:rsidP="00AD1C56">
                            <w:pPr>
                              <w:pStyle w:val="ListParagraph"/>
                              <w:numPr>
                                <w:ilvl w:val="0"/>
                                <w:numId w:val="8"/>
                              </w:numPr>
                              <w:autoSpaceDE w:val="0"/>
                              <w:autoSpaceDN w:val="0"/>
                              <w:adjustRightInd w:val="0"/>
                              <w:spacing w:after="0" w:line="240" w:lineRule="auto"/>
                              <w:jc w:val="both"/>
                              <w:rPr>
                                <w:rFonts w:asciiTheme="majorBidi" w:hAnsiTheme="majorBidi" w:cstheme="majorBidi"/>
                                <w:b/>
                                <w:bCs/>
                                <w:i/>
                                <w:iCs/>
                                <w:color w:val="0070C0"/>
                              </w:rPr>
                            </w:pPr>
                            <w:r>
                              <w:rPr>
                                <w:rFonts w:asciiTheme="majorBidi" w:hAnsiTheme="majorBidi" w:cstheme="majorBidi"/>
                                <w:b/>
                                <w:bCs/>
                                <w:i/>
                                <w:iCs/>
                                <w:color w:val="0070C0"/>
                              </w:rPr>
                              <w:t>The</w:t>
                            </w:r>
                            <w:r w:rsidRPr="00E96205">
                              <w:rPr>
                                <w:rFonts w:asciiTheme="majorBidi" w:hAnsiTheme="majorBidi" w:cstheme="majorBidi"/>
                                <w:b/>
                                <w:bCs/>
                                <w:i/>
                                <w:iCs/>
                                <w:color w:val="0070C0"/>
                              </w:rPr>
                              <w:t xml:space="preserve"> telemedicine system has been established and expanded</w:t>
                            </w:r>
                            <w:r>
                              <w:rPr>
                                <w:rFonts w:asciiTheme="majorBidi" w:hAnsiTheme="majorBidi" w:cstheme="majorBidi"/>
                                <w:b/>
                                <w:bCs/>
                                <w:i/>
                                <w:iCs/>
                                <w:color w:val="0070C0"/>
                              </w:rPr>
                              <w:t xml:space="preserve"> nationwide;</w:t>
                            </w:r>
                          </w:p>
                          <w:p w:rsidR="001939D2" w:rsidRPr="00E96205" w:rsidRDefault="001939D2" w:rsidP="00AD1C56">
                            <w:pPr>
                              <w:pStyle w:val="ListParagraph"/>
                              <w:numPr>
                                <w:ilvl w:val="0"/>
                                <w:numId w:val="8"/>
                              </w:numPr>
                              <w:autoSpaceDE w:val="0"/>
                              <w:autoSpaceDN w:val="0"/>
                              <w:adjustRightInd w:val="0"/>
                              <w:spacing w:after="0" w:line="240" w:lineRule="auto"/>
                              <w:ind w:left="351" w:hanging="357"/>
                              <w:rPr>
                                <w:rFonts w:asciiTheme="majorBidi" w:hAnsiTheme="majorBidi" w:cstheme="majorBidi"/>
                                <w:b/>
                                <w:bCs/>
                                <w:i/>
                                <w:iCs/>
                                <w:color w:val="0070C0"/>
                              </w:rPr>
                            </w:pPr>
                            <w:r w:rsidRPr="00E96205">
                              <w:rPr>
                                <w:rFonts w:asciiTheme="majorBidi" w:hAnsiTheme="majorBidi" w:cstheme="majorBidi"/>
                                <w:b/>
                                <w:bCs/>
                                <w:i/>
                                <w:iCs/>
                                <w:color w:val="0070C0"/>
                              </w:rPr>
                              <w:t>Development of multi-year plan for TB, Malaria, Reproductive Health &amp; Immunization.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B9430" id="Rectangle 4" o:spid="_x0000_s1026" style="position:absolute;left:0;text-align:left;margin-left:-15.4pt;margin-top:25.85pt;width:463.25pt;height:204.6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" fillcolor="#f2f2f2 [3052]" strokecolor="#0070c0" strokeweight="1.5pt">
                <v:shadow on="t" color="black" offset="0,1pt"/>
                <v:textbox>
                  <w:txbxContent>
                    <w:p w:rsidR="001939D2" w:rsidRPr="00E96205" w:rsidRDefault="001939D2" w:rsidP="00AD1C56">
                      <w:pPr>
                        <w:pStyle w:val="ListParagraph"/>
                        <w:numPr>
                          <w:ilvl w:val="0"/>
                          <w:numId w:val="8"/>
                        </w:numPr>
                        <w:autoSpaceDE w:val="0"/>
                        <w:autoSpaceDN w:val="0"/>
                        <w:adjustRightInd w:val="0"/>
                        <w:spacing w:after="0" w:line="240" w:lineRule="auto"/>
                        <w:jc w:val="both"/>
                        <w:rPr>
                          <w:rFonts w:asciiTheme="majorBidi" w:hAnsiTheme="majorBidi" w:cstheme="majorBidi"/>
                          <w:b/>
                          <w:bCs/>
                          <w:i/>
                          <w:iCs/>
                          <w:color w:val="0070C0"/>
                        </w:rPr>
                      </w:pPr>
                      <w:r w:rsidRPr="00E96205">
                        <w:rPr>
                          <w:rFonts w:asciiTheme="majorBidi" w:hAnsiTheme="majorBidi" w:cstheme="majorBidi"/>
                          <w:b/>
                          <w:bCs/>
                          <w:i/>
                          <w:iCs/>
                          <w:color w:val="0070C0"/>
                        </w:rPr>
                        <w:t xml:space="preserve">Mortality rates: IMR, U5MR </w:t>
                      </w:r>
                      <w:r>
                        <w:rPr>
                          <w:rFonts w:asciiTheme="majorBidi" w:hAnsiTheme="majorBidi" w:cstheme="majorBidi"/>
                          <w:b/>
                          <w:bCs/>
                          <w:i/>
                          <w:iCs/>
                          <w:color w:val="0070C0"/>
                        </w:rPr>
                        <w:t>&amp;</w:t>
                      </w:r>
                      <w:r w:rsidRPr="00E96205">
                        <w:rPr>
                          <w:rFonts w:asciiTheme="majorBidi" w:hAnsiTheme="majorBidi" w:cstheme="majorBidi"/>
                          <w:b/>
                          <w:bCs/>
                          <w:i/>
                          <w:iCs/>
                          <w:color w:val="0070C0"/>
                        </w:rPr>
                        <w:t xml:space="preserve"> MMR lowered and achieving the MDGs;</w:t>
                      </w:r>
                    </w:p>
                    <w:p w:rsidR="001939D2" w:rsidRPr="00E96205" w:rsidRDefault="001939D2" w:rsidP="00AD1C56">
                      <w:pPr>
                        <w:pStyle w:val="ListParagraph"/>
                        <w:numPr>
                          <w:ilvl w:val="0"/>
                          <w:numId w:val="8"/>
                        </w:numPr>
                        <w:autoSpaceDE w:val="0"/>
                        <w:autoSpaceDN w:val="0"/>
                        <w:adjustRightInd w:val="0"/>
                        <w:spacing w:after="0" w:line="240" w:lineRule="auto"/>
                        <w:rPr>
                          <w:rFonts w:asciiTheme="majorBidi" w:hAnsiTheme="majorBidi" w:cstheme="majorBidi"/>
                          <w:b/>
                          <w:bCs/>
                          <w:i/>
                          <w:iCs/>
                          <w:color w:val="0070C0"/>
                        </w:rPr>
                      </w:pPr>
                      <w:r w:rsidRPr="00E96205">
                        <w:rPr>
                          <w:rFonts w:asciiTheme="majorBidi" w:hAnsiTheme="majorBidi" w:cstheme="majorBidi"/>
                          <w:b/>
                          <w:bCs/>
                          <w:i/>
                          <w:iCs/>
                          <w:color w:val="0070C0"/>
                        </w:rPr>
                        <w:t>Development of Medium-</w:t>
                      </w:r>
                      <w:r>
                        <w:rPr>
                          <w:rFonts w:asciiTheme="majorBidi" w:hAnsiTheme="majorBidi" w:cstheme="majorBidi"/>
                          <w:b/>
                          <w:bCs/>
                          <w:i/>
                          <w:iCs/>
                          <w:color w:val="0070C0"/>
                        </w:rPr>
                        <w:t>T</w:t>
                      </w:r>
                      <w:r w:rsidRPr="00E96205">
                        <w:rPr>
                          <w:rFonts w:asciiTheme="majorBidi" w:hAnsiTheme="majorBidi" w:cstheme="majorBidi"/>
                          <w:b/>
                          <w:bCs/>
                          <w:i/>
                          <w:iCs/>
                          <w:color w:val="0070C0"/>
                        </w:rPr>
                        <w:t>erm Health Sector Strategic Plan 2011-2015;</w:t>
                      </w:r>
                    </w:p>
                    <w:p w:rsidR="001939D2" w:rsidRPr="00E96205" w:rsidRDefault="001939D2" w:rsidP="00AD1C56">
                      <w:pPr>
                        <w:pStyle w:val="ListParagraph"/>
                        <w:numPr>
                          <w:ilvl w:val="0"/>
                          <w:numId w:val="8"/>
                        </w:numPr>
                        <w:autoSpaceDE w:val="0"/>
                        <w:autoSpaceDN w:val="0"/>
                        <w:adjustRightInd w:val="0"/>
                        <w:spacing w:after="0" w:line="240" w:lineRule="auto"/>
                        <w:jc w:val="both"/>
                        <w:rPr>
                          <w:rFonts w:asciiTheme="majorBidi" w:hAnsiTheme="majorBidi" w:cstheme="majorBidi"/>
                          <w:b/>
                          <w:bCs/>
                          <w:i/>
                          <w:iCs/>
                          <w:color w:val="0070C0"/>
                        </w:rPr>
                      </w:pPr>
                      <w:r w:rsidRPr="00E96205">
                        <w:rPr>
                          <w:rFonts w:asciiTheme="majorBidi" w:hAnsiTheme="majorBidi" w:cstheme="majorBidi"/>
                          <w:b/>
                          <w:bCs/>
                          <w:i/>
                          <w:iCs/>
                          <w:color w:val="0070C0"/>
                        </w:rPr>
                        <w:t>Increase</w:t>
                      </w:r>
                      <w:r>
                        <w:rPr>
                          <w:rFonts w:asciiTheme="majorBidi" w:hAnsiTheme="majorBidi" w:cstheme="majorBidi"/>
                          <w:b/>
                          <w:bCs/>
                          <w:i/>
                          <w:iCs/>
                          <w:color w:val="0070C0"/>
                        </w:rPr>
                        <w:t>d</w:t>
                      </w:r>
                      <w:r w:rsidRPr="00E96205">
                        <w:rPr>
                          <w:rFonts w:asciiTheme="majorBidi" w:hAnsiTheme="majorBidi" w:cstheme="majorBidi"/>
                          <w:b/>
                          <w:bCs/>
                          <w:i/>
                          <w:iCs/>
                          <w:color w:val="0070C0"/>
                        </w:rPr>
                        <w:t xml:space="preserve"> immunization coverage</w:t>
                      </w:r>
                      <w:r>
                        <w:rPr>
                          <w:rFonts w:asciiTheme="majorBidi" w:hAnsiTheme="majorBidi" w:cstheme="majorBidi"/>
                          <w:b/>
                          <w:bCs/>
                          <w:i/>
                          <w:iCs/>
                          <w:color w:val="0070C0"/>
                        </w:rPr>
                        <w:t>:</w:t>
                      </w:r>
                      <w:r w:rsidRPr="00E96205">
                        <w:rPr>
                          <w:rFonts w:asciiTheme="majorBidi" w:hAnsiTheme="majorBidi" w:cstheme="majorBidi"/>
                          <w:b/>
                          <w:bCs/>
                          <w:i/>
                          <w:iCs/>
                          <w:color w:val="0070C0"/>
                        </w:rPr>
                        <w:t xml:space="preserve"> DPT3 to 96% in 2015 </w:t>
                      </w:r>
                      <w:r>
                        <w:rPr>
                          <w:rFonts w:asciiTheme="majorBidi" w:hAnsiTheme="majorBidi" w:cstheme="majorBidi"/>
                          <w:b/>
                          <w:bCs/>
                          <w:i/>
                          <w:iCs/>
                          <w:color w:val="0070C0"/>
                        </w:rPr>
                        <w:t>&amp;</w:t>
                      </w:r>
                      <w:r w:rsidRPr="00E96205">
                        <w:rPr>
                          <w:rFonts w:asciiTheme="majorBidi" w:hAnsiTheme="majorBidi" w:cstheme="majorBidi"/>
                          <w:b/>
                          <w:bCs/>
                          <w:i/>
                          <w:iCs/>
                          <w:color w:val="0070C0"/>
                        </w:rPr>
                        <w:t xml:space="preserve"> introduction of Pentavalent vaccination into the routine immunization program since </w:t>
                      </w:r>
                      <w:r>
                        <w:rPr>
                          <w:rFonts w:asciiTheme="majorBidi" w:hAnsiTheme="majorBidi" w:cstheme="majorBidi"/>
                          <w:b/>
                          <w:bCs/>
                          <w:i/>
                          <w:iCs/>
                          <w:color w:val="0070C0"/>
                        </w:rPr>
                        <w:t xml:space="preserve">in </w:t>
                      </w:r>
                      <w:r w:rsidRPr="00E96205">
                        <w:rPr>
                          <w:rFonts w:asciiTheme="majorBidi" w:hAnsiTheme="majorBidi" w:cstheme="majorBidi"/>
                          <w:b/>
                          <w:bCs/>
                          <w:i/>
                          <w:iCs/>
                          <w:color w:val="0070C0"/>
                        </w:rPr>
                        <w:t>2012;</w:t>
                      </w:r>
                    </w:p>
                    <w:p w:rsidR="001939D2" w:rsidRPr="00E96205" w:rsidRDefault="001939D2" w:rsidP="00AD1C56">
                      <w:pPr>
                        <w:pStyle w:val="ListParagraph"/>
                        <w:numPr>
                          <w:ilvl w:val="0"/>
                          <w:numId w:val="8"/>
                        </w:numPr>
                        <w:autoSpaceDE w:val="0"/>
                        <w:autoSpaceDN w:val="0"/>
                        <w:adjustRightInd w:val="0"/>
                        <w:spacing w:after="0" w:line="240" w:lineRule="auto"/>
                        <w:jc w:val="both"/>
                        <w:rPr>
                          <w:rFonts w:asciiTheme="majorBidi" w:hAnsiTheme="majorBidi" w:cstheme="majorBidi"/>
                          <w:b/>
                          <w:bCs/>
                          <w:i/>
                          <w:iCs/>
                          <w:color w:val="0070C0"/>
                        </w:rPr>
                      </w:pPr>
                      <w:r w:rsidRPr="00E96205">
                        <w:rPr>
                          <w:rFonts w:asciiTheme="majorBidi" w:hAnsiTheme="majorBidi" w:cstheme="majorBidi"/>
                          <w:b/>
                          <w:bCs/>
                          <w:i/>
                          <w:iCs/>
                          <w:color w:val="0070C0"/>
                        </w:rPr>
                        <w:t xml:space="preserve">DOTS strategy to treat TB covering the whole country, detection rate &gt; 90% </w:t>
                      </w:r>
                      <w:r>
                        <w:rPr>
                          <w:rFonts w:asciiTheme="majorBidi" w:hAnsiTheme="majorBidi" w:cstheme="majorBidi"/>
                          <w:b/>
                          <w:bCs/>
                          <w:i/>
                          <w:iCs/>
                          <w:color w:val="0070C0"/>
                        </w:rPr>
                        <w:t>&amp; cure rate 92%</w:t>
                      </w:r>
                      <w:r w:rsidRPr="00E96205">
                        <w:rPr>
                          <w:rFonts w:asciiTheme="majorBidi" w:hAnsiTheme="majorBidi" w:cstheme="majorBidi"/>
                          <w:b/>
                          <w:bCs/>
                          <w:i/>
                          <w:iCs/>
                          <w:color w:val="0070C0"/>
                        </w:rPr>
                        <w:t>;</w:t>
                      </w:r>
                    </w:p>
                    <w:p w:rsidR="001939D2" w:rsidRPr="00E96205" w:rsidRDefault="001939D2" w:rsidP="00AD1C56">
                      <w:pPr>
                        <w:pStyle w:val="ListParagraph"/>
                        <w:numPr>
                          <w:ilvl w:val="0"/>
                          <w:numId w:val="8"/>
                        </w:numPr>
                        <w:autoSpaceDE w:val="0"/>
                        <w:autoSpaceDN w:val="0"/>
                        <w:adjustRightInd w:val="0"/>
                        <w:spacing w:after="0" w:line="240" w:lineRule="auto"/>
                        <w:jc w:val="both"/>
                        <w:rPr>
                          <w:rFonts w:asciiTheme="majorBidi" w:hAnsiTheme="majorBidi" w:cstheme="majorBidi"/>
                          <w:b/>
                          <w:bCs/>
                          <w:i/>
                          <w:iCs/>
                          <w:color w:val="0070C0"/>
                        </w:rPr>
                      </w:pPr>
                      <w:r w:rsidRPr="00E96205">
                        <w:rPr>
                          <w:rFonts w:asciiTheme="majorBidi" w:hAnsiTheme="majorBidi" w:cstheme="majorBidi"/>
                          <w:b/>
                          <w:bCs/>
                          <w:i/>
                          <w:iCs/>
                          <w:color w:val="0070C0"/>
                        </w:rPr>
                        <w:t xml:space="preserve">Expanding Basic </w:t>
                      </w:r>
                      <w:r>
                        <w:rPr>
                          <w:rFonts w:asciiTheme="majorBidi" w:hAnsiTheme="majorBidi" w:cstheme="majorBidi"/>
                          <w:b/>
                          <w:bCs/>
                          <w:i/>
                          <w:iCs/>
                          <w:color w:val="0070C0"/>
                        </w:rPr>
                        <w:t>&amp;</w:t>
                      </w:r>
                      <w:r w:rsidRPr="00E96205">
                        <w:rPr>
                          <w:rFonts w:asciiTheme="majorBidi" w:hAnsiTheme="majorBidi" w:cstheme="majorBidi"/>
                          <w:b/>
                          <w:bCs/>
                          <w:i/>
                          <w:iCs/>
                          <w:color w:val="0070C0"/>
                        </w:rPr>
                        <w:t xml:space="preserve"> Comprehensive </w:t>
                      </w:r>
                      <w:r>
                        <w:rPr>
                          <w:rFonts w:asciiTheme="majorBidi" w:hAnsiTheme="majorBidi" w:cstheme="majorBidi"/>
                          <w:b/>
                          <w:bCs/>
                          <w:i/>
                          <w:iCs/>
                          <w:color w:val="0070C0"/>
                        </w:rPr>
                        <w:t>E</w:t>
                      </w:r>
                      <w:r w:rsidRPr="00E96205">
                        <w:rPr>
                          <w:rFonts w:asciiTheme="majorBidi" w:hAnsiTheme="majorBidi" w:cstheme="majorBidi"/>
                          <w:b/>
                          <w:bCs/>
                          <w:i/>
                          <w:iCs/>
                          <w:color w:val="0070C0"/>
                        </w:rPr>
                        <w:t xml:space="preserve">mergency </w:t>
                      </w:r>
                      <w:r>
                        <w:rPr>
                          <w:rFonts w:asciiTheme="majorBidi" w:hAnsiTheme="majorBidi" w:cstheme="majorBidi"/>
                          <w:b/>
                          <w:bCs/>
                          <w:i/>
                          <w:iCs/>
                          <w:color w:val="0070C0"/>
                        </w:rPr>
                        <w:t>O</w:t>
                      </w:r>
                      <w:r w:rsidRPr="00E96205">
                        <w:rPr>
                          <w:rFonts w:asciiTheme="majorBidi" w:hAnsiTheme="majorBidi" w:cstheme="majorBidi"/>
                          <w:b/>
                          <w:bCs/>
                          <w:i/>
                          <w:iCs/>
                          <w:color w:val="0070C0"/>
                        </w:rPr>
                        <w:t xml:space="preserve">bstetric </w:t>
                      </w:r>
                      <w:r>
                        <w:rPr>
                          <w:rFonts w:asciiTheme="majorBidi" w:hAnsiTheme="majorBidi" w:cstheme="majorBidi"/>
                          <w:b/>
                          <w:bCs/>
                          <w:i/>
                          <w:iCs/>
                          <w:color w:val="0070C0"/>
                        </w:rPr>
                        <w:t>C</w:t>
                      </w:r>
                      <w:r w:rsidRPr="00E96205">
                        <w:rPr>
                          <w:rFonts w:asciiTheme="majorBidi" w:hAnsiTheme="majorBidi" w:cstheme="majorBidi"/>
                          <w:b/>
                          <w:bCs/>
                          <w:i/>
                          <w:iCs/>
                          <w:color w:val="0070C0"/>
                        </w:rPr>
                        <w:t>are capacity across DPR Korea;</w:t>
                      </w:r>
                    </w:p>
                    <w:p w:rsidR="001939D2" w:rsidRPr="00E96205" w:rsidRDefault="001939D2" w:rsidP="00AD1C56">
                      <w:pPr>
                        <w:pStyle w:val="ListParagraph"/>
                        <w:numPr>
                          <w:ilvl w:val="0"/>
                          <w:numId w:val="8"/>
                        </w:numPr>
                        <w:autoSpaceDE w:val="0"/>
                        <w:autoSpaceDN w:val="0"/>
                        <w:adjustRightInd w:val="0"/>
                        <w:spacing w:after="0" w:line="240" w:lineRule="auto"/>
                        <w:rPr>
                          <w:rFonts w:asciiTheme="majorBidi" w:hAnsiTheme="majorBidi" w:cstheme="majorBidi"/>
                          <w:b/>
                          <w:bCs/>
                          <w:i/>
                          <w:iCs/>
                          <w:color w:val="0070C0"/>
                        </w:rPr>
                      </w:pPr>
                      <w:r w:rsidRPr="00E96205">
                        <w:rPr>
                          <w:rFonts w:asciiTheme="majorBidi" w:hAnsiTheme="majorBidi" w:cstheme="majorBidi"/>
                          <w:b/>
                          <w:bCs/>
                          <w:i/>
                          <w:iCs/>
                          <w:color w:val="0070C0"/>
                        </w:rPr>
                        <w:t>Operation theatres, delivery rooms and emergency rooms, 40 laboratories and 35 blood units were rehabilitated or updated in 120 county people’s hospitals;</w:t>
                      </w:r>
                    </w:p>
                    <w:p w:rsidR="001939D2" w:rsidRPr="00E96205" w:rsidRDefault="001939D2" w:rsidP="00AD1C56">
                      <w:pPr>
                        <w:pStyle w:val="ListParagraph"/>
                        <w:numPr>
                          <w:ilvl w:val="0"/>
                          <w:numId w:val="8"/>
                        </w:numPr>
                        <w:autoSpaceDE w:val="0"/>
                        <w:autoSpaceDN w:val="0"/>
                        <w:adjustRightInd w:val="0"/>
                        <w:spacing w:after="0" w:line="240" w:lineRule="auto"/>
                        <w:rPr>
                          <w:rFonts w:asciiTheme="majorBidi" w:hAnsiTheme="majorBidi" w:cstheme="majorBidi"/>
                          <w:b/>
                          <w:bCs/>
                          <w:i/>
                          <w:iCs/>
                          <w:color w:val="0070C0"/>
                        </w:rPr>
                      </w:pPr>
                      <w:r w:rsidRPr="00E96205">
                        <w:rPr>
                          <w:rFonts w:asciiTheme="majorBidi" w:hAnsiTheme="majorBidi" w:cstheme="majorBidi"/>
                          <w:b/>
                          <w:bCs/>
                          <w:i/>
                          <w:iCs/>
                          <w:color w:val="0070C0"/>
                        </w:rPr>
                        <w:t>1 200 ri clinics</w:t>
                      </w:r>
                      <w:r>
                        <w:rPr>
                          <w:rFonts w:asciiTheme="majorBidi" w:hAnsiTheme="majorBidi" w:cstheme="majorBidi"/>
                          <w:b/>
                          <w:bCs/>
                          <w:i/>
                          <w:iCs/>
                          <w:color w:val="0070C0"/>
                        </w:rPr>
                        <w:t>/</w:t>
                      </w:r>
                      <w:r w:rsidRPr="00E96205">
                        <w:rPr>
                          <w:rFonts w:asciiTheme="majorBidi" w:hAnsiTheme="majorBidi" w:cstheme="majorBidi"/>
                          <w:b/>
                          <w:bCs/>
                          <w:i/>
                          <w:iCs/>
                          <w:color w:val="0070C0"/>
                        </w:rPr>
                        <w:t>hospitals were renovated and upgraded;</w:t>
                      </w:r>
                    </w:p>
                    <w:p w:rsidR="001939D2" w:rsidRPr="00E96205" w:rsidRDefault="001939D2" w:rsidP="00AD1C56">
                      <w:pPr>
                        <w:pStyle w:val="ListParagraph"/>
                        <w:numPr>
                          <w:ilvl w:val="0"/>
                          <w:numId w:val="8"/>
                        </w:numPr>
                        <w:autoSpaceDE w:val="0"/>
                        <w:autoSpaceDN w:val="0"/>
                        <w:adjustRightInd w:val="0"/>
                        <w:spacing w:after="0" w:line="240" w:lineRule="auto"/>
                        <w:jc w:val="both"/>
                        <w:rPr>
                          <w:rFonts w:asciiTheme="majorBidi" w:hAnsiTheme="majorBidi" w:cstheme="majorBidi"/>
                          <w:b/>
                          <w:bCs/>
                          <w:i/>
                          <w:iCs/>
                          <w:color w:val="0070C0"/>
                        </w:rPr>
                      </w:pPr>
                      <w:r w:rsidRPr="00E96205">
                        <w:rPr>
                          <w:rFonts w:asciiTheme="majorBidi" w:hAnsiTheme="majorBidi" w:cstheme="majorBidi"/>
                          <w:b/>
                          <w:bCs/>
                          <w:i/>
                          <w:iCs/>
                          <w:color w:val="0070C0"/>
                        </w:rPr>
                        <w:t>Improved equipment provision &amp; blood bank services to hospital facilities</w:t>
                      </w:r>
                      <w:r>
                        <w:rPr>
                          <w:rFonts w:asciiTheme="majorBidi" w:hAnsiTheme="majorBidi" w:cstheme="majorBidi"/>
                          <w:b/>
                          <w:bCs/>
                          <w:i/>
                          <w:iCs/>
                          <w:color w:val="0070C0"/>
                        </w:rPr>
                        <w:t>;</w:t>
                      </w:r>
                    </w:p>
                    <w:p w:rsidR="001939D2" w:rsidRPr="00E96205" w:rsidRDefault="001939D2" w:rsidP="00AD1C56">
                      <w:pPr>
                        <w:pStyle w:val="ListParagraph"/>
                        <w:numPr>
                          <w:ilvl w:val="0"/>
                          <w:numId w:val="8"/>
                        </w:numPr>
                        <w:autoSpaceDE w:val="0"/>
                        <w:autoSpaceDN w:val="0"/>
                        <w:adjustRightInd w:val="0"/>
                        <w:spacing w:after="0" w:line="240" w:lineRule="auto"/>
                        <w:jc w:val="both"/>
                        <w:rPr>
                          <w:rFonts w:asciiTheme="majorBidi" w:hAnsiTheme="majorBidi" w:cstheme="majorBidi"/>
                          <w:b/>
                          <w:bCs/>
                          <w:i/>
                          <w:iCs/>
                          <w:color w:val="0070C0"/>
                        </w:rPr>
                      </w:pPr>
                      <w:r w:rsidRPr="00E96205">
                        <w:rPr>
                          <w:rFonts w:asciiTheme="majorBidi" w:hAnsiTheme="majorBidi" w:cstheme="majorBidi"/>
                          <w:b/>
                          <w:bCs/>
                          <w:i/>
                          <w:iCs/>
                          <w:color w:val="0070C0"/>
                        </w:rPr>
                        <w:t>Scale up of IMCI strategy nationwide;</w:t>
                      </w:r>
                    </w:p>
                    <w:p w:rsidR="001939D2" w:rsidRPr="00E96205" w:rsidRDefault="001939D2" w:rsidP="00AD1C56">
                      <w:pPr>
                        <w:pStyle w:val="ListParagraph"/>
                        <w:numPr>
                          <w:ilvl w:val="0"/>
                          <w:numId w:val="8"/>
                        </w:numPr>
                        <w:autoSpaceDE w:val="0"/>
                        <w:autoSpaceDN w:val="0"/>
                        <w:adjustRightInd w:val="0"/>
                        <w:spacing w:after="0" w:line="240" w:lineRule="auto"/>
                        <w:jc w:val="both"/>
                        <w:rPr>
                          <w:rFonts w:asciiTheme="majorBidi" w:hAnsiTheme="majorBidi" w:cstheme="majorBidi"/>
                          <w:b/>
                          <w:bCs/>
                          <w:i/>
                          <w:iCs/>
                          <w:color w:val="0070C0"/>
                        </w:rPr>
                      </w:pPr>
                      <w:r>
                        <w:rPr>
                          <w:rFonts w:asciiTheme="majorBidi" w:hAnsiTheme="majorBidi" w:cstheme="majorBidi"/>
                          <w:b/>
                          <w:bCs/>
                          <w:i/>
                          <w:iCs/>
                          <w:color w:val="0070C0"/>
                        </w:rPr>
                        <w:t>The</w:t>
                      </w:r>
                      <w:r w:rsidRPr="00E96205">
                        <w:rPr>
                          <w:rFonts w:asciiTheme="majorBidi" w:hAnsiTheme="majorBidi" w:cstheme="majorBidi"/>
                          <w:b/>
                          <w:bCs/>
                          <w:i/>
                          <w:iCs/>
                          <w:color w:val="0070C0"/>
                        </w:rPr>
                        <w:t xml:space="preserve"> telemedicine system has been established and expanded</w:t>
                      </w:r>
                      <w:r>
                        <w:rPr>
                          <w:rFonts w:asciiTheme="majorBidi" w:hAnsiTheme="majorBidi" w:cstheme="majorBidi"/>
                          <w:b/>
                          <w:bCs/>
                          <w:i/>
                          <w:iCs/>
                          <w:color w:val="0070C0"/>
                        </w:rPr>
                        <w:t xml:space="preserve"> nationwide;</w:t>
                      </w:r>
                    </w:p>
                    <w:p w:rsidR="001939D2" w:rsidRPr="00E96205" w:rsidRDefault="001939D2" w:rsidP="00AD1C56">
                      <w:pPr>
                        <w:pStyle w:val="ListParagraph"/>
                        <w:numPr>
                          <w:ilvl w:val="0"/>
                          <w:numId w:val="8"/>
                        </w:numPr>
                        <w:autoSpaceDE w:val="0"/>
                        <w:autoSpaceDN w:val="0"/>
                        <w:adjustRightInd w:val="0"/>
                        <w:spacing w:after="0" w:line="240" w:lineRule="auto"/>
                        <w:ind w:left="351" w:hanging="357"/>
                        <w:rPr>
                          <w:rFonts w:asciiTheme="majorBidi" w:hAnsiTheme="majorBidi" w:cstheme="majorBidi"/>
                          <w:b/>
                          <w:bCs/>
                          <w:i/>
                          <w:iCs/>
                          <w:color w:val="0070C0"/>
                        </w:rPr>
                      </w:pPr>
                      <w:r w:rsidRPr="00E96205">
                        <w:rPr>
                          <w:rFonts w:asciiTheme="majorBidi" w:hAnsiTheme="majorBidi" w:cstheme="majorBidi"/>
                          <w:b/>
                          <w:bCs/>
                          <w:i/>
                          <w:iCs/>
                          <w:color w:val="0070C0"/>
                        </w:rPr>
                        <w:t>Development of multi-year plan for TB, Malaria, Reproductive Health &amp; Immunization.</w:t>
                      </w:r>
                    </w:p>
                  </w:txbxContent>
                </v:textbox>
                <w10:wrap type="tight" anchorx="margin"/>
              </v:rect>
            </w:pict>
          </mc:Fallback>
        </mc:AlternateContent>
      </w:r>
      <w:r w:rsidR="009050FF">
        <w:rPr>
          <w:rFonts w:asciiTheme="minorBidi" w:hAnsiTheme="minorBidi"/>
          <w:b/>
          <w:bCs/>
          <w:color w:val="000000"/>
        </w:rPr>
        <w:t xml:space="preserve">Figure </w:t>
      </w:r>
      <w:r w:rsidR="00837D14">
        <w:rPr>
          <w:rFonts w:asciiTheme="minorBidi" w:hAnsiTheme="minorBidi"/>
          <w:b/>
          <w:bCs/>
          <w:color w:val="000000"/>
        </w:rPr>
        <w:t>3</w:t>
      </w:r>
      <w:r w:rsidR="009050FF">
        <w:rPr>
          <w:rFonts w:asciiTheme="minorBidi" w:hAnsiTheme="minorBidi"/>
          <w:b/>
          <w:bCs/>
          <w:color w:val="000000"/>
        </w:rPr>
        <w:t xml:space="preserve">: </w:t>
      </w:r>
      <w:r w:rsidRPr="002B3311">
        <w:rPr>
          <w:rFonts w:asciiTheme="minorBidi" w:hAnsiTheme="minorBidi"/>
          <w:b/>
          <w:bCs/>
          <w:color w:val="000000"/>
        </w:rPr>
        <w:t>Public Health Achievements DPRK</w:t>
      </w:r>
      <w:r>
        <w:rPr>
          <w:rFonts w:asciiTheme="minorBidi" w:hAnsiTheme="minorBidi"/>
          <w:b/>
          <w:bCs/>
          <w:color w:val="000000"/>
        </w:rPr>
        <w:t xml:space="preserve"> 2011-2015</w:t>
      </w:r>
    </w:p>
    <w:p w:rsidR="00F50C2B" w:rsidRPr="0074503A" w:rsidRDefault="00F50C2B" w:rsidP="00F50C2B">
      <w:pPr>
        <w:autoSpaceDE w:val="0"/>
        <w:autoSpaceDN w:val="0"/>
        <w:adjustRightInd w:val="0"/>
        <w:spacing w:after="0" w:line="240" w:lineRule="auto"/>
        <w:jc w:val="both"/>
        <w:rPr>
          <w:rFonts w:ascii="Helvetica-BoldOblique" w:hAnsi="Helvetica-BoldOblique" w:cs="Helvetica-BoldOblique"/>
          <w:b/>
          <w:bCs/>
          <w:color w:val="6666FF"/>
          <w:sz w:val="24"/>
          <w:szCs w:val="24"/>
        </w:rPr>
      </w:pPr>
      <w:r w:rsidRPr="0074503A">
        <w:rPr>
          <w:rFonts w:ascii="Helvetica-BoldOblique" w:hAnsi="Helvetica-BoldOblique" w:cs="Helvetica-BoldOblique"/>
          <w:b/>
          <w:bCs/>
          <w:color w:val="6666FF"/>
          <w:sz w:val="24"/>
          <w:szCs w:val="24"/>
        </w:rPr>
        <w:t>The Process of Plan Development</w:t>
      </w:r>
    </w:p>
    <w:p w:rsidR="0060149D" w:rsidRDefault="0060149D" w:rsidP="00AD1C56">
      <w:pPr>
        <w:pStyle w:val="ListParagraph"/>
        <w:numPr>
          <w:ilvl w:val="0"/>
          <w:numId w:val="2"/>
        </w:numPr>
        <w:autoSpaceDE w:val="0"/>
        <w:autoSpaceDN w:val="0"/>
        <w:adjustRightInd w:val="0"/>
        <w:spacing w:after="0" w:line="240" w:lineRule="auto"/>
        <w:rPr>
          <w:rFonts w:asciiTheme="minorBidi" w:hAnsiTheme="minorBidi"/>
          <w:color w:val="000000"/>
        </w:rPr>
      </w:pPr>
      <w:r>
        <w:rPr>
          <w:rFonts w:asciiTheme="minorBidi" w:hAnsiTheme="minorBidi"/>
          <w:color w:val="000000"/>
        </w:rPr>
        <w:t xml:space="preserve">Review of the relevant </w:t>
      </w:r>
      <w:r w:rsidR="00501589">
        <w:rPr>
          <w:rFonts w:asciiTheme="minorBidi" w:hAnsiTheme="minorBidi"/>
          <w:color w:val="000000"/>
        </w:rPr>
        <w:t xml:space="preserve">literature and </w:t>
      </w:r>
      <w:r>
        <w:rPr>
          <w:rFonts w:asciiTheme="minorBidi" w:hAnsiTheme="minorBidi"/>
          <w:color w:val="000000"/>
        </w:rPr>
        <w:t>documents;</w:t>
      </w:r>
    </w:p>
    <w:p w:rsidR="0060149D" w:rsidRPr="0060149D" w:rsidRDefault="0060149D" w:rsidP="00AD1C56">
      <w:pPr>
        <w:pStyle w:val="ListParagraph"/>
        <w:numPr>
          <w:ilvl w:val="0"/>
          <w:numId w:val="2"/>
        </w:numPr>
        <w:autoSpaceDE w:val="0"/>
        <w:autoSpaceDN w:val="0"/>
        <w:adjustRightInd w:val="0"/>
        <w:spacing w:after="0" w:line="240" w:lineRule="auto"/>
        <w:rPr>
          <w:rFonts w:asciiTheme="minorBidi" w:hAnsiTheme="minorBidi"/>
          <w:color w:val="000000"/>
        </w:rPr>
      </w:pPr>
      <w:r>
        <w:rPr>
          <w:rFonts w:asciiTheme="minorBidi" w:hAnsiTheme="minorBidi"/>
          <w:color w:val="000000"/>
        </w:rPr>
        <w:t>Individual interviews with</w:t>
      </w:r>
      <w:r w:rsidRPr="0060149D">
        <w:rPr>
          <w:rFonts w:asciiTheme="minorBidi" w:hAnsiTheme="minorBidi"/>
          <w:color w:val="000000"/>
        </w:rPr>
        <w:t xml:space="preserve"> </w:t>
      </w:r>
      <w:r>
        <w:rPr>
          <w:rFonts w:asciiTheme="minorBidi" w:hAnsiTheme="minorBidi"/>
          <w:color w:val="000000"/>
        </w:rPr>
        <w:t>MoPH</w:t>
      </w:r>
      <w:r w:rsidRPr="0060149D">
        <w:rPr>
          <w:rFonts w:asciiTheme="minorBidi" w:hAnsiTheme="minorBidi"/>
          <w:color w:val="000000"/>
        </w:rPr>
        <w:t xml:space="preserve"> programme managers </w:t>
      </w:r>
      <w:r w:rsidR="00C42948">
        <w:rPr>
          <w:rFonts w:asciiTheme="minorBidi" w:hAnsiTheme="minorBidi"/>
          <w:color w:val="000000"/>
        </w:rPr>
        <w:t xml:space="preserve">and </w:t>
      </w:r>
      <w:r w:rsidR="00C42948" w:rsidRPr="0060149D">
        <w:rPr>
          <w:rFonts w:asciiTheme="minorBidi" w:hAnsiTheme="minorBidi"/>
          <w:color w:val="000000"/>
        </w:rPr>
        <w:t xml:space="preserve">the development partners </w:t>
      </w:r>
      <w:r w:rsidRPr="0060149D">
        <w:rPr>
          <w:rFonts w:asciiTheme="minorBidi" w:hAnsiTheme="minorBidi"/>
          <w:color w:val="000000"/>
        </w:rPr>
        <w:t xml:space="preserve">to review the </w:t>
      </w:r>
      <w:r w:rsidR="00C42948">
        <w:rPr>
          <w:rFonts w:asciiTheme="minorBidi" w:hAnsiTheme="minorBidi"/>
          <w:color w:val="000000"/>
        </w:rPr>
        <w:t xml:space="preserve">implementation in </w:t>
      </w:r>
      <w:r w:rsidRPr="0060149D">
        <w:rPr>
          <w:rFonts w:asciiTheme="minorBidi" w:hAnsiTheme="minorBidi"/>
          <w:color w:val="000000"/>
        </w:rPr>
        <w:t xml:space="preserve">2011-2015 </w:t>
      </w:r>
      <w:r w:rsidR="00501589">
        <w:rPr>
          <w:rFonts w:asciiTheme="minorBidi" w:hAnsiTheme="minorBidi"/>
          <w:color w:val="000000"/>
        </w:rPr>
        <w:t xml:space="preserve">and identify </w:t>
      </w:r>
      <w:r w:rsidRPr="0060149D">
        <w:rPr>
          <w:rFonts w:asciiTheme="minorBidi" w:hAnsiTheme="minorBidi"/>
          <w:color w:val="000000"/>
        </w:rPr>
        <w:t>achievements and issues;</w:t>
      </w:r>
    </w:p>
    <w:p w:rsidR="00F01BF1" w:rsidRDefault="0060149D" w:rsidP="00AD1C56">
      <w:pPr>
        <w:pStyle w:val="ListParagraph"/>
        <w:numPr>
          <w:ilvl w:val="0"/>
          <w:numId w:val="2"/>
        </w:numPr>
        <w:autoSpaceDE w:val="0"/>
        <w:autoSpaceDN w:val="0"/>
        <w:adjustRightInd w:val="0"/>
        <w:spacing w:after="0" w:line="240" w:lineRule="auto"/>
        <w:rPr>
          <w:rFonts w:asciiTheme="minorBidi" w:hAnsiTheme="minorBidi"/>
          <w:color w:val="000000"/>
        </w:rPr>
      </w:pPr>
      <w:r w:rsidRPr="00501589">
        <w:rPr>
          <w:rFonts w:asciiTheme="minorBidi" w:hAnsiTheme="minorBidi"/>
          <w:color w:val="000000"/>
        </w:rPr>
        <w:t xml:space="preserve">Two </w:t>
      </w:r>
      <w:r w:rsidR="00F01BF1" w:rsidRPr="00501589">
        <w:rPr>
          <w:rFonts w:asciiTheme="minorBidi" w:hAnsiTheme="minorBidi"/>
          <w:color w:val="000000"/>
        </w:rPr>
        <w:t>National consultative workshops: with senior management and development</w:t>
      </w:r>
      <w:r w:rsidR="00F01BF1" w:rsidRPr="00F01BF1">
        <w:rPr>
          <w:rFonts w:asciiTheme="minorBidi" w:hAnsiTheme="minorBidi"/>
          <w:color w:val="000000"/>
        </w:rPr>
        <w:t xml:space="preserve"> partners </w:t>
      </w:r>
      <w:r>
        <w:rPr>
          <w:rFonts w:asciiTheme="minorBidi" w:hAnsiTheme="minorBidi"/>
          <w:color w:val="000000"/>
        </w:rPr>
        <w:t xml:space="preserve">to </w:t>
      </w:r>
      <w:r w:rsidR="00501589">
        <w:rPr>
          <w:rFonts w:asciiTheme="minorBidi" w:hAnsiTheme="minorBidi"/>
          <w:color w:val="000000"/>
        </w:rPr>
        <w:t>conclude</w:t>
      </w:r>
      <w:r>
        <w:rPr>
          <w:rFonts w:asciiTheme="minorBidi" w:hAnsiTheme="minorBidi"/>
          <w:color w:val="000000"/>
        </w:rPr>
        <w:t xml:space="preserve"> the strategic areas </w:t>
      </w:r>
      <w:r w:rsidR="005232A5">
        <w:rPr>
          <w:rFonts w:asciiTheme="minorBidi" w:hAnsiTheme="minorBidi"/>
          <w:color w:val="000000"/>
        </w:rPr>
        <w:t xml:space="preserve">and goals, </w:t>
      </w:r>
      <w:r>
        <w:rPr>
          <w:rFonts w:asciiTheme="minorBidi" w:hAnsiTheme="minorBidi"/>
          <w:color w:val="000000"/>
        </w:rPr>
        <w:t xml:space="preserve">focus areas </w:t>
      </w:r>
      <w:r w:rsidR="005232A5">
        <w:rPr>
          <w:rFonts w:asciiTheme="minorBidi" w:hAnsiTheme="minorBidi"/>
          <w:color w:val="000000"/>
        </w:rPr>
        <w:t xml:space="preserve">and objectives </w:t>
      </w:r>
      <w:r>
        <w:rPr>
          <w:rFonts w:asciiTheme="minorBidi" w:hAnsiTheme="minorBidi"/>
          <w:color w:val="000000"/>
        </w:rPr>
        <w:t>for the 2016-2020 MTSP;</w:t>
      </w:r>
    </w:p>
    <w:p w:rsidR="00F01BF1" w:rsidRPr="005232A5" w:rsidRDefault="0060149D" w:rsidP="00AD1C56">
      <w:pPr>
        <w:pStyle w:val="ListParagraph"/>
        <w:numPr>
          <w:ilvl w:val="0"/>
          <w:numId w:val="2"/>
        </w:numPr>
        <w:autoSpaceDE w:val="0"/>
        <w:autoSpaceDN w:val="0"/>
        <w:adjustRightInd w:val="0"/>
        <w:spacing w:after="0" w:line="240" w:lineRule="auto"/>
        <w:jc w:val="both"/>
        <w:rPr>
          <w:rFonts w:ascii="Arial" w:hAnsi="Arial" w:cs="Arial"/>
          <w:color w:val="000000"/>
        </w:rPr>
      </w:pPr>
      <w:r w:rsidRPr="005232A5">
        <w:rPr>
          <w:rFonts w:asciiTheme="minorBidi" w:hAnsiTheme="minorBidi"/>
          <w:color w:val="000000"/>
        </w:rPr>
        <w:t xml:space="preserve">The MoPH programme managers provided their inputs </w:t>
      </w:r>
      <w:r w:rsidR="005232A5" w:rsidRPr="005232A5">
        <w:rPr>
          <w:rFonts w:asciiTheme="minorBidi" w:hAnsiTheme="minorBidi"/>
          <w:color w:val="000000"/>
        </w:rPr>
        <w:t>to develop the priority activities and targets;</w:t>
      </w:r>
    </w:p>
    <w:p w:rsidR="00F01BF1" w:rsidRPr="00555EC1" w:rsidRDefault="00F01BF1" w:rsidP="00501589">
      <w:pPr>
        <w:autoSpaceDE w:val="0"/>
        <w:autoSpaceDN w:val="0"/>
        <w:adjustRightInd w:val="0"/>
        <w:spacing w:after="0" w:line="240" w:lineRule="auto"/>
        <w:jc w:val="both"/>
        <w:rPr>
          <w:rFonts w:ascii="Arial" w:hAnsi="Arial" w:cs="Arial"/>
          <w:color w:val="000000"/>
        </w:rPr>
      </w:pPr>
      <w:r w:rsidRPr="00555EC1">
        <w:rPr>
          <w:rFonts w:ascii="Arial" w:hAnsi="Arial" w:cs="Arial"/>
          <w:color w:val="000000"/>
        </w:rPr>
        <w:t xml:space="preserve">5. </w:t>
      </w:r>
      <w:r w:rsidR="00F548DE" w:rsidRPr="00555EC1">
        <w:rPr>
          <w:rFonts w:ascii="Arial" w:hAnsi="Arial" w:cs="Arial"/>
          <w:color w:val="000000"/>
        </w:rPr>
        <w:t xml:space="preserve">Development of a national M &amp; E framework </w:t>
      </w:r>
      <w:r w:rsidR="00501589" w:rsidRPr="00555EC1">
        <w:rPr>
          <w:rFonts w:ascii="Arial" w:hAnsi="Arial" w:cs="Arial"/>
          <w:color w:val="000000"/>
        </w:rPr>
        <w:t>and research agenda for the MTSP 2016-2020</w:t>
      </w:r>
      <w:r w:rsidRPr="00555EC1">
        <w:rPr>
          <w:rFonts w:ascii="Arial" w:hAnsi="Arial" w:cs="Arial"/>
          <w:color w:val="000000"/>
        </w:rPr>
        <w:t xml:space="preserve">; </w:t>
      </w:r>
    </w:p>
    <w:p w:rsidR="00F01BF1" w:rsidRPr="00555EC1" w:rsidRDefault="00555EC1" w:rsidP="00555EC1">
      <w:pPr>
        <w:autoSpaceDE w:val="0"/>
        <w:autoSpaceDN w:val="0"/>
        <w:adjustRightInd w:val="0"/>
        <w:spacing w:after="0" w:line="240" w:lineRule="auto"/>
        <w:jc w:val="both"/>
        <w:rPr>
          <w:rFonts w:ascii="Arial" w:hAnsi="Arial" w:cs="Arial"/>
          <w:color w:val="000000"/>
        </w:rPr>
      </w:pPr>
      <w:r w:rsidRPr="00555EC1">
        <w:rPr>
          <w:rFonts w:ascii="Arial" w:hAnsi="Arial" w:cs="Arial"/>
          <w:color w:val="000000"/>
        </w:rPr>
        <w:t>6</w:t>
      </w:r>
      <w:r w:rsidR="00F01BF1" w:rsidRPr="00555EC1">
        <w:rPr>
          <w:rFonts w:ascii="Arial" w:hAnsi="Arial" w:cs="Arial"/>
          <w:color w:val="000000"/>
        </w:rPr>
        <w:t xml:space="preserve">. Costing </w:t>
      </w:r>
      <w:r w:rsidR="00501589" w:rsidRPr="00555EC1">
        <w:rPr>
          <w:rFonts w:ascii="Arial" w:hAnsi="Arial" w:cs="Arial"/>
          <w:color w:val="000000"/>
        </w:rPr>
        <w:t xml:space="preserve">estimate </w:t>
      </w:r>
      <w:r w:rsidRPr="00555EC1">
        <w:rPr>
          <w:rFonts w:ascii="Arial" w:hAnsi="Arial" w:cs="Arial"/>
          <w:color w:val="000000"/>
        </w:rPr>
        <w:t xml:space="preserve">was made </w:t>
      </w:r>
      <w:r w:rsidR="00F01BF1" w:rsidRPr="00555EC1">
        <w:rPr>
          <w:rFonts w:ascii="Arial" w:hAnsi="Arial" w:cs="Arial"/>
          <w:color w:val="000000"/>
        </w:rPr>
        <w:t>by strategic area</w:t>
      </w:r>
      <w:r w:rsidR="00C42948" w:rsidRPr="00555EC1">
        <w:rPr>
          <w:rFonts w:ascii="Arial" w:hAnsi="Arial" w:cs="Arial"/>
          <w:color w:val="000000"/>
        </w:rPr>
        <w:t xml:space="preserve"> and </w:t>
      </w:r>
      <w:r w:rsidR="00F01BF1" w:rsidRPr="00555EC1">
        <w:rPr>
          <w:rFonts w:ascii="Arial" w:hAnsi="Arial" w:cs="Arial"/>
          <w:color w:val="000000"/>
        </w:rPr>
        <w:t>for each priority activity;</w:t>
      </w:r>
    </w:p>
    <w:p w:rsidR="00F01BF1" w:rsidRDefault="00555EC1" w:rsidP="00555EC1">
      <w:pPr>
        <w:autoSpaceDE w:val="0"/>
        <w:autoSpaceDN w:val="0"/>
        <w:adjustRightInd w:val="0"/>
        <w:spacing w:after="0" w:line="240" w:lineRule="auto"/>
        <w:jc w:val="both"/>
        <w:rPr>
          <w:rFonts w:ascii="Arial" w:hAnsi="Arial" w:cs="Arial"/>
        </w:rPr>
      </w:pPr>
      <w:r w:rsidRPr="00555EC1">
        <w:rPr>
          <w:rFonts w:ascii="Arial" w:hAnsi="Arial" w:cs="Arial"/>
        </w:rPr>
        <w:t>7</w:t>
      </w:r>
      <w:r w:rsidR="00F01BF1" w:rsidRPr="00555EC1">
        <w:rPr>
          <w:rFonts w:ascii="Arial" w:hAnsi="Arial" w:cs="Arial"/>
        </w:rPr>
        <w:t xml:space="preserve">. Draft plan was circulated for additional comments to the MOPH &amp; development partners, the draft </w:t>
      </w:r>
      <w:r w:rsidRPr="00555EC1">
        <w:rPr>
          <w:rFonts w:ascii="Arial" w:hAnsi="Arial" w:cs="Arial"/>
        </w:rPr>
        <w:t>should be discussed with the d</w:t>
      </w:r>
      <w:r w:rsidR="00F01BF1" w:rsidRPr="00555EC1">
        <w:rPr>
          <w:rFonts w:ascii="Arial" w:hAnsi="Arial" w:cs="Arial"/>
        </w:rPr>
        <w:t>evelopment partner</w:t>
      </w:r>
      <w:r w:rsidRPr="00555EC1">
        <w:rPr>
          <w:rFonts w:ascii="Arial" w:hAnsi="Arial" w:cs="Arial"/>
        </w:rPr>
        <w:t>s</w:t>
      </w:r>
      <w:r w:rsidR="00FD1CBB" w:rsidRPr="00555EC1">
        <w:rPr>
          <w:rFonts w:ascii="Arial" w:hAnsi="Arial" w:cs="Arial"/>
        </w:rPr>
        <w:t>, to identify p</w:t>
      </w:r>
      <w:r w:rsidR="00F01BF1" w:rsidRPr="00555EC1">
        <w:rPr>
          <w:rFonts w:ascii="Arial" w:hAnsi="Arial" w:cs="Arial"/>
        </w:rPr>
        <w:t>riorities</w:t>
      </w:r>
      <w:r w:rsidR="00FD1CBB" w:rsidRPr="00555EC1">
        <w:rPr>
          <w:rFonts w:ascii="Arial" w:hAnsi="Arial" w:cs="Arial"/>
        </w:rPr>
        <w:t xml:space="preserve"> and </w:t>
      </w:r>
      <w:r w:rsidR="00F01BF1" w:rsidRPr="00555EC1">
        <w:rPr>
          <w:rFonts w:ascii="Arial" w:hAnsi="Arial" w:cs="Arial"/>
        </w:rPr>
        <w:t>to identify financial commitments.</w:t>
      </w:r>
    </w:p>
    <w:p w:rsidR="00E96205" w:rsidRPr="00F01BF1" w:rsidRDefault="00E96205" w:rsidP="00F01BF1">
      <w:pPr>
        <w:autoSpaceDE w:val="0"/>
        <w:autoSpaceDN w:val="0"/>
        <w:adjustRightInd w:val="0"/>
        <w:spacing w:after="0" w:line="240" w:lineRule="auto"/>
        <w:jc w:val="both"/>
        <w:rPr>
          <w:rFonts w:ascii="Arial" w:hAnsi="Arial" w:cs="Arial"/>
          <w:color w:val="000000"/>
        </w:rPr>
      </w:pPr>
    </w:p>
    <w:p w:rsidR="00F01BF1" w:rsidRPr="0074503A" w:rsidRDefault="00F01BF1" w:rsidP="00AD1C56">
      <w:pPr>
        <w:numPr>
          <w:ilvl w:val="0"/>
          <w:numId w:val="3"/>
        </w:numPr>
        <w:autoSpaceDE w:val="0"/>
        <w:autoSpaceDN w:val="0"/>
        <w:adjustRightInd w:val="0"/>
        <w:spacing w:after="0" w:line="240" w:lineRule="auto"/>
        <w:contextualSpacing/>
        <w:jc w:val="both"/>
        <w:rPr>
          <w:rFonts w:asciiTheme="minorBidi" w:hAnsiTheme="minorBidi"/>
          <w:b/>
          <w:bCs/>
          <w:color w:val="0070C0"/>
          <w:sz w:val="28"/>
          <w:szCs w:val="28"/>
        </w:rPr>
      </w:pPr>
      <w:r w:rsidRPr="0074503A">
        <w:rPr>
          <w:rFonts w:asciiTheme="minorBidi" w:hAnsiTheme="minorBidi"/>
          <w:b/>
          <w:bCs/>
          <w:color w:val="0070C0"/>
          <w:sz w:val="28"/>
          <w:szCs w:val="28"/>
        </w:rPr>
        <w:t xml:space="preserve">VISION AND </w:t>
      </w:r>
      <w:r w:rsidR="0029188A" w:rsidRPr="0074503A">
        <w:rPr>
          <w:rFonts w:asciiTheme="minorBidi" w:hAnsiTheme="minorBidi"/>
          <w:b/>
          <w:bCs/>
          <w:color w:val="0070C0"/>
          <w:sz w:val="28"/>
          <w:szCs w:val="28"/>
        </w:rPr>
        <w:t>NATIONAL HEALTH PRIORITIES 2016-2020</w:t>
      </w:r>
    </w:p>
    <w:p w:rsidR="00F01BF1" w:rsidRDefault="00F01BF1" w:rsidP="0046079F">
      <w:pPr>
        <w:autoSpaceDE w:val="0"/>
        <w:autoSpaceDN w:val="0"/>
        <w:adjustRightInd w:val="0"/>
        <w:spacing w:after="0" w:line="240" w:lineRule="auto"/>
        <w:ind w:left="360"/>
        <w:jc w:val="both"/>
        <w:rPr>
          <w:rFonts w:asciiTheme="minorBidi" w:hAnsiTheme="minorBidi"/>
          <w:color w:val="000000"/>
        </w:rPr>
      </w:pPr>
      <w:r w:rsidRPr="00E96205">
        <w:rPr>
          <w:rFonts w:asciiTheme="minorBidi" w:hAnsiTheme="minorBidi"/>
          <w:b/>
          <w:bCs/>
          <w:color w:val="000000"/>
        </w:rPr>
        <w:t xml:space="preserve">Vision: </w:t>
      </w:r>
      <w:r w:rsidR="00F4307E" w:rsidRPr="00E96205">
        <w:rPr>
          <w:rFonts w:asciiTheme="minorBidi" w:hAnsiTheme="minorBidi"/>
          <w:color w:val="000000"/>
        </w:rPr>
        <w:t>Im</w:t>
      </w:r>
      <w:r w:rsidRPr="00E96205">
        <w:rPr>
          <w:rFonts w:asciiTheme="minorBidi" w:hAnsiTheme="minorBidi"/>
          <w:color w:val="000000"/>
        </w:rPr>
        <w:t>proved health of the population through enhanced</w:t>
      </w:r>
      <w:r w:rsidR="00F60170" w:rsidRPr="00E96205">
        <w:rPr>
          <w:rFonts w:asciiTheme="minorBidi" w:hAnsiTheme="minorBidi"/>
          <w:color w:val="000000"/>
        </w:rPr>
        <w:t xml:space="preserve"> </w:t>
      </w:r>
      <w:r w:rsidRPr="00E96205">
        <w:rPr>
          <w:rFonts w:asciiTheme="minorBidi" w:hAnsiTheme="minorBidi"/>
          <w:color w:val="000000"/>
        </w:rPr>
        <w:t>access to higher quality health care services and healthier living environments</w:t>
      </w:r>
    </w:p>
    <w:p w:rsidR="00E96205" w:rsidRPr="00E96205" w:rsidRDefault="00E96205" w:rsidP="0046079F">
      <w:pPr>
        <w:autoSpaceDE w:val="0"/>
        <w:autoSpaceDN w:val="0"/>
        <w:adjustRightInd w:val="0"/>
        <w:spacing w:after="0" w:line="240" w:lineRule="auto"/>
        <w:ind w:left="360"/>
        <w:jc w:val="both"/>
        <w:rPr>
          <w:rFonts w:asciiTheme="minorBidi" w:hAnsiTheme="minorBidi"/>
          <w:color w:val="000000"/>
        </w:rPr>
      </w:pPr>
    </w:p>
    <w:p w:rsidR="00DB1D35" w:rsidRPr="0029188A" w:rsidRDefault="00DB1D35" w:rsidP="0029188A">
      <w:pPr>
        <w:pStyle w:val="ListParagraph"/>
        <w:autoSpaceDE w:val="0"/>
        <w:autoSpaceDN w:val="0"/>
        <w:adjustRightInd w:val="0"/>
        <w:spacing w:after="0" w:line="240" w:lineRule="auto"/>
        <w:ind w:left="360"/>
        <w:rPr>
          <w:rFonts w:ascii="ArialMT" w:hAnsi="ArialMT" w:cs="ArialMT"/>
          <w:b/>
          <w:bCs/>
        </w:rPr>
      </w:pPr>
      <w:r w:rsidRPr="0029188A">
        <w:rPr>
          <w:rFonts w:ascii="ArialMT" w:hAnsi="ArialMT" w:cs="ArialMT"/>
          <w:b/>
          <w:bCs/>
        </w:rPr>
        <w:t>National Health Priority 2016-2020:</w:t>
      </w:r>
    </w:p>
    <w:p w:rsidR="00DB1D35" w:rsidRPr="00DB1D35" w:rsidRDefault="00DB1D35" w:rsidP="00AD1C56">
      <w:pPr>
        <w:pStyle w:val="ListParagraph"/>
        <w:numPr>
          <w:ilvl w:val="0"/>
          <w:numId w:val="7"/>
        </w:numPr>
        <w:autoSpaceDE w:val="0"/>
        <w:autoSpaceDN w:val="0"/>
        <w:adjustRightInd w:val="0"/>
        <w:spacing w:after="0" w:line="240" w:lineRule="auto"/>
        <w:jc w:val="both"/>
        <w:rPr>
          <w:rFonts w:asciiTheme="minorBidi" w:hAnsiTheme="minorBidi"/>
          <w:sz w:val="20"/>
          <w:szCs w:val="20"/>
        </w:rPr>
      </w:pPr>
      <w:r w:rsidRPr="00DB1D35">
        <w:rPr>
          <w:rFonts w:asciiTheme="minorBidi" w:hAnsiTheme="minorBidi"/>
          <w:sz w:val="20"/>
          <w:szCs w:val="20"/>
        </w:rPr>
        <w:t>To intensify the development of the Juche-oriented medical science and technology;</w:t>
      </w:r>
    </w:p>
    <w:p w:rsidR="00DB1D35" w:rsidRPr="00DB1D35" w:rsidRDefault="00DB1D35" w:rsidP="00AD1C56">
      <w:pPr>
        <w:pStyle w:val="ListParagraph"/>
        <w:numPr>
          <w:ilvl w:val="0"/>
          <w:numId w:val="7"/>
        </w:numPr>
        <w:autoSpaceDE w:val="0"/>
        <w:autoSpaceDN w:val="0"/>
        <w:adjustRightInd w:val="0"/>
        <w:spacing w:after="0" w:line="240" w:lineRule="auto"/>
        <w:jc w:val="both"/>
        <w:rPr>
          <w:rFonts w:asciiTheme="minorBidi" w:hAnsiTheme="minorBidi"/>
          <w:sz w:val="20"/>
          <w:szCs w:val="20"/>
        </w:rPr>
      </w:pPr>
      <w:r w:rsidRPr="00DB1D35">
        <w:rPr>
          <w:rFonts w:asciiTheme="minorBidi" w:hAnsiTheme="minorBidi"/>
          <w:sz w:val="20"/>
          <w:szCs w:val="20"/>
        </w:rPr>
        <w:t>To establish nation-wide telemedicine system and improve the operational quality;</w:t>
      </w:r>
    </w:p>
    <w:p w:rsidR="00DB1D35" w:rsidRPr="00DB1D35" w:rsidRDefault="00DB1D35" w:rsidP="00AD1C56">
      <w:pPr>
        <w:pStyle w:val="ListParagraph"/>
        <w:numPr>
          <w:ilvl w:val="0"/>
          <w:numId w:val="7"/>
        </w:numPr>
        <w:autoSpaceDE w:val="0"/>
        <w:autoSpaceDN w:val="0"/>
        <w:adjustRightInd w:val="0"/>
        <w:spacing w:after="0" w:line="240" w:lineRule="auto"/>
        <w:jc w:val="both"/>
        <w:rPr>
          <w:rFonts w:asciiTheme="minorBidi" w:hAnsiTheme="minorBidi"/>
          <w:sz w:val="20"/>
          <w:szCs w:val="20"/>
        </w:rPr>
      </w:pPr>
      <w:r w:rsidRPr="00DB1D35">
        <w:rPr>
          <w:rFonts w:asciiTheme="minorBidi" w:hAnsiTheme="minorBidi"/>
          <w:sz w:val="20"/>
          <w:szCs w:val="20"/>
        </w:rPr>
        <w:t>To upgrade the health sector to information oriented one;</w:t>
      </w:r>
    </w:p>
    <w:p w:rsidR="00DB1D35" w:rsidRPr="00DB1D35" w:rsidRDefault="00DB1D35" w:rsidP="00AD1C56">
      <w:pPr>
        <w:pStyle w:val="ListParagraph"/>
        <w:numPr>
          <w:ilvl w:val="0"/>
          <w:numId w:val="7"/>
        </w:numPr>
        <w:autoSpaceDE w:val="0"/>
        <w:autoSpaceDN w:val="0"/>
        <w:adjustRightInd w:val="0"/>
        <w:spacing w:after="0" w:line="240" w:lineRule="auto"/>
        <w:jc w:val="both"/>
        <w:rPr>
          <w:rFonts w:asciiTheme="minorBidi" w:hAnsiTheme="minorBidi"/>
          <w:sz w:val="20"/>
          <w:szCs w:val="20"/>
        </w:rPr>
      </w:pPr>
      <w:r w:rsidRPr="00DB1D35">
        <w:rPr>
          <w:rFonts w:asciiTheme="minorBidi" w:hAnsiTheme="minorBidi"/>
          <w:sz w:val="20"/>
          <w:szCs w:val="20"/>
        </w:rPr>
        <w:t>To strengthen systems for prevention and surveillance of diseases;</w:t>
      </w:r>
    </w:p>
    <w:p w:rsidR="00DB1D35" w:rsidRPr="00DB1D35" w:rsidRDefault="00DB1D35" w:rsidP="00AD1C56">
      <w:pPr>
        <w:pStyle w:val="ListParagraph"/>
        <w:numPr>
          <w:ilvl w:val="0"/>
          <w:numId w:val="7"/>
        </w:numPr>
        <w:autoSpaceDE w:val="0"/>
        <w:autoSpaceDN w:val="0"/>
        <w:adjustRightInd w:val="0"/>
        <w:spacing w:after="0" w:line="240" w:lineRule="auto"/>
        <w:jc w:val="both"/>
        <w:rPr>
          <w:rFonts w:asciiTheme="minorBidi" w:hAnsiTheme="minorBidi"/>
          <w:sz w:val="20"/>
          <w:szCs w:val="20"/>
        </w:rPr>
      </w:pPr>
      <w:r w:rsidRPr="00DB1D35">
        <w:rPr>
          <w:rFonts w:asciiTheme="minorBidi" w:hAnsiTheme="minorBidi"/>
          <w:sz w:val="20"/>
          <w:szCs w:val="20"/>
        </w:rPr>
        <w:t>To facilitate the modernization of medicine manufacture, production of Koryo traditional medicine and modernization of medical tools production;</w:t>
      </w:r>
    </w:p>
    <w:p w:rsidR="00DB1D35" w:rsidRPr="00DB1D35" w:rsidRDefault="00DB1D35" w:rsidP="00AD1C56">
      <w:pPr>
        <w:pStyle w:val="ListParagraph"/>
        <w:numPr>
          <w:ilvl w:val="0"/>
          <w:numId w:val="7"/>
        </w:numPr>
        <w:autoSpaceDE w:val="0"/>
        <w:autoSpaceDN w:val="0"/>
        <w:adjustRightInd w:val="0"/>
        <w:spacing w:after="0" w:line="240" w:lineRule="auto"/>
        <w:jc w:val="both"/>
        <w:rPr>
          <w:rFonts w:asciiTheme="minorBidi" w:hAnsiTheme="minorBidi"/>
          <w:sz w:val="20"/>
          <w:szCs w:val="20"/>
        </w:rPr>
      </w:pPr>
      <w:r w:rsidRPr="00DB1D35">
        <w:rPr>
          <w:rFonts w:asciiTheme="minorBidi" w:hAnsiTheme="minorBidi"/>
          <w:sz w:val="20"/>
          <w:szCs w:val="20"/>
        </w:rPr>
        <w:t>To provide safe and healthy environment;</w:t>
      </w:r>
    </w:p>
    <w:p w:rsidR="00DB1D35" w:rsidRPr="00DB1D35" w:rsidRDefault="00DB1D35" w:rsidP="00AD1C56">
      <w:pPr>
        <w:pStyle w:val="ListParagraph"/>
        <w:numPr>
          <w:ilvl w:val="0"/>
          <w:numId w:val="7"/>
        </w:numPr>
        <w:autoSpaceDE w:val="0"/>
        <w:autoSpaceDN w:val="0"/>
        <w:adjustRightInd w:val="0"/>
        <w:spacing w:after="0" w:line="240" w:lineRule="auto"/>
        <w:jc w:val="both"/>
        <w:rPr>
          <w:rFonts w:asciiTheme="minorBidi" w:hAnsiTheme="minorBidi"/>
          <w:sz w:val="20"/>
          <w:szCs w:val="20"/>
        </w:rPr>
      </w:pPr>
      <w:r w:rsidRPr="00DB1D35">
        <w:rPr>
          <w:rFonts w:asciiTheme="minorBidi" w:hAnsiTheme="minorBidi"/>
          <w:sz w:val="20"/>
          <w:szCs w:val="20"/>
        </w:rPr>
        <w:t>To strengthen section doctor system and improve the quality of health service;</w:t>
      </w:r>
    </w:p>
    <w:p w:rsidR="00DB1D35" w:rsidRPr="00DB1D35" w:rsidRDefault="00DB1D35" w:rsidP="00AD1C56">
      <w:pPr>
        <w:pStyle w:val="ListParagraph"/>
        <w:numPr>
          <w:ilvl w:val="0"/>
          <w:numId w:val="7"/>
        </w:numPr>
        <w:autoSpaceDE w:val="0"/>
        <w:autoSpaceDN w:val="0"/>
        <w:adjustRightInd w:val="0"/>
        <w:spacing w:after="0" w:line="240" w:lineRule="auto"/>
        <w:jc w:val="both"/>
        <w:rPr>
          <w:rFonts w:asciiTheme="minorBidi" w:hAnsiTheme="minorBidi"/>
          <w:sz w:val="20"/>
          <w:szCs w:val="20"/>
        </w:rPr>
      </w:pPr>
      <w:r w:rsidRPr="00DB1D35">
        <w:rPr>
          <w:rFonts w:asciiTheme="minorBidi" w:hAnsiTheme="minorBidi"/>
          <w:sz w:val="20"/>
          <w:szCs w:val="20"/>
        </w:rPr>
        <w:t>To improve the technical competency of health workers;</w:t>
      </w:r>
    </w:p>
    <w:p w:rsidR="00DB1D35" w:rsidRPr="00DB1D35" w:rsidRDefault="00DB1D35" w:rsidP="00AD1C56">
      <w:pPr>
        <w:pStyle w:val="ListParagraph"/>
        <w:numPr>
          <w:ilvl w:val="0"/>
          <w:numId w:val="7"/>
        </w:numPr>
        <w:autoSpaceDE w:val="0"/>
        <w:autoSpaceDN w:val="0"/>
        <w:adjustRightInd w:val="0"/>
        <w:spacing w:after="0" w:line="240" w:lineRule="auto"/>
        <w:jc w:val="both"/>
        <w:rPr>
          <w:rFonts w:asciiTheme="minorBidi" w:hAnsiTheme="minorBidi"/>
          <w:sz w:val="20"/>
          <w:szCs w:val="20"/>
        </w:rPr>
      </w:pPr>
      <w:r w:rsidRPr="00DB1D35">
        <w:rPr>
          <w:rFonts w:asciiTheme="minorBidi" w:hAnsiTheme="minorBidi"/>
          <w:sz w:val="20"/>
          <w:szCs w:val="20"/>
        </w:rPr>
        <w:t>To improve the maternal, child and aged health care;</w:t>
      </w:r>
    </w:p>
    <w:p w:rsidR="00DB1D35" w:rsidRPr="00DB1D35" w:rsidRDefault="00DB1D35" w:rsidP="00AD1C56">
      <w:pPr>
        <w:pStyle w:val="ListParagraph"/>
        <w:numPr>
          <w:ilvl w:val="0"/>
          <w:numId w:val="7"/>
        </w:numPr>
        <w:autoSpaceDE w:val="0"/>
        <w:autoSpaceDN w:val="0"/>
        <w:adjustRightInd w:val="0"/>
        <w:spacing w:after="0" w:line="240" w:lineRule="auto"/>
        <w:jc w:val="both"/>
        <w:rPr>
          <w:rFonts w:asciiTheme="minorBidi" w:hAnsiTheme="minorBidi"/>
          <w:sz w:val="20"/>
          <w:szCs w:val="20"/>
        </w:rPr>
      </w:pPr>
      <w:r w:rsidRPr="00DB1D35">
        <w:rPr>
          <w:rFonts w:asciiTheme="minorBidi" w:hAnsiTheme="minorBidi"/>
          <w:sz w:val="20"/>
          <w:szCs w:val="20"/>
        </w:rPr>
        <w:t>To strengthen the capacity of leadership and management in public health;</w:t>
      </w:r>
    </w:p>
    <w:p w:rsidR="00DB1D35" w:rsidRPr="00E96205" w:rsidRDefault="00DB1D35" w:rsidP="00AD1C56">
      <w:pPr>
        <w:pStyle w:val="ListParagraph"/>
        <w:numPr>
          <w:ilvl w:val="0"/>
          <w:numId w:val="7"/>
        </w:numPr>
        <w:autoSpaceDE w:val="0"/>
        <w:autoSpaceDN w:val="0"/>
        <w:adjustRightInd w:val="0"/>
        <w:spacing w:after="0" w:line="240" w:lineRule="auto"/>
        <w:jc w:val="both"/>
        <w:rPr>
          <w:rFonts w:asciiTheme="minorBidi" w:hAnsiTheme="minorBidi"/>
          <w:color w:val="000000"/>
          <w:sz w:val="20"/>
          <w:szCs w:val="20"/>
        </w:rPr>
      </w:pPr>
      <w:r w:rsidRPr="00DB1D35">
        <w:rPr>
          <w:rFonts w:asciiTheme="minorBidi" w:hAnsiTheme="minorBidi"/>
          <w:sz w:val="20"/>
          <w:szCs w:val="20"/>
        </w:rPr>
        <w:t>To develop the capacity for immediate response to emergencies and disasters.</w:t>
      </w:r>
    </w:p>
    <w:p w:rsidR="00E96205" w:rsidRDefault="00E96205" w:rsidP="00E96205">
      <w:pPr>
        <w:pStyle w:val="ListParagraph"/>
        <w:autoSpaceDE w:val="0"/>
        <w:autoSpaceDN w:val="0"/>
        <w:adjustRightInd w:val="0"/>
        <w:spacing w:after="0" w:line="240" w:lineRule="auto"/>
        <w:ind w:left="1080"/>
        <w:jc w:val="both"/>
        <w:rPr>
          <w:rFonts w:asciiTheme="minorBidi" w:hAnsiTheme="minorBidi"/>
          <w:color w:val="000000"/>
          <w:sz w:val="20"/>
          <w:szCs w:val="20"/>
        </w:rPr>
      </w:pPr>
    </w:p>
    <w:p w:rsidR="00D36CA5" w:rsidRDefault="00D36CA5" w:rsidP="00E96205">
      <w:pPr>
        <w:pStyle w:val="ListParagraph"/>
        <w:autoSpaceDE w:val="0"/>
        <w:autoSpaceDN w:val="0"/>
        <w:adjustRightInd w:val="0"/>
        <w:spacing w:after="0" w:line="240" w:lineRule="auto"/>
        <w:ind w:left="1080"/>
        <w:jc w:val="both"/>
        <w:rPr>
          <w:rFonts w:asciiTheme="minorBidi" w:hAnsiTheme="minorBidi"/>
          <w:color w:val="000000"/>
          <w:sz w:val="20"/>
          <w:szCs w:val="20"/>
        </w:rPr>
      </w:pPr>
    </w:p>
    <w:p w:rsidR="00D36CA5" w:rsidRPr="00DB1D35" w:rsidRDefault="00D36CA5" w:rsidP="00E96205">
      <w:pPr>
        <w:pStyle w:val="ListParagraph"/>
        <w:autoSpaceDE w:val="0"/>
        <w:autoSpaceDN w:val="0"/>
        <w:adjustRightInd w:val="0"/>
        <w:spacing w:after="0" w:line="240" w:lineRule="auto"/>
        <w:ind w:left="1080"/>
        <w:jc w:val="both"/>
        <w:rPr>
          <w:rFonts w:asciiTheme="minorBidi" w:hAnsiTheme="minorBidi"/>
          <w:color w:val="000000"/>
          <w:sz w:val="20"/>
          <w:szCs w:val="20"/>
        </w:rPr>
      </w:pPr>
    </w:p>
    <w:p w:rsidR="00F01BF1" w:rsidRPr="0074503A" w:rsidRDefault="0074503A" w:rsidP="00AD1C56">
      <w:pPr>
        <w:numPr>
          <w:ilvl w:val="0"/>
          <w:numId w:val="3"/>
        </w:numPr>
        <w:autoSpaceDE w:val="0"/>
        <w:autoSpaceDN w:val="0"/>
        <w:adjustRightInd w:val="0"/>
        <w:spacing w:after="0" w:line="240" w:lineRule="auto"/>
        <w:contextualSpacing/>
        <w:jc w:val="both"/>
        <w:rPr>
          <w:rFonts w:asciiTheme="minorBidi" w:hAnsiTheme="minorBidi"/>
          <w:b/>
          <w:bCs/>
          <w:caps/>
          <w:color w:val="0070C0"/>
          <w:sz w:val="28"/>
          <w:szCs w:val="28"/>
        </w:rPr>
      </w:pPr>
      <w:r w:rsidRPr="0074503A">
        <w:rPr>
          <w:rFonts w:asciiTheme="minorBidi" w:hAnsiTheme="minorBidi"/>
          <w:b/>
          <w:bCs/>
          <w:caps/>
          <w:color w:val="0070C0"/>
          <w:sz w:val="28"/>
          <w:szCs w:val="28"/>
        </w:rPr>
        <w:lastRenderedPageBreak/>
        <w:t>MTSP 2016 – 2020:</w:t>
      </w:r>
      <w:r w:rsidR="00F01BF1" w:rsidRPr="0074503A">
        <w:rPr>
          <w:rFonts w:asciiTheme="minorBidi" w:hAnsiTheme="minorBidi"/>
          <w:b/>
          <w:bCs/>
          <w:caps/>
          <w:color w:val="0070C0"/>
          <w:sz w:val="28"/>
          <w:szCs w:val="28"/>
        </w:rPr>
        <w:t xml:space="preserve"> </w:t>
      </w:r>
    </w:p>
    <w:p w:rsidR="00070C19" w:rsidRPr="000D1E90" w:rsidRDefault="00070C19" w:rsidP="00F01BF1">
      <w:pPr>
        <w:keepNext/>
        <w:widowControl w:val="0"/>
        <w:spacing w:after="0" w:line="240" w:lineRule="auto"/>
        <w:jc w:val="both"/>
        <w:outlineLvl w:val="1"/>
        <w:rPr>
          <w:rFonts w:ascii="Arial" w:eastAsia="PMingLiU" w:hAnsi="Arial" w:cs="Arial"/>
          <w:kern w:val="2"/>
          <w:sz w:val="20"/>
          <w:szCs w:val="20"/>
          <w:lang w:eastAsia="zh-TW"/>
        </w:rPr>
      </w:pPr>
      <w:bookmarkStart w:id="42" w:name="_Toc275958139"/>
      <w:bookmarkStart w:id="43" w:name="_Toc278831529"/>
      <w:bookmarkStart w:id="44" w:name="_Toc285294499"/>
    </w:p>
    <w:p w:rsidR="002B21D1" w:rsidRPr="001C3108" w:rsidRDefault="00822486" w:rsidP="005232A5">
      <w:pPr>
        <w:autoSpaceDE w:val="0"/>
        <w:autoSpaceDN w:val="0"/>
        <w:adjustRightInd w:val="0"/>
        <w:spacing w:after="0" w:line="240" w:lineRule="auto"/>
        <w:jc w:val="both"/>
        <w:rPr>
          <w:rFonts w:ascii="Arial" w:hAnsi="Arial" w:cs="Arial"/>
          <w:b/>
          <w:bCs/>
          <w:caps/>
          <w:color w:val="0070C0"/>
          <w:sz w:val="24"/>
          <w:szCs w:val="24"/>
        </w:rPr>
      </w:pPr>
      <w:r w:rsidRPr="00F4607C">
        <w:rPr>
          <w:rFonts w:ascii="Arial" w:hAnsi="Arial" w:cs="Arial"/>
          <w:b/>
          <w:bCs/>
          <w:color w:val="0070C0"/>
          <w:sz w:val="24"/>
          <w:szCs w:val="24"/>
        </w:rPr>
        <w:t>STRATEGIC AREA</w:t>
      </w:r>
      <w:r w:rsidR="005232A5" w:rsidRPr="00F4607C">
        <w:rPr>
          <w:rFonts w:ascii="Arial" w:hAnsi="Arial" w:cs="Arial"/>
          <w:b/>
          <w:bCs/>
          <w:color w:val="0070C0"/>
          <w:sz w:val="24"/>
          <w:szCs w:val="24"/>
        </w:rPr>
        <w:t xml:space="preserve"> 1:</w:t>
      </w:r>
      <w:r w:rsidR="002B21D1" w:rsidRPr="00F4607C">
        <w:rPr>
          <w:rFonts w:ascii="Arial" w:hAnsi="Arial" w:cs="Arial"/>
          <w:b/>
          <w:bCs/>
          <w:color w:val="0070C0"/>
          <w:sz w:val="24"/>
          <w:szCs w:val="24"/>
        </w:rPr>
        <w:t xml:space="preserve"> </w:t>
      </w:r>
      <w:r w:rsidR="002B21D1" w:rsidRPr="001C3108">
        <w:rPr>
          <w:rFonts w:ascii="Arial" w:hAnsi="Arial" w:cs="Arial"/>
          <w:b/>
          <w:bCs/>
          <w:caps/>
          <w:color w:val="0070C0"/>
          <w:sz w:val="24"/>
          <w:szCs w:val="24"/>
        </w:rPr>
        <w:t>Communicable Disease Prevention and Control</w:t>
      </w:r>
    </w:p>
    <w:p w:rsidR="00112622" w:rsidRPr="00094BF6" w:rsidRDefault="00822486" w:rsidP="00112622">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FOCUS AREA</w:t>
      </w:r>
      <w:r w:rsidR="00112622" w:rsidRPr="00094BF6">
        <w:rPr>
          <w:rFonts w:ascii="Arial" w:hAnsi="Arial" w:cs="Arial"/>
          <w:b/>
          <w:bCs/>
          <w:color w:val="000000"/>
        </w:rPr>
        <w:t xml:space="preserve"> 1: Strengthen HAES nationwide:</w:t>
      </w:r>
    </w:p>
    <w:p w:rsidR="00094BF6" w:rsidRPr="00094BF6" w:rsidRDefault="00094BF6" w:rsidP="00F4607C">
      <w:pPr>
        <w:autoSpaceDE w:val="0"/>
        <w:autoSpaceDN w:val="0"/>
        <w:adjustRightInd w:val="0"/>
        <w:spacing w:after="0" w:line="240" w:lineRule="auto"/>
        <w:jc w:val="both"/>
        <w:rPr>
          <w:rFonts w:asciiTheme="minorBidi" w:hAnsiTheme="minorBidi"/>
          <w:color w:val="000000"/>
        </w:rPr>
      </w:pPr>
      <w:r w:rsidRPr="00094BF6">
        <w:rPr>
          <w:rFonts w:ascii="Arial" w:hAnsi="Arial" w:cs="Arial"/>
        </w:rPr>
        <w:t>There is one central hygiene and anti-epidemic health station</w:t>
      </w:r>
      <w:r w:rsidRPr="00094BF6">
        <w:rPr>
          <w:rStyle w:val="FootnoteReference"/>
          <w:rFonts w:ascii="Arial" w:hAnsi="Arial" w:cs="Arial"/>
        </w:rPr>
        <w:footnoteReference w:id="10"/>
      </w:r>
      <w:r w:rsidRPr="00094BF6">
        <w:rPr>
          <w:rFonts w:ascii="Arial" w:hAnsi="Arial" w:cs="Arial"/>
        </w:rPr>
        <w:t xml:space="preserve"> and one for each province and county.</w:t>
      </w:r>
      <w:r w:rsidRPr="00094BF6">
        <w:rPr>
          <w:rFonts w:ascii="Arial" w:hAnsi="Arial" w:cs="Arial"/>
          <w:sz w:val="15"/>
          <w:szCs w:val="15"/>
        </w:rPr>
        <w:t xml:space="preserve"> </w:t>
      </w:r>
      <w:r w:rsidR="00004AD8" w:rsidRPr="00094BF6">
        <w:rPr>
          <w:rFonts w:asciiTheme="minorBidi" w:hAnsiTheme="minorBidi"/>
        </w:rPr>
        <w:t xml:space="preserve">The HAES is the organization in charge of </w:t>
      </w:r>
      <w:r w:rsidR="00F4607C">
        <w:rPr>
          <w:rFonts w:asciiTheme="minorBidi" w:hAnsiTheme="minorBidi"/>
        </w:rPr>
        <w:t xml:space="preserve">promoting </w:t>
      </w:r>
      <w:r w:rsidR="00004AD8" w:rsidRPr="00094BF6">
        <w:rPr>
          <w:rFonts w:asciiTheme="minorBidi" w:hAnsiTheme="minorBidi"/>
        </w:rPr>
        <w:t>hygien</w:t>
      </w:r>
      <w:r w:rsidR="00F4607C">
        <w:rPr>
          <w:rFonts w:asciiTheme="minorBidi" w:hAnsiTheme="minorBidi"/>
        </w:rPr>
        <w:t>e, undertake surveillance and control of</w:t>
      </w:r>
      <w:r w:rsidR="00004AD8" w:rsidRPr="00094BF6">
        <w:rPr>
          <w:rFonts w:asciiTheme="minorBidi" w:hAnsiTheme="minorBidi"/>
        </w:rPr>
        <w:t xml:space="preserve"> communicable diseases throughout the country.</w:t>
      </w:r>
      <w:r w:rsidR="0012561B" w:rsidRPr="00094BF6">
        <w:rPr>
          <w:rFonts w:asciiTheme="minorBidi" w:hAnsiTheme="minorBidi"/>
        </w:rPr>
        <w:t xml:space="preserve"> </w:t>
      </w:r>
      <w:r w:rsidR="00004AD8" w:rsidRPr="00094BF6">
        <w:rPr>
          <w:rFonts w:asciiTheme="minorBidi" w:hAnsiTheme="minorBidi"/>
          <w:color w:val="000000"/>
        </w:rPr>
        <w:t>The C</w:t>
      </w:r>
      <w:r w:rsidRPr="00094BF6">
        <w:rPr>
          <w:rFonts w:asciiTheme="minorBidi" w:hAnsiTheme="minorBidi"/>
          <w:color w:val="000000"/>
        </w:rPr>
        <w:t xml:space="preserve">entral </w:t>
      </w:r>
      <w:r w:rsidR="00004AD8" w:rsidRPr="00094BF6">
        <w:rPr>
          <w:rFonts w:asciiTheme="minorBidi" w:hAnsiTheme="minorBidi"/>
          <w:color w:val="000000"/>
        </w:rPr>
        <w:t>HAEI has different sections</w:t>
      </w:r>
      <w:r w:rsidR="00F4607C">
        <w:rPr>
          <w:rFonts w:asciiTheme="minorBidi" w:hAnsiTheme="minorBidi"/>
          <w:color w:val="000000"/>
        </w:rPr>
        <w:t xml:space="preserve">: </w:t>
      </w:r>
      <w:r w:rsidR="00004AD8" w:rsidRPr="00094BF6">
        <w:rPr>
          <w:rFonts w:asciiTheme="minorBidi" w:hAnsiTheme="minorBidi"/>
          <w:color w:val="000000"/>
        </w:rPr>
        <w:t>information section, epidemiology</w:t>
      </w:r>
      <w:r w:rsidRPr="00094BF6">
        <w:rPr>
          <w:rFonts w:asciiTheme="minorBidi" w:hAnsiTheme="minorBidi"/>
          <w:color w:val="000000"/>
        </w:rPr>
        <w:t xml:space="preserve"> </w:t>
      </w:r>
      <w:r w:rsidR="00004AD8" w:rsidRPr="00094BF6">
        <w:rPr>
          <w:rFonts w:asciiTheme="minorBidi" w:hAnsiTheme="minorBidi"/>
          <w:color w:val="000000"/>
        </w:rPr>
        <w:t>section, which investigates outbreaks, microbiology and virology laboratories (polio,</w:t>
      </w:r>
      <w:r w:rsidRPr="00094BF6">
        <w:rPr>
          <w:rFonts w:asciiTheme="minorBidi" w:hAnsiTheme="minorBidi"/>
          <w:color w:val="000000"/>
        </w:rPr>
        <w:t xml:space="preserve"> </w:t>
      </w:r>
      <w:r w:rsidR="00004AD8" w:rsidRPr="00094BF6">
        <w:rPr>
          <w:rFonts w:asciiTheme="minorBidi" w:hAnsiTheme="minorBidi"/>
          <w:color w:val="000000"/>
        </w:rPr>
        <w:t>measles, influenza and avian influenza), and sections that support surveillance of</w:t>
      </w:r>
      <w:r w:rsidRPr="00094BF6">
        <w:rPr>
          <w:rFonts w:asciiTheme="minorBidi" w:hAnsiTheme="minorBidi"/>
          <w:color w:val="000000"/>
        </w:rPr>
        <w:t xml:space="preserve"> </w:t>
      </w:r>
      <w:r w:rsidR="00004AD8" w:rsidRPr="00094BF6">
        <w:rPr>
          <w:rFonts w:asciiTheme="minorBidi" w:hAnsiTheme="minorBidi"/>
          <w:color w:val="000000"/>
        </w:rPr>
        <w:t xml:space="preserve">malaria and parasitic diseases, as well as food safety. </w:t>
      </w:r>
    </w:p>
    <w:p w:rsidR="00094BF6" w:rsidRPr="00094BF6" w:rsidRDefault="00094BF6" w:rsidP="00094BF6">
      <w:pPr>
        <w:autoSpaceDE w:val="0"/>
        <w:autoSpaceDN w:val="0"/>
        <w:adjustRightInd w:val="0"/>
        <w:spacing w:after="0" w:line="240" w:lineRule="auto"/>
        <w:jc w:val="both"/>
        <w:rPr>
          <w:rFonts w:asciiTheme="minorBidi" w:hAnsiTheme="minorBidi"/>
          <w:sz w:val="20"/>
          <w:szCs w:val="20"/>
          <w:highlight w:val="yellow"/>
        </w:rPr>
      </w:pPr>
    </w:p>
    <w:p w:rsidR="00181088" w:rsidRPr="0012561B" w:rsidRDefault="00181088" w:rsidP="00094BF6">
      <w:pPr>
        <w:autoSpaceDE w:val="0"/>
        <w:autoSpaceDN w:val="0"/>
        <w:adjustRightInd w:val="0"/>
        <w:spacing w:after="0" w:line="240" w:lineRule="auto"/>
        <w:jc w:val="both"/>
        <w:rPr>
          <w:rFonts w:asciiTheme="minorBidi" w:hAnsiTheme="minorBidi"/>
        </w:rPr>
      </w:pPr>
      <w:r w:rsidRPr="00094BF6">
        <w:rPr>
          <w:rFonts w:asciiTheme="minorBidi" w:hAnsiTheme="minorBidi"/>
        </w:rPr>
        <w:t>The prevalence of communicable diseases was remarkably decreased during the last cycle due to the improved surveillance and outbreak response.</w:t>
      </w:r>
    </w:p>
    <w:p w:rsidR="00181088" w:rsidRPr="00B42836" w:rsidRDefault="00181088" w:rsidP="00181088">
      <w:pPr>
        <w:autoSpaceDE w:val="0"/>
        <w:autoSpaceDN w:val="0"/>
        <w:adjustRightInd w:val="0"/>
        <w:spacing w:after="0" w:line="240" w:lineRule="auto"/>
        <w:jc w:val="both"/>
        <w:rPr>
          <w:rFonts w:ascii="Arial" w:hAnsi="Arial" w:cs="Arial"/>
          <w:color w:val="000000"/>
          <w:sz w:val="20"/>
          <w:szCs w:val="20"/>
        </w:rPr>
      </w:pPr>
    </w:p>
    <w:p w:rsidR="00181088" w:rsidRPr="00556F68" w:rsidRDefault="00457239" w:rsidP="00503643">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Table </w:t>
      </w:r>
      <w:r w:rsidR="00503643">
        <w:rPr>
          <w:rFonts w:ascii="Arial" w:hAnsi="Arial" w:cs="Arial"/>
          <w:b/>
          <w:bCs/>
          <w:color w:val="000000"/>
        </w:rPr>
        <w:t>2</w:t>
      </w:r>
      <w:r>
        <w:rPr>
          <w:rFonts w:ascii="Arial" w:hAnsi="Arial" w:cs="Arial"/>
          <w:b/>
          <w:bCs/>
          <w:color w:val="000000"/>
        </w:rPr>
        <w:t xml:space="preserve">: </w:t>
      </w:r>
      <w:r w:rsidR="00181088" w:rsidRPr="007D438D">
        <w:rPr>
          <w:rFonts w:ascii="Arial" w:hAnsi="Arial" w:cs="Arial"/>
          <w:b/>
          <w:bCs/>
          <w:color w:val="000000"/>
        </w:rPr>
        <w:t>Incidence of major communicable Disease in DPRK</w:t>
      </w:r>
      <w:r w:rsidR="00181088" w:rsidRPr="007D438D">
        <w:rPr>
          <w:rStyle w:val="FootnoteReference"/>
          <w:rFonts w:ascii="Arial" w:hAnsi="Arial" w:cs="Arial"/>
          <w:b/>
          <w:bCs/>
          <w:color w:val="000000"/>
        </w:rPr>
        <w:footnoteReference w:id="11"/>
      </w:r>
    </w:p>
    <w:tbl>
      <w:tblPr>
        <w:tblStyle w:val="GridTable1Light-Accent51"/>
        <w:tblW w:w="8791" w:type="dxa"/>
        <w:tblLayout w:type="fixed"/>
        <w:tblLook w:val="04A0" w:firstRow="1" w:lastRow="0" w:firstColumn="1" w:lastColumn="0" w:noHBand="0" w:noVBand="1"/>
      </w:tblPr>
      <w:tblGrid>
        <w:gridCol w:w="4815"/>
        <w:gridCol w:w="851"/>
        <w:gridCol w:w="1141"/>
        <w:gridCol w:w="843"/>
        <w:gridCol w:w="1141"/>
      </w:tblGrid>
      <w:tr w:rsidR="00F4607C" w:rsidRPr="00F4607C" w:rsidTr="00F4607C">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815" w:type="dxa"/>
            <w:shd w:val="clear" w:color="auto" w:fill="2E74B5" w:themeFill="accent1" w:themeFillShade="BF"/>
            <w:vAlign w:val="center"/>
          </w:tcPr>
          <w:p w:rsidR="00181088" w:rsidRPr="00F4607C" w:rsidRDefault="00181088" w:rsidP="00F4607C">
            <w:pPr>
              <w:autoSpaceDE w:val="0"/>
              <w:autoSpaceDN w:val="0"/>
              <w:adjustRightInd w:val="0"/>
              <w:jc w:val="center"/>
              <w:rPr>
                <w:rFonts w:ascii="Arial" w:hAnsi="Arial" w:cs="Arial"/>
                <w:color w:val="FFFFFF" w:themeColor="background1"/>
                <w:sz w:val="20"/>
                <w:szCs w:val="20"/>
              </w:rPr>
            </w:pPr>
            <w:r w:rsidRPr="00F4607C">
              <w:rPr>
                <w:rFonts w:ascii="Arial" w:hAnsi="Arial" w:cs="Arial"/>
                <w:color w:val="FFFFFF" w:themeColor="background1"/>
                <w:sz w:val="20"/>
                <w:szCs w:val="20"/>
              </w:rPr>
              <w:t>Incidence of Communicable Diseases</w:t>
            </w:r>
          </w:p>
        </w:tc>
        <w:tc>
          <w:tcPr>
            <w:tcW w:w="851" w:type="dxa"/>
            <w:shd w:val="clear" w:color="auto" w:fill="2E74B5" w:themeFill="accent1" w:themeFillShade="BF"/>
            <w:vAlign w:val="center"/>
          </w:tcPr>
          <w:p w:rsidR="00181088" w:rsidRPr="00F4607C" w:rsidRDefault="00181088" w:rsidP="00F4607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F4607C">
              <w:rPr>
                <w:rFonts w:ascii="Arial" w:hAnsi="Arial" w:cs="Arial"/>
                <w:color w:val="FFFFFF" w:themeColor="background1"/>
                <w:sz w:val="20"/>
                <w:szCs w:val="20"/>
              </w:rPr>
              <w:t>Year</w:t>
            </w:r>
          </w:p>
        </w:tc>
        <w:tc>
          <w:tcPr>
            <w:tcW w:w="1141" w:type="dxa"/>
            <w:shd w:val="clear" w:color="auto" w:fill="2E74B5" w:themeFill="accent1" w:themeFillShade="BF"/>
            <w:vAlign w:val="center"/>
          </w:tcPr>
          <w:p w:rsidR="00181088" w:rsidRPr="00F4607C" w:rsidRDefault="00181088" w:rsidP="00F4607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F4607C">
              <w:rPr>
                <w:rFonts w:ascii="Arial" w:hAnsi="Arial" w:cs="Arial"/>
                <w:color w:val="FFFFFF" w:themeColor="background1"/>
                <w:sz w:val="20"/>
                <w:szCs w:val="20"/>
              </w:rPr>
              <w:t>Incidence</w:t>
            </w:r>
          </w:p>
        </w:tc>
        <w:tc>
          <w:tcPr>
            <w:tcW w:w="843" w:type="dxa"/>
            <w:shd w:val="clear" w:color="auto" w:fill="2E74B5" w:themeFill="accent1" w:themeFillShade="BF"/>
            <w:vAlign w:val="center"/>
          </w:tcPr>
          <w:p w:rsidR="00181088" w:rsidRPr="00F4607C" w:rsidRDefault="00181088" w:rsidP="00F4607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F4607C">
              <w:rPr>
                <w:rFonts w:ascii="Arial" w:hAnsi="Arial" w:cs="Arial"/>
                <w:color w:val="FFFFFF" w:themeColor="background1"/>
                <w:sz w:val="20"/>
                <w:szCs w:val="20"/>
              </w:rPr>
              <w:t>Year</w:t>
            </w:r>
          </w:p>
        </w:tc>
        <w:tc>
          <w:tcPr>
            <w:tcW w:w="1141" w:type="dxa"/>
            <w:shd w:val="clear" w:color="auto" w:fill="2E74B5" w:themeFill="accent1" w:themeFillShade="BF"/>
            <w:vAlign w:val="center"/>
          </w:tcPr>
          <w:p w:rsidR="00181088" w:rsidRPr="00F4607C" w:rsidRDefault="00181088" w:rsidP="00F4607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F4607C">
              <w:rPr>
                <w:rFonts w:ascii="Arial" w:hAnsi="Arial" w:cs="Arial"/>
                <w:color w:val="FFFFFF" w:themeColor="background1"/>
                <w:sz w:val="20"/>
                <w:szCs w:val="20"/>
              </w:rPr>
              <w:t>Incidence</w:t>
            </w:r>
          </w:p>
        </w:tc>
      </w:tr>
      <w:tr w:rsidR="00181088" w:rsidRPr="009843C6" w:rsidTr="0054113F">
        <w:tc>
          <w:tcPr>
            <w:cnfStyle w:val="001000000000" w:firstRow="0" w:lastRow="0" w:firstColumn="1" w:lastColumn="0" w:oddVBand="0" w:evenVBand="0" w:oddHBand="0" w:evenHBand="0" w:firstRowFirstColumn="0" w:firstRowLastColumn="0" w:lastRowFirstColumn="0" w:lastRowLastColumn="0"/>
            <w:tcW w:w="4815" w:type="dxa"/>
          </w:tcPr>
          <w:p w:rsidR="00181088" w:rsidRPr="0054113F" w:rsidRDefault="00181088" w:rsidP="00B53E5C">
            <w:pPr>
              <w:autoSpaceDE w:val="0"/>
              <w:autoSpaceDN w:val="0"/>
              <w:adjustRightInd w:val="0"/>
              <w:rPr>
                <w:rFonts w:ascii="Arial" w:hAnsi="Arial" w:cs="Arial"/>
                <w:color w:val="002060"/>
                <w:sz w:val="20"/>
                <w:szCs w:val="20"/>
              </w:rPr>
            </w:pPr>
            <w:r w:rsidRPr="0054113F">
              <w:rPr>
                <w:rFonts w:ascii="Arial" w:hAnsi="Arial" w:cs="Arial"/>
                <w:color w:val="002060"/>
                <w:sz w:val="20"/>
                <w:szCs w:val="20"/>
              </w:rPr>
              <w:t xml:space="preserve">Incidence of measles </w:t>
            </w:r>
          </w:p>
        </w:tc>
        <w:tc>
          <w:tcPr>
            <w:tcW w:w="851" w:type="dxa"/>
            <w:shd w:val="clear" w:color="auto" w:fill="00B0F0"/>
          </w:tcPr>
          <w:p w:rsidR="00181088" w:rsidRPr="0054113F" w:rsidRDefault="00181088" w:rsidP="00B53E5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4113F">
              <w:rPr>
                <w:rFonts w:ascii="Arial" w:hAnsi="Arial" w:cs="Arial"/>
                <w:color w:val="FFFFFF" w:themeColor="background1"/>
                <w:sz w:val="20"/>
                <w:szCs w:val="20"/>
              </w:rPr>
              <w:t>2008</w:t>
            </w:r>
          </w:p>
        </w:tc>
        <w:tc>
          <w:tcPr>
            <w:tcW w:w="1141" w:type="dxa"/>
            <w:shd w:val="clear" w:color="auto" w:fill="00B0F0"/>
          </w:tcPr>
          <w:p w:rsidR="00181088" w:rsidRPr="0054113F" w:rsidRDefault="00181088" w:rsidP="00B53E5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4113F">
              <w:rPr>
                <w:rFonts w:ascii="Arial" w:hAnsi="Arial" w:cs="Arial"/>
                <w:color w:val="FFFFFF" w:themeColor="background1"/>
                <w:sz w:val="20"/>
                <w:szCs w:val="20"/>
              </w:rPr>
              <w:t>82</w:t>
            </w:r>
          </w:p>
        </w:tc>
        <w:tc>
          <w:tcPr>
            <w:tcW w:w="843" w:type="dxa"/>
          </w:tcPr>
          <w:p w:rsidR="00181088" w:rsidRPr="0054113F" w:rsidRDefault="00181088" w:rsidP="00B53E5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sz w:val="20"/>
                <w:szCs w:val="20"/>
              </w:rPr>
            </w:pPr>
            <w:r w:rsidRPr="0054113F">
              <w:rPr>
                <w:rFonts w:ascii="Arial" w:hAnsi="Arial" w:cs="Arial"/>
                <w:color w:val="002060"/>
                <w:sz w:val="20"/>
                <w:szCs w:val="20"/>
              </w:rPr>
              <w:t>2015</w:t>
            </w:r>
          </w:p>
        </w:tc>
        <w:tc>
          <w:tcPr>
            <w:tcW w:w="1141" w:type="dxa"/>
          </w:tcPr>
          <w:p w:rsidR="00181088" w:rsidRPr="0054113F" w:rsidRDefault="00181088" w:rsidP="00B53E5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sz w:val="20"/>
                <w:szCs w:val="20"/>
              </w:rPr>
            </w:pPr>
            <w:r w:rsidRPr="0054113F">
              <w:rPr>
                <w:rFonts w:ascii="Arial" w:hAnsi="Arial" w:cs="Arial"/>
                <w:color w:val="002060"/>
                <w:sz w:val="20"/>
                <w:szCs w:val="20"/>
              </w:rPr>
              <w:t>0</w:t>
            </w:r>
          </w:p>
        </w:tc>
      </w:tr>
      <w:tr w:rsidR="00181088" w:rsidRPr="009843C6" w:rsidTr="0054113F">
        <w:tc>
          <w:tcPr>
            <w:cnfStyle w:val="001000000000" w:firstRow="0" w:lastRow="0" w:firstColumn="1" w:lastColumn="0" w:oddVBand="0" w:evenVBand="0" w:oddHBand="0" w:evenHBand="0" w:firstRowFirstColumn="0" w:firstRowLastColumn="0" w:lastRowFirstColumn="0" w:lastRowLastColumn="0"/>
            <w:tcW w:w="4815" w:type="dxa"/>
          </w:tcPr>
          <w:p w:rsidR="00181088" w:rsidRPr="0054113F" w:rsidRDefault="00181088" w:rsidP="00B53E5C">
            <w:pPr>
              <w:autoSpaceDE w:val="0"/>
              <w:autoSpaceDN w:val="0"/>
              <w:adjustRightInd w:val="0"/>
              <w:rPr>
                <w:rFonts w:ascii="Arial" w:hAnsi="Arial" w:cs="Arial"/>
                <w:color w:val="002060"/>
                <w:sz w:val="20"/>
                <w:szCs w:val="20"/>
              </w:rPr>
            </w:pPr>
            <w:r w:rsidRPr="0054113F">
              <w:rPr>
                <w:rFonts w:ascii="Arial" w:hAnsi="Arial" w:cs="Arial"/>
                <w:color w:val="002060"/>
                <w:sz w:val="20"/>
                <w:szCs w:val="20"/>
              </w:rPr>
              <w:t xml:space="preserve">Incidence of epidemic cerebra-spinal meningitis </w:t>
            </w:r>
          </w:p>
        </w:tc>
        <w:tc>
          <w:tcPr>
            <w:tcW w:w="851" w:type="dxa"/>
            <w:shd w:val="clear" w:color="auto" w:fill="00B0F0"/>
          </w:tcPr>
          <w:p w:rsidR="00181088" w:rsidRPr="0054113F" w:rsidRDefault="00181088" w:rsidP="00B53E5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4113F">
              <w:rPr>
                <w:rFonts w:ascii="Arial" w:hAnsi="Arial" w:cs="Arial"/>
                <w:color w:val="FFFFFF" w:themeColor="background1"/>
                <w:sz w:val="20"/>
                <w:szCs w:val="20"/>
              </w:rPr>
              <w:t xml:space="preserve">2008 </w:t>
            </w:r>
          </w:p>
        </w:tc>
        <w:tc>
          <w:tcPr>
            <w:tcW w:w="1141" w:type="dxa"/>
            <w:shd w:val="clear" w:color="auto" w:fill="00B0F0"/>
          </w:tcPr>
          <w:p w:rsidR="00181088" w:rsidRPr="0054113F" w:rsidRDefault="00181088" w:rsidP="00B53E5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4113F">
              <w:rPr>
                <w:rFonts w:ascii="Arial" w:hAnsi="Arial" w:cs="Arial"/>
                <w:color w:val="FFFFFF" w:themeColor="background1"/>
                <w:sz w:val="20"/>
                <w:szCs w:val="20"/>
              </w:rPr>
              <w:t>13</w:t>
            </w:r>
          </w:p>
        </w:tc>
        <w:tc>
          <w:tcPr>
            <w:tcW w:w="843" w:type="dxa"/>
          </w:tcPr>
          <w:p w:rsidR="00181088" w:rsidRPr="0054113F" w:rsidRDefault="00181088" w:rsidP="00B53E5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sz w:val="20"/>
                <w:szCs w:val="20"/>
              </w:rPr>
            </w:pPr>
            <w:r w:rsidRPr="0054113F">
              <w:rPr>
                <w:rFonts w:ascii="Arial" w:hAnsi="Arial" w:cs="Arial"/>
                <w:color w:val="002060"/>
                <w:sz w:val="20"/>
                <w:szCs w:val="20"/>
              </w:rPr>
              <w:t>2012</w:t>
            </w:r>
          </w:p>
        </w:tc>
        <w:tc>
          <w:tcPr>
            <w:tcW w:w="1141" w:type="dxa"/>
          </w:tcPr>
          <w:p w:rsidR="00181088" w:rsidRPr="0054113F" w:rsidRDefault="00181088" w:rsidP="00B53E5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sz w:val="20"/>
                <w:szCs w:val="20"/>
              </w:rPr>
            </w:pPr>
            <w:r w:rsidRPr="0054113F">
              <w:rPr>
                <w:rFonts w:ascii="Arial" w:hAnsi="Arial" w:cs="Arial"/>
                <w:color w:val="002060"/>
                <w:sz w:val="20"/>
                <w:szCs w:val="20"/>
              </w:rPr>
              <w:t>2</w:t>
            </w:r>
          </w:p>
        </w:tc>
      </w:tr>
      <w:tr w:rsidR="00181088" w:rsidRPr="009843C6" w:rsidTr="0054113F">
        <w:tc>
          <w:tcPr>
            <w:cnfStyle w:val="001000000000" w:firstRow="0" w:lastRow="0" w:firstColumn="1" w:lastColumn="0" w:oddVBand="0" w:evenVBand="0" w:oddHBand="0" w:evenHBand="0" w:firstRowFirstColumn="0" w:firstRowLastColumn="0" w:lastRowFirstColumn="0" w:lastRowLastColumn="0"/>
            <w:tcW w:w="4815" w:type="dxa"/>
          </w:tcPr>
          <w:p w:rsidR="00181088" w:rsidRPr="0054113F" w:rsidRDefault="00181088" w:rsidP="00B53E5C">
            <w:pPr>
              <w:autoSpaceDE w:val="0"/>
              <w:autoSpaceDN w:val="0"/>
              <w:adjustRightInd w:val="0"/>
              <w:rPr>
                <w:rFonts w:ascii="Arial" w:hAnsi="Arial" w:cs="Arial"/>
                <w:color w:val="002060"/>
                <w:sz w:val="20"/>
                <w:szCs w:val="20"/>
              </w:rPr>
            </w:pPr>
            <w:r w:rsidRPr="0054113F">
              <w:rPr>
                <w:rFonts w:ascii="Arial" w:hAnsi="Arial" w:cs="Arial"/>
                <w:color w:val="002060"/>
                <w:sz w:val="20"/>
                <w:szCs w:val="20"/>
              </w:rPr>
              <w:t xml:space="preserve">Incidence of pertussis </w:t>
            </w:r>
          </w:p>
        </w:tc>
        <w:tc>
          <w:tcPr>
            <w:tcW w:w="851" w:type="dxa"/>
            <w:shd w:val="clear" w:color="auto" w:fill="00B0F0"/>
          </w:tcPr>
          <w:p w:rsidR="00181088" w:rsidRPr="0054113F" w:rsidRDefault="00181088" w:rsidP="00B53E5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4113F">
              <w:rPr>
                <w:rFonts w:ascii="Arial" w:hAnsi="Arial" w:cs="Arial"/>
                <w:color w:val="FFFFFF" w:themeColor="background1"/>
                <w:sz w:val="20"/>
                <w:szCs w:val="20"/>
              </w:rPr>
              <w:t>2008</w:t>
            </w:r>
          </w:p>
        </w:tc>
        <w:tc>
          <w:tcPr>
            <w:tcW w:w="1141" w:type="dxa"/>
            <w:shd w:val="clear" w:color="auto" w:fill="00B0F0"/>
          </w:tcPr>
          <w:p w:rsidR="00181088" w:rsidRPr="0054113F" w:rsidRDefault="00181088" w:rsidP="00B53E5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4113F">
              <w:rPr>
                <w:rFonts w:ascii="Arial" w:hAnsi="Arial" w:cs="Arial"/>
                <w:color w:val="FFFFFF" w:themeColor="background1"/>
                <w:sz w:val="20"/>
                <w:szCs w:val="20"/>
              </w:rPr>
              <w:t>395</w:t>
            </w:r>
          </w:p>
        </w:tc>
        <w:tc>
          <w:tcPr>
            <w:tcW w:w="843" w:type="dxa"/>
          </w:tcPr>
          <w:p w:rsidR="00181088" w:rsidRPr="0054113F" w:rsidRDefault="00181088" w:rsidP="00B53E5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sz w:val="20"/>
                <w:szCs w:val="20"/>
              </w:rPr>
            </w:pPr>
            <w:r w:rsidRPr="0054113F">
              <w:rPr>
                <w:rFonts w:ascii="Arial" w:hAnsi="Arial" w:cs="Arial"/>
                <w:color w:val="002060"/>
                <w:sz w:val="20"/>
                <w:szCs w:val="20"/>
              </w:rPr>
              <w:t>2015</w:t>
            </w:r>
          </w:p>
        </w:tc>
        <w:tc>
          <w:tcPr>
            <w:tcW w:w="1141" w:type="dxa"/>
          </w:tcPr>
          <w:p w:rsidR="00181088" w:rsidRPr="0054113F" w:rsidRDefault="00181088" w:rsidP="00B53E5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sz w:val="20"/>
                <w:szCs w:val="20"/>
              </w:rPr>
            </w:pPr>
            <w:r w:rsidRPr="0054113F">
              <w:rPr>
                <w:rFonts w:ascii="Arial" w:hAnsi="Arial" w:cs="Arial"/>
                <w:color w:val="002060"/>
                <w:sz w:val="20"/>
                <w:szCs w:val="20"/>
              </w:rPr>
              <w:t>0</w:t>
            </w:r>
          </w:p>
        </w:tc>
      </w:tr>
      <w:tr w:rsidR="00181088" w:rsidRPr="009843C6" w:rsidTr="0054113F">
        <w:tc>
          <w:tcPr>
            <w:cnfStyle w:val="001000000000" w:firstRow="0" w:lastRow="0" w:firstColumn="1" w:lastColumn="0" w:oddVBand="0" w:evenVBand="0" w:oddHBand="0" w:evenHBand="0" w:firstRowFirstColumn="0" w:firstRowLastColumn="0" w:lastRowFirstColumn="0" w:lastRowLastColumn="0"/>
            <w:tcW w:w="4815" w:type="dxa"/>
          </w:tcPr>
          <w:p w:rsidR="00181088" w:rsidRPr="0054113F" w:rsidRDefault="00181088" w:rsidP="00B53E5C">
            <w:pPr>
              <w:autoSpaceDE w:val="0"/>
              <w:autoSpaceDN w:val="0"/>
              <w:adjustRightInd w:val="0"/>
              <w:rPr>
                <w:rFonts w:ascii="Arial" w:hAnsi="Arial" w:cs="Arial"/>
                <w:color w:val="002060"/>
                <w:sz w:val="20"/>
                <w:szCs w:val="20"/>
              </w:rPr>
            </w:pPr>
            <w:r w:rsidRPr="0054113F">
              <w:rPr>
                <w:rFonts w:ascii="Arial" w:hAnsi="Arial" w:cs="Arial"/>
                <w:color w:val="002060"/>
                <w:sz w:val="20"/>
                <w:szCs w:val="20"/>
              </w:rPr>
              <w:t xml:space="preserve">Incidence of rubella </w:t>
            </w:r>
          </w:p>
        </w:tc>
        <w:tc>
          <w:tcPr>
            <w:tcW w:w="851" w:type="dxa"/>
            <w:shd w:val="clear" w:color="auto" w:fill="00B0F0"/>
          </w:tcPr>
          <w:p w:rsidR="00181088" w:rsidRPr="0054113F" w:rsidRDefault="00181088" w:rsidP="00B53E5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4113F">
              <w:rPr>
                <w:rFonts w:ascii="Arial" w:hAnsi="Arial" w:cs="Arial"/>
                <w:color w:val="FFFFFF" w:themeColor="background1"/>
                <w:sz w:val="20"/>
                <w:szCs w:val="20"/>
              </w:rPr>
              <w:t>2008</w:t>
            </w:r>
          </w:p>
        </w:tc>
        <w:tc>
          <w:tcPr>
            <w:tcW w:w="1141" w:type="dxa"/>
            <w:shd w:val="clear" w:color="auto" w:fill="00B0F0"/>
          </w:tcPr>
          <w:p w:rsidR="00181088" w:rsidRPr="0054113F" w:rsidRDefault="00181088" w:rsidP="00B53E5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4113F">
              <w:rPr>
                <w:rFonts w:ascii="Arial" w:hAnsi="Arial" w:cs="Arial"/>
                <w:color w:val="FFFFFF" w:themeColor="background1"/>
                <w:sz w:val="20"/>
                <w:szCs w:val="20"/>
              </w:rPr>
              <w:t>82</w:t>
            </w:r>
          </w:p>
        </w:tc>
        <w:tc>
          <w:tcPr>
            <w:tcW w:w="843" w:type="dxa"/>
          </w:tcPr>
          <w:p w:rsidR="00181088" w:rsidRPr="0054113F" w:rsidRDefault="00181088" w:rsidP="00B53E5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sz w:val="20"/>
                <w:szCs w:val="20"/>
              </w:rPr>
            </w:pPr>
            <w:r w:rsidRPr="0054113F">
              <w:rPr>
                <w:rFonts w:ascii="Arial" w:hAnsi="Arial" w:cs="Arial"/>
                <w:color w:val="002060"/>
                <w:sz w:val="20"/>
                <w:szCs w:val="20"/>
              </w:rPr>
              <w:t>2015</w:t>
            </w:r>
          </w:p>
        </w:tc>
        <w:tc>
          <w:tcPr>
            <w:tcW w:w="1141" w:type="dxa"/>
          </w:tcPr>
          <w:p w:rsidR="00181088" w:rsidRPr="0054113F" w:rsidRDefault="00181088" w:rsidP="00B53E5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sz w:val="20"/>
                <w:szCs w:val="20"/>
              </w:rPr>
            </w:pPr>
            <w:r w:rsidRPr="0054113F">
              <w:rPr>
                <w:rFonts w:ascii="Arial" w:hAnsi="Arial" w:cs="Arial"/>
                <w:color w:val="002060"/>
                <w:sz w:val="20"/>
                <w:szCs w:val="20"/>
              </w:rPr>
              <w:t>0</w:t>
            </w:r>
          </w:p>
        </w:tc>
      </w:tr>
      <w:tr w:rsidR="00181088" w:rsidRPr="009843C6" w:rsidTr="0054113F">
        <w:tc>
          <w:tcPr>
            <w:cnfStyle w:val="001000000000" w:firstRow="0" w:lastRow="0" w:firstColumn="1" w:lastColumn="0" w:oddVBand="0" w:evenVBand="0" w:oddHBand="0" w:evenHBand="0" w:firstRowFirstColumn="0" w:firstRowLastColumn="0" w:lastRowFirstColumn="0" w:lastRowLastColumn="0"/>
            <w:tcW w:w="4815" w:type="dxa"/>
          </w:tcPr>
          <w:p w:rsidR="00181088" w:rsidRPr="0054113F" w:rsidRDefault="00181088" w:rsidP="00B53E5C">
            <w:pPr>
              <w:autoSpaceDE w:val="0"/>
              <w:autoSpaceDN w:val="0"/>
              <w:adjustRightInd w:val="0"/>
              <w:rPr>
                <w:rFonts w:ascii="Arial" w:hAnsi="Arial" w:cs="Arial"/>
                <w:color w:val="002060"/>
                <w:sz w:val="20"/>
                <w:szCs w:val="20"/>
              </w:rPr>
            </w:pPr>
            <w:r w:rsidRPr="0054113F">
              <w:rPr>
                <w:rFonts w:ascii="Arial" w:hAnsi="Arial" w:cs="Arial"/>
                <w:color w:val="002060"/>
                <w:sz w:val="20"/>
                <w:szCs w:val="20"/>
              </w:rPr>
              <w:t xml:space="preserve">Incidence of Chicken pox </w:t>
            </w:r>
          </w:p>
        </w:tc>
        <w:tc>
          <w:tcPr>
            <w:tcW w:w="851" w:type="dxa"/>
            <w:shd w:val="clear" w:color="auto" w:fill="00B0F0"/>
          </w:tcPr>
          <w:p w:rsidR="00181088" w:rsidRPr="0054113F" w:rsidRDefault="00181088" w:rsidP="00B53E5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0"/>
                <w:szCs w:val="20"/>
              </w:rPr>
            </w:pPr>
            <w:r w:rsidRPr="0054113F">
              <w:rPr>
                <w:rFonts w:ascii="Arial" w:hAnsi="Arial" w:cs="Arial"/>
                <w:color w:val="FFFFFF" w:themeColor="background1"/>
                <w:sz w:val="20"/>
                <w:szCs w:val="20"/>
              </w:rPr>
              <w:t xml:space="preserve">2010 </w:t>
            </w:r>
          </w:p>
        </w:tc>
        <w:tc>
          <w:tcPr>
            <w:tcW w:w="1141" w:type="dxa"/>
            <w:shd w:val="clear" w:color="auto" w:fill="00B0F0"/>
          </w:tcPr>
          <w:p w:rsidR="00181088" w:rsidRPr="0054113F" w:rsidRDefault="00181088" w:rsidP="00B53E5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0"/>
                <w:szCs w:val="20"/>
              </w:rPr>
            </w:pPr>
            <w:r w:rsidRPr="0054113F">
              <w:rPr>
                <w:rFonts w:ascii="Arial" w:hAnsi="Arial" w:cs="Arial"/>
                <w:color w:val="FFFFFF" w:themeColor="background1"/>
                <w:sz w:val="20"/>
                <w:szCs w:val="20"/>
              </w:rPr>
              <w:t>344</w:t>
            </w:r>
          </w:p>
        </w:tc>
        <w:tc>
          <w:tcPr>
            <w:tcW w:w="843" w:type="dxa"/>
          </w:tcPr>
          <w:p w:rsidR="00181088" w:rsidRPr="0054113F" w:rsidRDefault="00181088" w:rsidP="00B53E5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sz w:val="20"/>
                <w:szCs w:val="20"/>
              </w:rPr>
            </w:pPr>
            <w:r w:rsidRPr="0054113F">
              <w:rPr>
                <w:rFonts w:ascii="Arial" w:hAnsi="Arial" w:cs="Arial"/>
                <w:color w:val="002060"/>
                <w:sz w:val="20"/>
                <w:szCs w:val="20"/>
              </w:rPr>
              <w:t>2012</w:t>
            </w:r>
          </w:p>
        </w:tc>
        <w:tc>
          <w:tcPr>
            <w:tcW w:w="1141" w:type="dxa"/>
          </w:tcPr>
          <w:p w:rsidR="00181088" w:rsidRPr="0054113F" w:rsidRDefault="00181088" w:rsidP="00B53E5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sz w:val="20"/>
                <w:szCs w:val="20"/>
              </w:rPr>
            </w:pPr>
            <w:r w:rsidRPr="0054113F">
              <w:rPr>
                <w:rFonts w:ascii="Arial" w:hAnsi="Arial" w:cs="Arial"/>
                <w:color w:val="002060"/>
                <w:sz w:val="20"/>
                <w:szCs w:val="20"/>
              </w:rPr>
              <w:t>175</w:t>
            </w:r>
          </w:p>
        </w:tc>
      </w:tr>
      <w:tr w:rsidR="00181088" w:rsidRPr="009843C6" w:rsidTr="0054113F">
        <w:tc>
          <w:tcPr>
            <w:cnfStyle w:val="001000000000" w:firstRow="0" w:lastRow="0" w:firstColumn="1" w:lastColumn="0" w:oddVBand="0" w:evenVBand="0" w:oddHBand="0" w:evenHBand="0" w:firstRowFirstColumn="0" w:firstRowLastColumn="0" w:lastRowFirstColumn="0" w:lastRowLastColumn="0"/>
            <w:tcW w:w="4815" w:type="dxa"/>
          </w:tcPr>
          <w:p w:rsidR="00181088" w:rsidRPr="0054113F" w:rsidRDefault="00181088" w:rsidP="00B53E5C">
            <w:pPr>
              <w:autoSpaceDE w:val="0"/>
              <w:autoSpaceDN w:val="0"/>
              <w:adjustRightInd w:val="0"/>
              <w:rPr>
                <w:rFonts w:ascii="Arial" w:hAnsi="Arial" w:cs="Arial"/>
                <w:color w:val="002060"/>
                <w:sz w:val="20"/>
                <w:szCs w:val="20"/>
              </w:rPr>
            </w:pPr>
            <w:r w:rsidRPr="0054113F">
              <w:rPr>
                <w:rFonts w:ascii="Arial" w:hAnsi="Arial" w:cs="Arial"/>
                <w:color w:val="002060"/>
                <w:sz w:val="20"/>
                <w:szCs w:val="20"/>
              </w:rPr>
              <w:t xml:space="preserve">Incidence of parotitis </w:t>
            </w:r>
          </w:p>
        </w:tc>
        <w:tc>
          <w:tcPr>
            <w:tcW w:w="851" w:type="dxa"/>
            <w:shd w:val="clear" w:color="auto" w:fill="00B0F0"/>
          </w:tcPr>
          <w:p w:rsidR="00181088" w:rsidRPr="0054113F" w:rsidRDefault="00181088" w:rsidP="00B53E5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0"/>
                <w:szCs w:val="20"/>
              </w:rPr>
            </w:pPr>
            <w:r w:rsidRPr="0054113F">
              <w:rPr>
                <w:rFonts w:ascii="Arial" w:hAnsi="Arial" w:cs="Arial"/>
                <w:color w:val="FFFFFF" w:themeColor="background1"/>
                <w:sz w:val="20"/>
                <w:szCs w:val="20"/>
              </w:rPr>
              <w:t>2008</w:t>
            </w:r>
          </w:p>
        </w:tc>
        <w:tc>
          <w:tcPr>
            <w:tcW w:w="1141" w:type="dxa"/>
            <w:shd w:val="clear" w:color="auto" w:fill="00B0F0"/>
          </w:tcPr>
          <w:p w:rsidR="00181088" w:rsidRPr="0054113F" w:rsidRDefault="00181088" w:rsidP="00B53E5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0"/>
                <w:szCs w:val="20"/>
              </w:rPr>
            </w:pPr>
            <w:r w:rsidRPr="0054113F">
              <w:rPr>
                <w:rFonts w:ascii="Arial" w:hAnsi="Arial" w:cs="Arial"/>
                <w:color w:val="FFFFFF" w:themeColor="background1"/>
                <w:sz w:val="20"/>
                <w:szCs w:val="20"/>
              </w:rPr>
              <w:t>67</w:t>
            </w:r>
          </w:p>
        </w:tc>
        <w:tc>
          <w:tcPr>
            <w:tcW w:w="843" w:type="dxa"/>
          </w:tcPr>
          <w:p w:rsidR="00181088" w:rsidRPr="0054113F" w:rsidRDefault="00181088" w:rsidP="00B53E5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sz w:val="20"/>
                <w:szCs w:val="20"/>
              </w:rPr>
            </w:pPr>
            <w:r w:rsidRPr="0054113F">
              <w:rPr>
                <w:rFonts w:ascii="Arial" w:hAnsi="Arial" w:cs="Arial"/>
                <w:color w:val="002060"/>
                <w:sz w:val="20"/>
                <w:szCs w:val="20"/>
              </w:rPr>
              <w:t>2015</w:t>
            </w:r>
          </w:p>
        </w:tc>
        <w:tc>
          <w:tcPr>
            <w:tcW w:w="1141" w:type="dxa"/>
          </w:tcPr>
          <w:p w:rsidR="00181088" w:rsidRPr="0054113F" w:rsidRDefault="00181088" w:rsidP="00B53E5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sz w:val="20"/>
                <w:szCs w:val="20"/>
              </w:rPr>
            </w:pPr>
            <w:r w:rsidRPr="0054113F">
              <w:rPr>
                <w:rFonts w:ascii="Arial" w:hAnsi="Arial" w:cs="Arial"/>
                <w:color w:val="002060"/>
                <w:sz w:val="20"/>
                <w:szCs w:val="20"/>
              </w:rPr>
              <w:t>0</w:t>
            </w:r>
          </w:p>
        </w:tc>
      </w:tr>
      <w:tr w:rsidR="00181088" w:rsidRPr="009843C6" w:rsidTr="0054113F">
        <w:tc>
          <w:tcPr>
            <w:cnfStyle w:val="001000000000" w:firstRow="0" w:lastRow="0" w:firstColumn="1" w:lastColumn="0" w:oddVBand="0" w:evenVBand="0" w:oddHBand="0" w:evenHBand="0" w:firstRowFirstColumn="0" w:firstRowLastColumn="0" w:lastRowFirstColumn="0" w:lastRowLastColumn="0"/>
            <w:tcW w:w="4815" w:type="dxa"/>
          </w:tcPr>
          <w:p w:rsidR="00181088" w:rsidRPr="0054113F" w:rsidRDefault="00181088" w:rsidP="00B53E5C">
            <w:pPr>
              <w:autoSpaceDE w:val="0"/>
              <w:autoSpaceDN w:val="0"/>
              <w:adjustRightInd w:val="0"/>
              <w:rPr>
                <w:rFonts w:ascii="Arial" w:hAnsi="Arial" w:cs="Arial"/>
                <w:color w:val="002060"/>
                <w:sz w:val="20"/>
                <w:szCs w:val="20"/>
              </w:rPr>
            </w:pPr>
            <w:r w:rsidRPr="0054113F">
              <w:rPr>
                <w:rFonts w:ascii="Arial" w:hAnsi="Arial" w:cs="Arial"/>
                <w:color w:val="002060"/>
                <w:sz w:val="20"/>
                <w:szCs w:val="20"/>
              </w:rPr>
              <w:t xml:space="preserve">Incidence of dysentery </w:t>
            </w:r>
          </w:p>
        </w:tc>
        <w:tc>
          <w:tcPr>
            <w:tcW w:w="851" w:type="dxa"/>
            <w:shd w:val="clear" w:color="auto" w:fill="00B0F0"/>
          </w:tcPr>
          <w:p w:rsidR="00181088" w:rsidRPr="0054113F" w:rsidRDefault="00181088" w:rsidP="00B53E5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0"/>
                <w:szCs w:val="20"/>
              </w:rPr>
            </w:pPr>
            <w:r w:rsidRPr="0054113F">
              <w:rPr>
                <w:rFonts w:ascii="Arial" w:hAnsi="Arial" w:cs="Arial"/>
                <w:color w:val="FFFFFF" w:themeColor="background1"/>
                <w:sz w:val="20"/>
                <w:szCs w:val="20"/>
              </w:rPr>
              <w:t xml:space="preserve">2008 </w:t>
            </w:r>
          </w:p>
        </w:tc>
        <w:tc>
          <w:tcPr>
            <w:tcW w:w="1141" w:type="dxa"/>
            <w:shd w:val="clear" w:color="auto" w:fill="00B0F0"/>
          </w:tcPr>
          <w:p w:rsidR="00181088" w:rsidRPr="0054113F" w:rsidRDefault="00181088" w:rsidP="00B53E5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0"/>
                <w:szCs w:val="20"/>
              </w:rPr>
            </w:pPr>
            <w:r w:rsidRPr="0054113F">
              <w:rPr>
                <w:rFonts w:ascii="Arial" w:hAnsi="Arial" w:cs="Arial"/>
                <w:color w:val="FFFFFF" w:themeColor="background1"/>
                <w:sz w:val="20"/>
                <w:szCs w:val="20"/>
              </w:rPr>
              <w:t>4541</w:t>
            </w:r>
          </w:p>
        </w:tc>
        <w:tc>
          <w:tcPr>
            <w:tcW w:w="843" w:type="dxa"/>
          </w:tcPr>
          <w:p w:rsidR="00181088" w:rsidRPr="0054113F" w:rsidRDefault="00181088" w:rsidP="00B53E5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sz w:val="20"/>
                <w:szCs w:val="20"/>
              </w:rPr>
            </w:pPr>
            <w:r w:rsidRPr="0054113F">
              <w:rPr>
                <w:rFonts w:ascii="Arial" w:hAnsi="Arial" w:cs="Arial"/>
                <w:color w:val="002060"/>
                <w:sz w:val="20"/>
                <w:szCs w:val="20"/>
              </w:rPr>
              <w:t>2012</w:t>
            </w:r>
          </w:p>
        </w:tc>
        <w:tc>
          <w:tcPr>
            <w:tcW w:w="1141" w:type="dxa"/>
          </w:tcPr>
          <w:p w:rsidR="00181088" w:rsidRPr="0054113F" w:rsidRDefault="00181088" w:rsidP="00B53E5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sz w:val="20"/>
                <w:szCs w:val="20"/>
              </w:rPr>
            </w:pPr>
            <w:r w:rsidRPr="0054113F">
              <w:rPr>
                <w:rFonts w:ascii="Arial" w:hAnsi="Arial" w:cs="Arial"/>
                <w:color w:val="002060"/>
                <w:sz w:val="20"/>
                <w:szCs w:val="20"/>
              </w:rPr>
              <w:t>20</w:t>
            </w:r>
          </w:p>
        </w:tc>
      </w:tr>
      <w:tr w:rsidR="00181088" w:rsidRPr="009843C6" w:rsidTr="0054113F">
        <w:tc>
          <w:tcPr>
            <w:cnfStyle w:val="001000000000" w:firstRow="0" w:lastRow="0" w:firstColumn="1" w:lastColumn="0" w:oddVBand="0" w:evenVBand="0" w:oddHBand="0" w:evenHBand="0" w:firstRowFirstColumn="0" w:firstRowLastColumn="0" w:lastRowFirstColumn="0" w:lastRowLastColumn="0"/>
            <w:tcW w:w="4815" w:type="dxa"/>
          </w:tcPr>
          <w:p w:rsidR="00181088" w:rsidRPr="0054113F" w:rsidRDefault="00181088" w:rsidP="00B53E5C">
            <w:pPr>
              <w:autoSpaceDE w:val="0"/>
              <w:autoSpaceDN w:val="0"/>
              <w:adjustRightInd w:val="0"/>
              <w:rPr>
                <w:rFonts w:ascii="Arial" w:hAnsi="Arial" w:cs="Arial"/>
                <w:color w:val="002060"/>
                <w:sz w:val="20"/>
                <w:szCs w:val="20"/>
              </w:rPr>
            </w:pPr>
            <w:r w:rsidRPr="0054113F">
              <w:rPr>
                <w:rFonts w:ascii="Arial" w:hAnsi="Arial" w:cs="Arial"/>
                <w:color w:val="002060"/>
                <w:sz w:val="20"/>
                <w:szCs w:val="20"/>
              </w:rPr>
              <w:t xml:space="preserve">Incidence of haemorrhagic fever </w:t>
            </w:r>
          </w:p>
        </w:tc>
        <w:tc>
          <w:tcPr>
            <w:tcW w:w="851" w:type="dxa"/>
            <w:shd w:val="clear" w:color="auto" w:fill="00B0F0"/>
          </w:tcPr>
          <w:p w:rsidR="00181088" w:rsidRPr="0054113F" w:rsidRDefault="00181088" w:rsidP="00B53E5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0"/>
                <w:szCs w:val="20"/>
              </w:rPr>
            </w:pPr>
            <w:r w:rsidRPr="0054113F">
              <w:rPr>
                <w:rFonts w:ascii="Arial" w:hAnsi="Arial" w:cs="Arial"/>
                <w:color w:val="FFFFFF" w:themeColor="background1"/>
                <w:sz w:val="20"/>
                <w:szCs w:val="20"/>
              </w:rPr>
              <w:t xml:space="preserve">2008 </w:t>
            </w:r>
          </w:p>
        </w:tc>
        <w:tc>
          <w:tcPr>
            <w:tcW w:w="1141" w:type="dxa"/>
            <w:shd w:val="clear" w:color="auto" w:fill="00B0F0"/>
          </w:tcPr>
          <w:p w:rsidR="00181088" w:rsidRPr="0054113F" w:rsidRDefault="00181088" w:rsidP="00B53E5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0"/>
                <w:szCs w:val="20"/>
              </w:rPr>
            </w:pPr>
            <w:r w:rsidRPr="0054113F">
              <w:rPr>
                <w:rFonts w:ascii="Arial" w:hAnsi="Arial" w:cs="Arial"/>
                <w:color w:val="FFFFFF" w:themeColor="background1"/>
                <w:sz w:val="20"/>
                <w:szCs w:val="20"/>
              </w:rPr>
              <w:t>45</w:t>
            </w:r>
          </w:p>
        </w:tc>
        <w:tc>
          <w:tcPr>
            <w:tcW w:w="843" w:type="dxa"/>
          </w:tcPr>
          <w:p w:rsidR="00181088" w:rsidRPr="0054113F" w:rsidRDefault="00181088" w:rsidP="00B53E5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sz w:val="20"/>
                <w:szCs w:val="20"/>
              </w:rPr>
            </w:pPr>
            <w:r w:rsidRPr="0054113F">
              <w:rPr>
                <w:rFonts w:ascii="Arial" w:hAnsi="Arial" w:cs="Arial"/>
                <w:color w:val="002060"/>
                <w:sz w:val="20"/>
                <w:szCs w:val="20"/>
              </w:rPr>
              <w:t>2012</w:t>
            </w:r>
          </w:p>
        </w:tc>
        <w:tc>
          <w:tcPr>
            <w:tcW w:w="1141" w:type="dxa"/>
          </w:tcPr>
          <w:p w:rsidR="00181088" w:rsidRPr="0054113F" w:rsidRDefault="00181088" w:rsidP="00B53E5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sz w:val="20"/>
                <w:szCs w:val="20"/>
              </w:rPr>
            </w:pPr>
            <w:r w:rsidRPr="0054113F">
              <w:rPr>
                <w:rFonts w:ascii="Arial" w:hAnsi="Arial" w:cs="Arial"/>
                <w:color w:val="002060"/>
                <w:sz w:val="20"/>
                <w:szCs w:val="20"/>
              </w:rPr>
              <w:t>6</w:t>
            </w:r>
          </w:p>
        </w:tc>
      </w:tr>
    </w:tbl>
    <w:p w:rsidR="00181088" w:rsidRPr="007D438D" w:rsidRDefault="00181088" w:rsidP="00181088">
      <w:pPr>
        <w:autoSpaceDE w:val="0"/>
        <w:autoSpaceDN w:val="0"/>
        <w:adjustRightInd w:val="0"/>
        <w:spacing w:after="0" w:line="240" w:lineRule="auto"/>
        <w:jc w:val="both"/>
        <w:rPr>
          <w:rFonts w:asciiTheme="minorBidi" w:hAnsiTheme="minorBidi"/>
          <w:sz w:val="18"/>
          <w:szCs w:val="18"/>
        </w:rPr>
      </w:pPr>
    </w:p>
    <w:p w:rsidR="00181088" w:rsidRPr="004622A1" w:rsidRDefault="00181088" w:rsidP="00F4607C">
      <w:pPr>
        <w:autoSpaceDE w:val="0"/>
        <w:autoSpaceDN w:val="0"/>
        <w:adjustRightInd w:val="0"/>
        <w:spacing w:after="0" w:line="240" w:lineRule="auto"/>
        <w:jc w:val="both"/>
        <w:rPr>
          <w:rFonts w:asciiTheme="minorBidi" w:hAnsiTheme="minorBidi"/>
          <w:color w:val="000000"/>
        </w:rPr>
      </w:pPr>
      <w:r w:rsidRPr="004622A1">
        <w:rPr>
          <w:rFonts w:asciiTheme="minorBidi" w:hAnsiTheme="minorBidi"/>
        </w:rPr>
        <w:t xml:space="preserve">Responding to global pandemic of human influenza, the disease surveillance system was raised into alert and strict quarantine measures were enforced, only 29 persons </w:t>
      </w:r>
      <w:r w:rsidR="00F4607C">
        <w:rPr>
          <w:rFonts w:asciiTheme="minorBidi" w:hAnsiTheme="minorBidi"/>
        </w:rPr>
        <w:t>were</w:t>
      </w:r>
      <w:r w:rsidRPr="004622A1">
        <w:rPr>
          <w:rFonts w:asciiTheme="minorBidi" w:hAnsiTheme="minorBidi"/>
        </w:rPr>
        <w:t xml:space="preserve"> reported to be infected with influenza in some regions since the end of 2009 till early 2010. Moreover, the State has taken strict emergency anti-epidemic measures facing the outbreak of EVD and MersCoV affecting different parts of the world, no cases were imported. Areas to be considered in </w:t>
      </w:r>
      <w:r>
        <w:rPr>
          <w:rFonts w:asciiTheme="minorBidi" w:hAnsiTheme="minorBidi"/>
        </w:rPr>
        <w:t xml:space="preserve">the 2016-2020 </w:t>
      </w:r>
      <w:r w:rsidRPr="004622A1">
        <w:rPr>
          <w:rFonts w:asciiTheme="minorBidi" w:hAnsiTheme="minorBidi"/>
        </w:rPr>
        <w:t>MTSP are</w:t>
      </w:r>
      <w:r w:rsidR="00731C7C">
        <w:rPr>
          <w:rFonts w:asciiTheme="minorBidi" w:hAnsiTheme="minorBidi"/>
        </w:rPr>
        <w:t>:</w:t>
      </w:r>
      <w:r w:rsidRPr="004622A1">
        <w:rPr>
          <w:rFonts w:asciiTheme="minorBidi" w:hAnsiTheme="minorBidi"/>
          <w:color w:val="000000"/>
        </w:rPr>
        <w:t xml:space="preserve"> a multi-sectoral </w:t>
      </w:r>
      <w:r w:rsidR="00731C7C">
        <w:rPr>
          <w:rFonts w:asciiTheme="minorBidi" w:hAnsiTheme="minorBidi"/>
          <w:color w:val="000000"/>
        </w:rPr>
        <w:t xml:space="preserve">approach </w:t>
      </w:r>
      <w:r w:rsidRPr="004622A1">
        <w:rPr>
          <w:rFonts w:asciiTheme="minorBidi" w:hAnsiTheme="minorBidi"/>
          <w:color w:val="000000"/>
        </w:rPr>
        <w:t>to respond to pandemics</w:t>
      </w:r>
      <w:r w:rsidR="00731C7C">
        <w:rPr>
          <w:rFonts w:asciiTheme="minorBidi" w:hAnsiTheme="minorBidi"/>
          <w:color w:val="000000"/>
        </w:rPr>
        <w:t>,</w:t>
      </w:r>
      <w:r w:rsidRPr="004622A1">
        <w:rPr>
          <w:rFonts w:asciiTheme="minorBidi" w:hAnsiTheme="minorBidi"/>
          <w:color w:val="000000"/>
        </w:rPr>
        <w:t xml:space="preserve"> </w:t>
      </w:r>
      <w:r w:rsidR="00731C7C">
        <w:rPr>
          <w:rFonts w:asciiTheme="minorBidi" w:hAnsiTheme="minorBidi"/>
          <w:color w:val="000000"/>
        </w:rPr>
        <w:t>e</w:t>
      </w:r>
      <w:r w:rsidRPr="004622A1">
        <w:rPr>
          <w:rFonts w:asciiTheme="minorBidi" w:hAnsiTheme="minorBidi"/>
          <w:color w:val="000000"/>
        </w:rPr>
        <w:t>stablish</w:t>
      </w:r>
      <w:r w:rsidR="00731C7C">
        <w:rPr>
          <w:rFonts w:asciiTheme="minorBidi" w:hAnsiTheme="minorBidi"/>
          <w:color w:val="000000"/>
        </w:rPr>
        <w:t>ment</w:t>
      </w:r>
      <w:r w:rsidRPr="004622A1">
        <w:rPr>
          <w:rFonts w:asciiTheme="minorBidi" w:hAnsiTheme="minorBidi"/>
          <w:color w:val="000000"/>
        </w:rPr>
        <w:t xml:space="preserve"> </w:t>
      </w:r>
      <w:r w:rsidR="00731C7C">
        <w:rPr>
          <w:rFonts w:asciiTheme="minorBidi" w:hAnsiTheme="minorBidi"/>
          <w:color w:val="000000"/>
        </w:rPr>
        <w:t xml:space="preserve">of </w:t>
      </w:r>
      <w:r w:rsidRPr="004622A1">
        <w:rPr>
          <w:rFonts w:asciiTheme="minorBidi" w:hAnsiTheme="minorBidi"/>
          <w:color w:val="000000"/>
        </w:rPr>
        <w:t xml:space="preserve">early warning system, the implementation of IHR (2005) including diseases inspection </w:t>
      </w:r>
      <w:r w:rsidR="005C57A8">
        <w:rPr>
          <w:rFonts w:asciiTheme="minorBidi" w:hAnsiTheme="minorBidi"/>
          <w:color w:val="000000"/>
        </w:rPr>
        <w:t>and</w:t>
      </w:r>
      <w:r w:rsidRPr="004622A1">
        <w:rPr>
          <w:rFonts w:asciiTheme="minorBidi" w:hAnsiTheme="minorBidi"/>
          <w:color w:val="000000"/>
        </w:rPr>
        <w:t xml:space="preserve"> quarantine activities at the country entry points, </w:t>
      </w:r>
      <w:r w:rsidR="00AF3D68">
        <w:rPr>
          <w:rFonts w:asciiTheme="minorBidi" w:hAnsiTheme="minorBidi"/>
          <w:color w:val="000000"/>
        </w:rPr>
        <w:t xml:space="preserve">capacity building of epidemiologists, </w:t>
      </w:r>
      <w:r w:rsidRPr="004622A1">
        <w:rPr>
          <w:rFonts w:asciiTheme="minorBidi" w:hAnsiTheme="minorBidi"/>
          <w:color w:val="000000"/>
        </w:rPr>
        <w:t xml:space="preserve">strict disease surveillance at the primary health care level, </w:t>
      </w:r>
      <w:r w:rsidR="005C57A8" w:rsidRPr="005C57A8">
        <w:rPr>
          <w:rFonts w:asciiTheme="minorBidi" w:hAnsiTheme="minorBidi"/>
        </w:rPr>
        <w:t>IEC materials for community education</w:t>
      </w:r>
      <w:r w:rsidR="00731C7C">
        <w:rPr>
          <w:rFonts w:asciiTheme="minorBidi" w:hAnsiTheme="minorBidi"/>
        </w:rPr>
        <w:t>,</w:t>
      </w:r>
      <w:r w:rsidR="005C57A8" w:rsidRPr="005C57A8">
        <w:rPr>
          <w:rFonts w:asciiTheme="minorBidi" w:hAnsiTheme="minorBidi"/>
          <w:color w:val="000000"/>
        </w:rPr>
        <w:t xml:space="preserve"> </w:t>
      </w:r>
      <w:r w:rsidRPr="004622A1">
        <w:rPr>
          <w:rFonts w:asciiTheme="minorBidi" w:hAnsiTheme="minorBidi"/>
          <w:color w:val="000000"/>
        </w:rPr>
        <w:t xml:space="preserve">to strengthen lab capacity of anti-epidemic institutions and collaboration </w:t>
      </w:r>
      <w:r w:rsidR="005C57A8">
        <w:rPr>
          <w:rFonts w:asciiTheme="minorBidi" w:hAnsiTheme="minorBidi"/>
          <w:color w:val="000000"/>
        </w:rPr>
        <w:t xml:space="preserve">and </w:t>
      </w:r>
      <w:r w:rsidRPr="004622A1">
        <w:rPr>
          <w:rFonts w:asciiTheme="minorBidi" w:hAnsiTheme="minorBidi"/>
          <w:color w:val="000000"/>
        </w:rPr>
        <w:t>cooperation with external parties.</w:t>
      </w:r>
      <w:r w:rsidR="005C57A8" w:rsidRPr="005C57A8">
        <w:rPr>
          <w:sz w:val="20"/>
          <w:szCs w:val="20"/>
        </w:rPr>
        <w:t xml:space="preserve"> </w:t>
      </w:r>
    </w:p>
    <w:p w:rsidR="00112622" w:rsidRPr="00181088" w:rsidRDefault="00112622" w:rsidP="002B21D1">
      <w:pPr>
        <w:autoSpaceDE w:val="0"/>
        <w:autoSpaceDN w:val="0"/>
        <w:adjustRightInd w:val="0"/>
        <w:spacing w:after="0" w:line="240" w:lineRule="auto"/>
        <w:jc w:val="both"/>
        <w:rPr>
          <w:rFonts w:ascii="Arial" w:hAnsi="Arial" w:cs="Arial"/>
          <w:color w:val="000000"/>
          <w:sz w:val="20"/>
          <w:szCs w:val="20"/>
        </w:rPr>
      </w:pPr>
    </w:p>
    <w:p w:rsidR="00112622" w:rsidRDefault="00822486" w:rsidP="00181088">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FOCUS AREA</w:t>
      </w:r>
      <w:r w:rsidR="00112622">
        <w:rPr>
          <w:rFonts w:ascii="Arial" w:hAnsi="Arial" w:cs="Arial"/>
          <w:b/>
          <w:bCs/>
          <w:color w:val="000000"/>
        </w:rPr>
        <w:t xml:space="preserve"> 2: Immunization and </w:t>
      </w:r>
      <w:r w:rsidR="00181088">
        <w:rPr>
          <w:rFonts w:ascii="Arial" w:hAnsi="Arial" w:cs="Arial"/>
          <w:b/>
          <w:bCs/>
          <w:color w:val="000000"/>
        </w:rPr>
        <w:t xml:space="preserve">Control of </w:t>
      </w:r>
      <w:r w:rsidR="00181088" w:rsidRPr="007C2E61">
        <w:rPr>
          <w:rFonts w:asciiTheme="minorBidi" w:hAnsiTheme="minorBidi"/>
          <w:b/>
          <w:bCs/>
        </w:rPr>
        <w:t>Vaccine Preventable Disease</w:t>
      </w:r>
      <w:r w:rsidR="00181088">
        <w:rPr>
          <w:rFonts w:asciiTheme="minorBidi" w:hAnsiTheme="minorBidi"/>
          <w:b/>
          <w:bCs/>
        </w:rPr>
        <w:t xml:space="preserve"> (</w:t>
      </w:r>
      <w:r w:rsidR="00112622">
        <w:rPr>
          <w:rFonts w:ascii="Arial" w:hAnsi="Arial" w:cs="Arial"/>
          <w:b/>
          <w:bCs/>
          <w:color w:val="000000"/>
        </w:rPr>
        <w:t>VPDs</w:t>
      </w:r>
      <w:r w:rsidR="00181088">
        <w:rPr>
          <w:rFonts w:ascii="Arial" w:hAnsi="Arial" w:cs="Arial"/>
          <w:b/>
          <w:bCs/>
          <w:color w:val="000000"/>
        </w:rPr>
        <w:t>)</w:t>
      </w:r>
      <w:r w:rsidR="00112622">
        <w:rPr>
          <w:rFonts w:ascii="Arial" w:hAnsi="Arial" w:cs="Arial"/>
          <w:b/>
          <w:bCs/>
          <w:color w:val="000000"/>
        </w:rPr>
        <w:t xml:space="preserve">: </w:t>
      </w:r>
    </w:p>
    <w:p w:rsidR="00181088" w:rsidRPr="003A3B49" w:rsidRDefault="00181088" w:rsidP="00181088">
      <w:pPr>
        <w:autoSpaceDE w:val="0"/>
        <w:autoSpaceDN w:val="0"/>
        <w:adjustRightInd w:val="0"/>
        <w:spacing w:after="0" w:line="240" w:lineRule="auto"/>
        <w:jc w:val="both"/>
        <w:rPr>
          <w:rFonts w:ascii="Arial" w:hAnsi="Arial" w:cs="Arial"/>
          <w:sz w:val="15"/>
          <w:szCs w:val="15"/>
        </w:rPr>
      </w:pPr>
      <w:r w:rsidRPr="003A3B49">
        <w:rPr>
          <w:rFonts w:ascii="Arial" w:hAnsi="Arial" w:cs="Arial"/>
        </w:rPr>
        <w:t xml:space="preserve">The national EPI Program continues its impressive gains: Sustained high immunization coverage in 2015: DPT3: 96%, </w:t>
      </w:r>
      <w:r w:rsidRPr="003A3B49">
        <w:rPr>
          <w:rFonts w:asciiTheme="minorBidi" w:eastAsia="Times New Roman" w:hAnsiTheme="minorBidi"/>
          <w:color w:val="000000"/>
          <w:lang w:val="en-AU" w:eastAsia="en-AU"/>
        </w:rPr>
        <w:t xml:space="preserve">2 doses for MCV1 and MCV2: 97.4%, </w:t>
      </w:r>
      <w:r w:rsidRPr="003A3B49">
        <w:rPr>
          <w:rFonts w:asciiTheme="minorBidi" w:hAnsiTheme="minorBidi"/>
          <w:lang w:val="en-AU"/>
        </w:rPr>
        <w:t>4 doses of hepatitis B: &gt; 90%</w:t>
      </w:r>
      <w:r w:rsidRPr="003A3B49">
        <w:rPr>
          <w:rFonts w:ascii="Arial" w:hAnsi="Arial" w:cs="Arial"/>
        </w:rPr>
        <w:t xml:space="preserve">. Maintenance of polio, measles and MNT free status since 2006 and reductions in reported vaccine preventable diseases. Pentavalent vaccine was introduced in 2012. </w:t>
      </w:r>
    </w:p>
    <w:p w:rsidR="00181088" w:rsidRDefault="00181088" w:rsidP="00181088">
      <w:pPr>
        <w:autoSpaceDE w:val="0"/>
        <w:autoSpaceDN w:val="0"/>
        <w:adjustRightInd w:val="0"/>
        <w:spacing w:after="0" w:line="240" w:lineRule="auto"/>
        <w:jc w:val="both"/>
        <w:rPr>
          <w:rFonts w:ascii="Arial" w:hAnsi="Arial" w:cs="Arial"/>
          <w:color w:val="000000"/>
          <w:sz w:val="18"/>
          <w:szCs w:val="18"/>
        </w:rPr>
      </w:pPr>
    </w:p>
    <w:p w:rsidR="00E16527" w:rsidRDefault="00E16527" w:rsidP="00181088">
      <w:pPr>
        <w:autoSpaceDE w:val="0"/>
        <w:autoSpaceDN w:val="0"/>
        <w:adjustRightInd w:val="0"/>
        <w:spacing w:after="0" w:line="240" w:lineRule="auto"/>
        <w:jc w:val="both"/>
        <w:rPr>
          <w:rFonts w:ascii="Arial" w:hAnsi="Arial" w:cs="Arial"/>
          <w:color w:val="000000"/>
          <w:sz w:val="18"/>
          <w:szCs w:val="18"/>
        </w:rPr>
      </w:pPr>
    </w:p>
    <w:p w:rsidR="00E16527" w:rsidRDefault="00E16527" w:rsidP="00181088">
      <w:pPr>
        <w:autoSpaceDE w:val="0"/>
        <w:autoSpaceDN w:val="0"/>
        <w:adjustRightInd w:val="0"/>
        <w:spacing w:after="0" w:line="240" w:lineRule="auto"/>
        <w:jc w:val="both"/>
        <w:rPr>
          <w:rFonts w:ascii="Arial" w:hAnsi="Arial" w:cs="Arial"/>
          <w:color w:val="000000"/>
          <w:sz w:val="18"/>
          <w:szCs w:val="18"/>
        </w:rPr>
      </w:pPr>
    </w:p>
    <w:p w:rsidR="00E16527" w:rsidRDefault="00E16527" w:rsidP="00181088">
      <w:pPr>
        <w:autoSpaceDE w:val="0"/>
        <w:autoSpaceDN w:val="0"/>
        <w:adjustRightInd w:val="0"/>
        <w:spacing w:after="0" w:line="240" w:lineRule="auto"/>
        <w:jc w:val="both"/>
        <w:rPr>
          <w:rFonts w:ascii="Arial" w:hAnsi="Arial" w:cs="Arial"/>
          <w:color w:val="000000"/>
          <w:sz w:val="18"/>
          <w:szCs w:val="18"/>
        </w:rPr>
      </w:pPr>
    </w:p>
    <w:p w:rsidR="00E16527" w:rsidRDefault="00E16527" w:rsidP="00181088">
      <w:pPr>
        <w:autoSpaceDE w:val="0"/>
        <w:autoSpaceDN w:val="0"/>
        <w:adjustRightInd w:val="0"/>
        <w:spacing w:after="0" w:line="240" w:lineRule="auto"/>
        <w:jc w:val="both"/>
        <w:rPr>
          <w:rFonts w:ascii="Arial" w:hAnsi="Arial" w:cs="Arial"/>
          <w:color w:val="000000"/>
          <w:sz w:val="18"/>
          <w:szCs w:val="18"/>
        </w:rPr>
      </w:pPr>
    </w:p>
    <w:p w:rsidR="00E16527" w:rsidRDefault="00E16527" w:rsidP="00181088">
      <w:pPr>
        <w:autoSpaceDE w:val="0"/>
        <w:autoSpaceDN w:val="0"/>
        <w:adjustRightInd w:val="0"/>
        <w:spacing w:after="0" w:line="240" w:lineRule="auto"/>
        <w:jc w:val="both"/>
        <w:rPr>
          <w:rFonts w:ascii="Arial" w:hAnsi="Arial" w:cs="Arial"/>
          <w:color w:val="000000"/>
          <w:sz w:val="18"/>
          <w:szCs w:val="18"/>
        </w:rPr>
      </w:pPr>
    </w:p>
    <w:p w:rsidR="00E16527" w:rsidRDefault="00E16527" w:rsidP="00181088">
      <w:pPr>
        <w:autoSpaceDE w:val="0"/>
        <w:autoSpaceDN w:val="0"/>
        <w:adjustRightInd w:val="0"/>
        <w:spacing w:after="0" w:line="240" w:lineRule="auto"/>
        <w:jc w:val="both"/>
        <w:rPr>
          <w:rFonts w:ascii="Arial" w:hAnsi="Arial" w:cs="Arial"/>
          <w:color w:val="000000"/>
          <w:sz w:val="18"/>
          <w:szCs w:val="18"/>
        </w:rPr>
      </w:pPr>
    </w:p>
    <w:p w:rsidR="00E16527" w:rsidRDefault="00E16527" w:rsidP="00181088">
      <w:pPr>
        <w:autoSpaceDE w:val="0"/>
        <w:autoSpaceDN w:val="0"/>
        <w:adjustRightInd w:val="0"/>
        <w:spacing w:after="0" w:line="240" w:lineRule="auto"/>
        <w:jc w:val="both"/>
        <w:rPr>
          <w:rFonts w:ascii="Arial" w:hAnsi="Arial" w:cs="Arial"/>
          <w:color w:val="000000"/>
          <w:sz w:val="18"/>
          <w:szCs w:val="18"/>
        </w:rPr>
      </w:pPr>
    </w:p>
    <w:p w:rsidR="00E16527" w:rsidRDefault="00E16527" w:rsidP="00181088">
      <w:pPr>
        <w:autoSpaceDE w:val="0"/>
        <w:autoSpaceDN w:val="0"/>
        <w:adjustRightInd w:val="0"/>
        <w:spacing w:after="0" w:line="240" w:lineRule="auto"/>
        <w:jc w:val="both"/>
        <w:rPr>
          <w:rFonts w:ascii="Arial" w:hAnsi="Arial" w:cs="Arial"/>
          <w:color w:val="000000"/>
          <w:sz w:val="18"/>
          <w:szCs w:val="18"/>
        </w:rPr>
      </w:pPr>
    </w:p>
    <w:p w:rsidR="00E16527" w:rsidRPr="009242C7" w:rsidRDefault="00E16527" w:rsidP="00181088">
      <w:pPr>
        <w:autoSpaceDE w:val="0"/>
        <w:autoSpaceDN w:val="0"/>
        <w:adjustRightInd w:val="0"/>
        <w:spacing w:after="0" w:line="240" w:lineRule="auto"/>
        <w:jc w:val="both"/>
        <w:rPr>
          <w:rFonts w:ascii="Arial" w:hAnsi="Arial" w:cs="Arial"/>
          <w:color w:val="000000"/>
          <w:sz w:val="18"/>
          <w:szCs w:val="18"/>
        </w:rPr>
      </w:pPr>
    </w:p>
    <w:p w:rsidR="00181088" w:rsidRPr="00BB083C" w:rsidRDefault="009050FF" w:rsidP="0074503A">
      <w:pPr>
        <w:autoSpaceDE w:val="0"/>
        <w:autoSpaceDN w:val="0"/>
        <w:adjustRightInd w:val="0"/>
        <w:spacing w:after="0" w:line="240" w:lineRule="auto"/>
        <w:jc w:val="both"/>
        <w:rPr>
          <w:rFonts w:asciiTheme="minorBidi" w:hAnsiTheme="minorBidi"/>
          <w:b/>
          <w:bCs/>
        </w:rPr>
      </w:pPr>
      <w:r>
        <w:rPr>
          <w:rFonts w:ascii="Arial" w:hAnsi="Arial" w:cs="Arial"/>
          <w:b/>
          <w:bCs/>
        </w:rPr>
        <w:lastRenderedPageBreak/>
        <w:t xml:space="preserve">Figure </w:t>
      </w:r>
      <w:r w:rsidR="0074503A">
        <w:rPr>
          <w:rFonts w:ascii="Arial" w:hAnsi="Arial" w:cs="Arial"/>
          <w:b/>
          <w:bCs/>
        </w:rPr>
        <w:t>4</w:t>
      </w:r>
      <w:r>
        <w:rPr>
          <w:rFonts w:ascii="Arial" w:hAnsi="Arial" w:cs="Arial"/>
          <w:b/>
          <w:bCs/>
        </w:rPr>
        <w:t xml:space="preserve">: </w:t>
      </w:r>
      <w:r w:rsidR="00181088" w:rsidRPr="00BB083C">
        <w:rPr>
          <w:rFonts w:ascii="Arial" w:hAnsi="Arial" w:cs="Arial"/>
          <w:b/>
          <w:bCs/>
        </w:rPr>
        <w:t>DPT3 Immunization Coverage 2011 – 2015</w:t>
      </w:r>
      <w:r w:rsidR="00181088" w:rsidRPr="00BB083C">
        <w:rPr>
          <w:rStyle w:val="FootnoteReference"/>
          <w:rFonts w:ascii="Arial" w:hAnsi="Arial" w:cs="Arial"/>
          <w:b/>
          <w:bCs/>
        </w:rPr>
        <w:footnoteReference w:id="12"/>
      </w:r>
      <w:r w:rsidR="00181088" w:rsidRPr="00BB083C">
        <w:rPr>
          <w:rFonts w:ascii="Helvetica-Bold" w:hAnsi="Helvetica-Bold" w:cs="Helvetica-Bold"/>
          <w:b/>
          <w:bCs/>
          <w:sz w:val="23"/>
          <w:szCs w:val="23"/>
        </w:rPr>
        <w:t xml:space="preserve"> </w:t>
      </w:r>
    </w:p>
    <w:p w:rsidR="00181088" w:rsidRDefault="00181088" w:rsidP="00181088">
      <w:pPr>
        <w:autoSpaceDE w:val="0"/>
        <w:autoSpaceDN w:val="0"/>
        <w:adjustRightInd w:val="0"/>
        <w:spacing w:after="0" w:line="240" w:lineRule="auto"/>
        <w:jc w:val="both"/>
        <w:rPr>
          <w:rFonts w:ascii="Arial" w:hAnsi="Arial" w:cs="Arial"/>
        </w:rPr>
      </w:pPr>
      <w:r>
        <w:rPr>
          <w:rFonts w:ascii="Arial" w:eastAsia="PRK P Chongbong" w:hAnsi="Arial" w:cs="Arial"/>
          <w:noProof/>
          <w:lang w:val="en-US"/>
        </w:rPr>
        <w:drawing>
          <wp:anchor distT="0" distB="0" distL="114300" distR="114300" simplePos="0" relativeHeight="251734016" behindDoc="1" locked="0" layoutInCell="1" allowOverlap="1" wp14:anchorId="6098A2E7" wp14:editId="5AAE5820">
            <wp:simplePos x="0" y="0"/>
            <wp:positionH relativeFrom="margin">
              <wp:align>left</wp:align>
            </wp:positionH>
            <wp:positionV relativeFrom="paragraph">
              <wp:posOffset>18415</wp:posOffset>
            </wp:positionV>
            <wp:extent cx="3893820" cy="1941195"/>
            <wp:effectExtent l="0" t="0" r="11430" b="1905"/>
            <wp:wrapTight wrapText="bothSides">
              <wp:wrapPolygon edited="0">
                <wp:start x="0" y="0"/>
                <wp:lineTo x="0" y="21409"/>
                <wp:lineTo x="21558" y="21409"/>
                <wp:lineTo x="21558"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BB083C">
        <w:rPr>
          <w:rFonts w:ascii="Arial" w:hAnsi="Arial" w:cs="Arial"/>
        </w:rPr>
        <w:t xml:space="preserve">The national program has been strengthened through the development of a </w:t>
      </w:r>
      <w:r w:rsidRPr="00BB083C">
        <w:rPr>
          <w:rFonts w:asciiTheme="minorBidi" w:hAnsiTheme="minorBidi"/>
        </w:rPr>
        <w:t>costed multi-year plan for immunization (2011-2015)</w:t>
      </w:r>
      <w:r>
        <w:rPr>
          <w:rFonts w:asciiTheme="minorBidi" w:hAnsiTheme="minorBidi"/>
        </w:rPr>
        <w:t xml:space="preserve">, strengthened </w:t>
      </w:r>
      <w:r w:rsidRPr="00024390">
        <w:rPr>
          <w:rFonts w:asciiTheme="minorBidi" w:hAnsiTheme="minorBidi"/>
        </w:rPr>
        <w:t xml:space="preserve">immunization service </w:t>
      </w:r>
      <w:r>
        <w:rPr>
          <w:rFonts w:asciiTheme="minorBidi" w:hAnsiTheme="minorBidi"/>
        </w:rPr>
        <w:t xml:space="preserve">through updating of </w:t>
      </w:r>
      <w:r w:rsidRPr="00024390">
        <w:rPr>
          <w:rFonts w:asciiTheme="minorBidi" w:hAnsiTheme="minorBidi"/>
        </w:rPr>
        <w:t>t</w:t>
      </w:r>
      <w:r>
        <w:rPr>
          <w:rFonts w:asciiTheme="minorBidi" w:hAnsiTheme="minorBidi"/>
        </w:rPr>
        <w:t>he</w:t>
      </w:r>
      <w:r w:rsidRPr="00024390">
        <w:rPr>
          <w:rFonts w:asciiTheme="minorBidi" w:hAnsiTheme="minorBidi"/>
        </w:rPr>
        <w:t xml:space="preserve"> cold chain</w:t>
      </w:r>
      <w:r>
        <w:rPr>
          <w:rFonts w:asciiTheme="minorBidi" w:hAnsiTheme="minorBidi"/>
        </w:rPr>
        <w:t xml:space="preserve">, improving injection safety and vigilant surveillance system </w:t>
      </w:r>
      <w:r w:rsidRPr="00BB083C">
        <w:rPr>
          <w:rFonts w:asciiTheme="minorBidi" w:hAnsiTheme="minorBidi"/>
        </w:rPr>
        <w:t xml:space="preserve">with </w:t>
      </w:r>
      <w:r w:rsidR="0074503A">
        <w:rPr>
          <w:rFonts w:asciiTheme="minorBidi" w:hAnsiTheme="minorBidi"/>
        </w:rPr>
        <w:t xml:space="preserve">continuous support from </w:t>
      </w:r>
      <w:r w:rsidRPr="00BB083C">
        <w:rPr>
          <w:rFonts w:asciiTheme="minorBidi" w:hAnsiTheme="minorBidi"/>
        </w:rPr>
        <w:t>GAVI, UNICEF a</w:t>
      </w:r>
      <w:r w:rsidR="0074503A">
        <w:rPr>
          <w:rFonts w:asciiTheme="minorBidi" w:hAnsiTheme="minorBidi"/>
        </w:rPr>
        <w:t>nd WHO</w:t>
      </w:r>
      <w:r w:rsidRPr="00BB083C">
        <w:rPr>
          <w:rFonts w:asciiTheme="minorBidi" w:hAnsiTheme="minorBidi"/>
        </w:rPr>
        <w:t>.</w:t>
      </w:r>
      <w:r w:rsidRPr="0008608D">
        <w:rPr>
          <w:rFonts w:ascii="Arial" w:hAnsi="Arial" w:cs="Arial"/>
        </w:rPr>
        <w:t xml:space="preserve"> </w:t>
      </w:r>
    </w:p>
    <w:p w:rsidR="00181088" w:rsidRPr="0008608D" w:rsidRDefault="00181088" w:rsidP="00181088">
      <w:pPr>
        <w:autoSpaceDE w:val="0"/>
        <w:autoSpaceDN w:val="0"/>
        <w:adjustRightInd w:val="0"/>
        <w:spacing w:after="0" w:line="240" w:lineRule="auto"/>
        <w:jc w:val="both"/>
        <w:rPr>
          <w:rFonts w:ascii="Arial" w:hAnsi="Arial" w:cs="Arial"/>
          <w:sz w:val="20"/>
          <w:szCs w:val="20"/>
        </w:rPr>
      </w:pPr>
    </w:p>
    <w:p w:rsidR="00731C7C" w:rsidRPr="002534A3" w:rsidRDefault="00181088" w:rsidP="00F94CE5">
      <w:pPr>
        <w:spacing w:after="0" w:line="240" w:lineRule="auto"/>
        <w:jc w:val="both"/>
        <w:rPr>
          <w:rFonts w:ascii="Arial" w:hAnsi="Arial" w:cs="Arial"/>
        </w:rPr>
      </w:pPr>
      <w:r w:rsidRPr="002534A3">
        <w:rPr>
          <w:rFonts w:ascii="Arial" w:hAnsi="Arial" w:cs="Arial"/>
        </w:rPr>
        <w:t xml:space="preserve">Areas to be considered for the 2016 – 2020 cycle include maintenance of high immunization coverage, </w:t>
      </w:r>
      <w:r w:rsidR="002534A3" w:rsidRPr="002534A3">
        <w:rPr>
          <w:rFonts w:ascii="Arial" w:hAnsi="Arial" w:cs="Arial"/>
          <w:color w:val="000000"/>
        </w:rPr>
        <w:t>capacity building</w:t>
      </w:r>
      <w:r w:rsidR="002534A3" w:rsidRPr="002534A3">
        <w:rPr>
          <w:rFonts w:ascii="Arial" w:hAnsi="Arial" w:cs="Arial"/>
        </w:rPr>
        <w:t xml:space="preserve">, </w:t>
      </w:r>
      <w:r w:rsidRPr="002534A3">
        <w:rPr>
          <w:rFonts w:ascii="Arial" w:hAnsi="Arial" w:cs="Arial"/>
        </w:rPr>
        <w:t>introduction of new vaccines</w:t>
      </w:r>
      <w:r w:rsidRPr="002534A3">
        <w:rPr>
          <w:rFonts w:ascii="Arial" w:hAnsi="Arial" w:cs="Arial"/>
          <w:b/>
          <w:bCs/>
          <w:i/>
          <w:iCs/>
        </w:rPr>
        <w:t xml:space="preserve"> </w:t>
      </w:r>
      <w:r w:rsidRPr="002534A3">
        <w:rPr>
          <w:rFonts w:ascii="Arial" w:hAnsi="Arial" w:cs="Arial"/>
        </w:rPr>
        <w:t>(</w:t>
      </w:r>
      <w:r w:rsidR="002534A3" w:rsidRPr="002534A3">
        <w:rPr>
          <w:rFonts w:ascii="Arial" w:hAnsi="Arial" w:cs="Arial"/>
        </w:rPr>
        <w:t>MR, PCV</w:t>
      </w:r>
      <w:r w:rsidR="00F94CE5">
        <w:rPr>
          <w:rFonts w:ascii="Arial" w:hAnsi="Arial" w:cs="Arial"/>
        </w:rPr>
        <w:t xml:space="preserve"> and</w:t>
      </w:r>
      <w:r w:rsidR="002534A3" w:rsidRPr="002534A3">
        <w:rPr>
          <w:rFonts w:ascii="Arial" w:hAnsi="Arial" w:cs="Arial"/>
        </w:rPr>
        <w:t xml:space="preserve"> </w:t>
      </w:r>
      <w:r w:rsidRPr="002534A3">
        <w:rPr>
          <w:rFonts w:ascii="Arial" w:hAnsi="Arial" w:cs="Arial"/>
        </w:rPr>
        <w:t>rotavirus)</w:t>
      </w:r>
      <w:r w:rsidR="002534A3" w:rsidRPr="002534A3">
        <w:rPr>
          <w:rFonts w:ascii="Arial" w:hAnsi="Arial" w:cs="Arial"/>
        </w:rPr>
        <w:t>, cold chain strengthening,</w:t>
      </w:r>
      <w:r w:rsidRPr="002534A3">
        <w:rPr>
          <w:rFonts w:ascii="Arial" w:hAnsi="Arial" w:cs="Arial"/>
        </w:rPr>
        <w:t xml:space="preserve"> </w:t>
      </w:r>
      <w:r w:rsidR="002534A3" w:rsidRPr="002534A3">
        <w:rPr>
          <w:rFonts w:ascii="Arial" w:hAnsi="Arial" w:cs="Arial"/>
        </w:rPr>
        <w:t>vigilant surveillance of VPDs in order to maintain polio free, MNTE status, measles elimination &amp; hepatitis control, i</w:t>
      </w:r>
      <w:r w:rsidRPr="002534A3">
        <w:rPr>
          <w:rFonts w:ascii="Arial" w:eastAsia="PMingLiU" w:hAnsi="Arial" w:cs="Arial"/>
          <w:kern w:val="2"/>
          <w:lang w:val="en-US" w:eastAsia="zh-TW"/>
        </w:rPr>
        <w:t>mproving the quality of disease surveillance, AEFI, monitoring, report</w:t>
      </w:r>
      <w:r w:rsidR="002534A3" w:rsidRPr="002534A3">
        <w:rPr>
          <w:rFonts w:ascii="Arial" w:eastAsia="PMingLiU" w:hAnsi="Arial" w:cs="Arial"/>
          <w:kern w:val="2"/>
          <w:lang w:val="en-US" w:eastAsia="zh-TW"/>
        </w:rPr>
        <w:t>, to update IEC materials and ensure to</w:t>
      </w:r>
      <w:r w:rsidR="00731C7C" w:rsidRPr="002534A3">
        <w:rPr>
          <w:rFonts w:ascii="Arial" w:hAnsi="Arial" w:cs="Arial"/>
        </w:rPr>
        <w:t xml:space="preserve"> ensure injection safety &amp; waste management.</w:t>
      </w:r>
      <w:r w:rsidR="00095C57">
        <w:rPr>
          <w:rFonts w:ascii="Arial" w:hAnsi="Arial" w:cs="Arial"/>
        </w:rPr>
        <w:t xml:space="preserve"> Research agenda proposed includes QDA, community-based KAP survey to identify reasons for drop-out and a research on the types of AEFI and potential reasons. </w:t>
      </w:r>
    </w:p>
    <w:p w:rsidR="00112622" w:rsidRPr="00181088" w:rsidRDefault="00112622" w:rsidP="002B21D1">
      <w:pPr>
        <w:autoSpaceDE w:val="0"/>
        <w:autoSpaceDN w:val="0"/>
        <w:adjustRightInd w:val="0"/>
        <w:spacing w:after="0" w:line="240" w:lineRule="auto"/>
        <w:jc w:val="both"/>
        <w:rPr>
          <w:rFonts w:ascii="Arial" w:hAnsi="Arial" w:cs="Arial"/>
          <w:color w:val="000000"/>
          <w:sz w:val="20"/>
          <w:szCs w:val="20"/>
        </w:rPr>
      </w:pPr>
    </w:p>
    <w:p w:rsidR="00112622" w:rsidRDefault="00822486" w:rsidP="00112622">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FOCUS AREA</w:t>
      </w:r>
      <w:r w:rsidR="00112622">
        <w:rPr>
          <w:rFonts w:ascii="Arial" w:hAnsi="Arial" w:cs="Arial"/>
          <w:b/>
          <w:bCs/>
          <w:color w:val="000000"/>
        </w:rPr>
        <w:t xml:space="preserve"> 3: Control of Infectious Diseases: </w:t>
      </w:r>
    </w:p>
    <w:p w:rsidR="002B21D1" w:rsidRPr="00260356" w:rsidRDefault="00112622" w:rsidP="002B21D1">
      <w:pPr>
        <w:autoSpaceDE w:val="0"/>
        <w:autoSpaceDN w:val="0"/>
        <w:adjustRightInd w:val="0"/>
        <w:spacing w:after="0" w:line="240" w:lineRule="auto"/>
        <w:jc w:val="both"/>
        <w:rPr>
          <w:rFonts w:ascii="Arial" w:hAnsi="Arial" w:cs="Arial"/>
          <w:color w:val="000000"/>
          <w:sz w:val="15"/>
          <w:szCs w:val="15"/>
          <w:highlight w:val="yellow"/>
        </w:rPr>
      </w:pPr>
      <w:r>
        <w:rPr>
          <w:rFonts w:ascii="Arial" w:hAnsi="Arial" w:cs="Arial"/>
          <w:b/>
          <w:bCs/>
          <w:color w:val="000000"/>
        </w:rPr>
        <w:t xml:space="preserve">Combating </w:t>
      </w:r>
      <w:r w:rsidR="002B21D1" w:rsidRPr="0076310E">
        <w:rPr>
          <w:rFonts w:ascii="Arial" w:hAnsi="Arial" w:cs="Arial"/>
          <w:b/>
          <w:bCs/>
          <w:color w:val="000000"/>
        </w:rPr>
        <w:t>Tuberculosis</w:t>
      </w:r>
      <w:r w:rsidR="002B21D1">
        <w:rPr>
          <w:rStyle w:val="FootnoteReference"/>
          <w:rFonts w:ascii="Arial" w:hAnsi="Arial" w:cs="Arial"/>
          <w:b/>
          <w:bCs/>
          <w:color w:val="000000"/>
        </w:rPr>
        <w:footnoteReference w:id="13"/>
      </w:r>
      <w:r w:rsidR="002B21D1" w:rsidRPr="00260356">
        <w:rPr>
          <w:rFonts w:ascii="Arial" w:hAnsi="Arial" w:cs="Arial"/>
          <w:b/>
          <w:bCs/>
          <w:color w:val="000000"/>
          <w:sz w:val="23"/>
          <w:szCs w:val="23"/>
          <w:highlight w:val="yellow"/>
        </w:rPr>
        <w:t xml:space="preserve"> </w:t>
      </w:r>
    </w:p>
    <w:p w:rsidR="002B21D1" w:rsidRPr="0076310E" w:rsidRDefault="002B21D1" w:rsidP="002B21D1">
      <w:pPr>
        <w:autoSpaceDE w:val="0"/>
        <w:autoSpaceDN w:val="0"/>
        <w:adjustRightInd w:val="0"/>
        <w:spacing w:after="0" w:line="240" w:lineRule="auto"/>
        <w:jc w:val="both"/>
        <w:rPr>
          <w:rFonts w:ascii="Arial" w:hAnsi="Arial" w:cs="Arial"/>
        </w:rPr>
      </w:pPr>
      <w:r>
        <w:rPr>
          <w:rFonts w:ascii="Arial" w:hAnsi="Arial" w:cs="Arial"/>
        </w:rPr>
        <w:t>The active detection activities were intensified during the last cycle and resulted an increase in prevalence rate from 441 per 100 000 population in 2008 to 552 per 100 000 in 2015</w:t>
      </w:r>
      <w:r w:rsidRPr="0076310E">
        <w:rPr>
          <w:rFonts w:ascii="Arial" w:hAnsi="Arial" w:cs="Arial"/>
        </w:rPr>
        <w:t xml:space="preserve">. </w:t>
      </w:r>
    </w:p>
    <w:p w:rsidR="002B21D1" w:rsidRDefault="002B21D1" w:rsidP="002B21D1">
      <w:pPr>
        <w:autoSpaceDE w:val="0"/>
        <w:autoSpaceDN w:val="0"/>
        <w:adjustRightInd w:val="0"/>
        <w:spacing w:after="0" w:line="240" w:lineRule="auto"/>
        <w:jc w:val="both"/>
        <w:rPr>
          <w:rFonts w:ascii="Arial" w:hAnsi="Arial" w:cs="Arial"/>
          <w:sz w:val="20"/>
          <w:szCs w:val="20"/>
        </w:rPr>
      </w:pPr>
    </w:p>
    <w:p w:rsidR="002B21D1" w:rsidRPr="0076310E" w:rsidRDefault="002B21D1" w:rsidP="002B21D1">
      <w:pPr>
        <w:autoSpaceDE w:val="0"/>
        <w:autoSpaceDN w:val="0"/>
        <w:adjustRightInd w:val="0"/>
        <w:spacing w:after="0" w:line="240" w:lineRule="auto"/>
        <w:jc w:val="both"/>
        <w:rPr>
          <w:rFonts w:ascii="Arial" w:hAnsi="Arial" w:cs="Arial"/>
        </w:rPr>
      </w:pPr>
      <w:r>
        <w:rPr>
          <w:rFonts w:ascii="Arial" w:hAnsi="Arial" w:cs="Arial"/>
        </w:rPr>
        <w:t>D</w:t>
      </w:r>
      <w:r w:rsidRPr="007D40D1">
        <w:rPr>
          <w:rFonts w:ascii="Arial" w:hAnsi="Arial" w:cs="Arial"/>
        </w:rPr>
        <w:t xml:space="preserve">etection rates have been consistently above 90% since 2003, and treatment success rates </w:t>
      </w:r>
      <w:r>
        <w:rPr>
          <w:rFonts w:ascii="Arial" w:hAnsi="Arial" w:cs="Arial"/>
        </w:rPr>
        <w:t>reached 92</w:t>
      </w:r>
      <w:r w:rsidRPr="007D40D1">
        <w:rPr>
          <w:rFonts w:ascii="Arial" w:hAnsi="Arial" w:cs="Arial"/>
        </w:rPr>
        <w:t xml:space="preserve">% </w:t>
      </w:r>
      <w:r>
        <w:rPr>
          <w:rFonts w:ascii="Arial" w:hAnsi="Arial" w:cs="Arial"/>
        </w:rPr>
        <w:t>in 2015</w:t>
      </w:r>
      <w:r w:rsidRPr="007D40D1">
        <w:rPr>
          <w:rFonts w:ascii="Arial" w:hAnsi="Arial" w:cs="Arial"/>
        </w:rPr>
        <w:t xml:space="preserve">. </w:t>
      </w:r>
      <w:r>
        <w:rPr>
          <w:rFonts w:ascii="Arial" w:hAnsi="Arial" w:cs="Arial"/>
        </w:rPr>
        <w:t xml:space="preserve">The mortality rate has significantly decreased from 65 per 100 000 in 2008 to 20 per 100 000 in 2015. </w:t>
      </w:r>
    </w:p>
    <w:p w:rsidR="002B21D1" w:rsidRPr="00BB7A53" w:rsidRDefault="002B21D1" w:rsidP="002B21D1">
      <w:pPr>
        <w:autoSpaceDE w:val="0"/>
        <w:autoSpaceDN w:val="0"/>
        <w:adjustRightInd w:val="0"/>
        <w:spacing w:after="0" w:line="240" w:lineRule="auto"/>
        <w:jc w:val="both"/>
        <w:rPr>
          <w:rFonts w:ascii="Arial" w:hAnsi="Arial" w:cs="Arial"/>
          <w:sz w:val="20"/>
          <w:szCs w:val="20"/>
          <w:highlight w:val="yellow"/>
        </w:rPr>
      </w:pPr>
    </w:p>
    <w:p w:rsidR="002B21D1" w:rsidRDefault="002B21D1" w:rsidP="00CF1C1B">
      <w:pPr>
        <w:autoSpaceDE w:val="0"/>
        <w:autoSpaceDN w:val="0"/>
        <w:adjustRightInd w:val="0"/>
        <w:spacing w:after="0" w:line="240" w:lineRule="auto"/>
        <w:jc w:val="both"/>
        <w:rPr>
          <w:rFonts w:ascii="Arial" w:hAnsi="Arial" w:cs="Arial"/>
          <w:sz w:val="15"/>
          <w:szCs w:val="15"/>
        </w:rPr>
      </w:pPr>
      <w:r>
        <w:rPr>
          <w:rFonts w:ascii="Arial" w:hAnsi="Arial" w:cs="Arial"/>
        </w:rPr>
        <w:t>T</w:t>
      </w:r>
      <w:r w:rsidRPr="0076310E">
        <w:rPr>
          <w:rFonts w:ascii="Arial" w:hAnsi="Arial" w:cs="Arial"/>
        </w:rPr>
        <w:t xml:space="preserve">he Global Fund Grant </w:t>
      </w:r>
      <w:r>
        <w:rPr>
          <w:rFonts w:ascii="Arial" w:hAnsi="Arial" w:cs="Arial"/>
        </w:rPr>
        <w:t xml:space="preserve">support of round 8 </w:t>
      </w:r>
      <w:r w:rsidR="004D2E00">
        <w:rPr>
          <w:rFonts w:ascii="Arial" w:hAnsi="Arial" w:cs="Arial"/>
        </w:rPr>
        <w:t>(</w:t>
      </w:r>
      <w:r>
        <w:rPr>
          <w:rFonts w:ascii="Arial" w:hAnsi="Arial" w:cs="Arial"/>
        </w:rPr>
        <w:t>2010-2015</w:t>
      </w:r>
      <w:r w:rsidR="004D2E00">
        <w:rPr>
          <w:rFonts w:ascii="Arial" w:hAnsi="Arial" w:cs="Arial"/>
        </w:rPr>
        <w:t>)</w:t>
      </w:r>
      <w:r>
        <w:rPr>
          <w:rFonts w:ascii="Arial" w:hAnsi="Arial" w:cs="Arial"/>
        </w:rPr>
        <w:t xml:space="preserve"> was completed successfully and currently, implementing GF New Funding Model 2015-2018</w:t>
      </w:r>
      <w:r w:rsidR="00CF1C1B">
        <w:rPr>
          <w:rFonts w:ascii="Arial" w:hAnsi="Arial" w:cs="Arial"/>
        </w:rPr>
        <w:t>,</w:t>
      </w:r>
      <w:r w:rsidR="00CF1C1B">
        <w:rPr>
          <w:rFonts w:asciiTheme="minorBidi" w:hAnsiTheme="minorBidi"/>
          <w:color w:val="000000"/>
        </w:rPr>
        <w:t xml:space="preserve"> the amount of US$ 28 796 977.</w:t>
      </w:r>
    </w:p>
    <w:p w:rsidR="002B21D1" w:rsidRDefault="002B21D1" w:rsidP="002B21D1">
      <w:pPr>
        <w:autoSpaceDE w:val="0"/>
        <w:autoSpaceDN w:val="0"/>
        <w:adjustRightInd w:val="0"/>
        <w:spacing w:after="0" w:line="240" w:lineRule="auto"/>
        <w:jc w:val="both"/>
        <w:rPr>
          <w:rFonts w:ascii="Arial" w:hAnsi="Arial" w:cs="Arial"/>
          <w:sz w:val="20"/>
          <w:szCs w:val="20"/>
        </w:rPr>
      </w:pPr>
    </w:p>
    <w:p w:rsidR="002B21D1" w:rsidRDefault="009050FF" w:rsidP="002B21D1">
      <w:pPr>
        <w:autoSpaceDE w:val="0"/>
        <w:autoSpaceDN w:val="0"/>
        <w:adjustRightInd w:val="0"/>
        <w:spacing w:after="0" w:line="240" w:lineRule="auto"/>
        <w:jc w:val="both"/>
        <w:rPr>
          <w:rFonts w:asciiTheme="minorBidi" w:hAnsiTheme="minorBidi"/>
          <w:color w:val="000000"/>
        </w:rPr>
      </w:pPr>
      <w:r>
        <w:rPr>
          <w:rFonts w:ascii="Arial" w:hAnsi="Arial" w:cs="Arial"/>
          <w:noProof/>
          <w:lang w:val="en-US"/>
        </w:rPr>
        <mc:AlternateContent>
          <mc:Choice Requires="wps">
            <w:drawing>
              <wp:anchor distT="0" distB="0" distL="114300" distR="114300" simplePos="0" relativeHeight="251725824" behindDoc="1" locked="0" layoutInCell="1" allowOverlap="1" wp14:anchorId="159921B4" wp14:editId="77FD27AD">
                <wp:simplePos x="0" y="0"/>
                <wp:positionH relativeFrom="margin">
                  <wp:posOffset>3052445</wp:posOffset>
                </wp:positionH>
                <wp:positionV relativeFrom="paragraph">
                  <wp:posOffset>13856</wp:posOffset>
                </wp:positionV>
                <wp:extent cx="2609215" cy="2188210"/>
                <wp:effectExtent l="133350" t="114300" r="133985" b="154940"/>
                <wp:wrapTight wrapText="bothSides">
                  <wp:wrapPolygon edited="0">
                    <wp:start x="2208" y="-1128"/>
                    <wp:lineTo x="-789" y="-752"/>
                    <wp:lineTo x="-1104" y="8274"/>
                    <wp:lineTo x="-1104" y="19745"/>
                    <wp:lineTo x="-631" y="20497"/>
                    <wp:lineTo x="1735" y="22565"/>
                    <wp:lineTo x="1892" y="22941"/>
                    <wp:lineTo x="19555" y="22941"/>
                    <wp:lineTo x="19713" y="22565"/>
                    <wp:lineTo x="22078" y="20497"/>
                    <wp:lineTo x="22551" y="17488"/>
                    <wp:lineTo x="22551" y="1504"/>
                    <wp:lineTo x="20186" y="-752"/>
                    <wp:lineTo x="19240" y="-1128"/>
                    <wp:lineTo x="2208" y="-1128"/>
                  </wp:wrapPolygon>
                </wp:wrapTight>
                <wp:docPr id="5" name="Rounded Rectangle 5"/>
                <wp:cNvGraphicFramePr/>
                <a:graphic xmlns:a="http://schemas.openxmlformats.org/drawingml/2006/main">
                  <a:graphicData uri="http://schemas.microsoft.com/office/word/2010/wordprocessingShape">
                    <wps:wsp>
                      <wps:cNvSpPr/>
                      <wps:spPr>
                        <a:xfrm>
                          <a:off x="0" y="0"/>
                          <a:ext cx="2609215" cy="2188210"/>
                        </a:xfrm>
                        <a:prstGeom prst="roundRect">
                          <a:avLst/>
                        </a:prstGeom>
                        <a:solidFill>
                          <a:sysClr val="window" lastClr="FFFFFF">
                            <a:lumMod val="95000"/>
                          </a:sysClr>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1939D2" w:rsidRDefault="001939D2" w:rsidP="002B21D1">
                            <w:pPr>
                              <w:autoSpaceDE w:val="0"/>
                              <w:autoSpaceDN w:val="0"/>
                              <w:adjustRightInd w:val="0"/>
                              <w:spacing w:after="0" w:line="240" w:lineRule="auto"/>
                              <w:jc w:val="center"/>
                              <w:rPr>
                                <w:rFonts w:ascii="Arial" w:hAnsi="Arial" w:cs="Arial"/>
                                <w:b/>
                                <w:bCs/>
                                <w:color w:val="0070C0"/>
                                <w:sz w:val="18"/>
                                <w:szCs w:val="18"/>
                              </w:rPr>
                            </w:pPr>
                            <w:r w:rsidRPr="00E90B24">
                              <w:rPr>
                                <w:rFonts w:ascii="Arial" w:hAnsi="Arial" w:cs="Arial"/>
                                <w:b/>
                                <w:bCs/>
                                <w:color w:val="0070C0"/>
                                <w:sz w:val="18"/>
                                <w:szCs w:val="18"/>
                              </w:rPr>
                              <w:t>National Strategic TB Plan</w:t>
                            </w:r>
                          </w:p>
                          <w:p w:rsidR="001939D2" w:rsidRPr="00E90B24" w:rsidRDefault="001939D2" w:rsidP="002B21D1">
                            <w:pPr>
                              <w:autoSpaceDE w:val="0"/>
                              <w:autoSpaceDN w:val="0"/>
                              <w:adjustRightInd w:val="0"/>
                              <w:spacing w:after="0" w:line="240" w:lineRule="auto"/>
                              <w:jc w:val="center"/>
                              <w:rPr>
                                <w:rFonts w:ascii="Arial" w:hAnsi="Arial" w:cs="Arial"/>
                                <w:color w:val="0070C0"/>
                                <w:sz w:val="16"/>
                                <w:szCs w:val="16"/>
                              </w:rPr>
                            </w:pPr>
                          </w:p>
                          <w:p w:rsidR="001939D2" w:rsidRDefault="001939D2" w:rsidP="002B21D1">
                            <w:pPr>
                              <w:autoSpaceDE w:val="0"/>
                              <w:autoSpaceDN w:val="0"/>
                              <w:adjustRightInd w:val="0"/>
                              <w:spacing w:after="0" w:line="240" w:lineRule="auto"/>
                              <w:jc w:val="both"/>
                              <w:rPr>
                                <w:rFonts w:ascii="Arial" w:hAnsi="Arial" w:cs="Arial"/>
                                <w:color w:val="0070C0"/>
                                <w:sz w:val="18"/>
                                <w:szCs w:val="18"/>
                              </w:rPr>
                            </w:pPr>
                            <w:r w:rsidRPr="00E90B24">
                              <w:rPr>
                                <w:rFonts w:ascii="Arial" w:hAnsi="Arial" w:cs="Arial"/>
                                <w:color w:val="0070C0"/>
                                <w:sz w:val="18"/>
                                <w:szCs w:val="18"/>
                              </w:rPr>
                              <w:t xml:space="preserve">1) Improving the quality of DOTS </w:t>
                            </w:r>
                            <w:r>
                              <w:rPr>
                                <w:rFonts w:ascii="Arial" w:hAnsi="Arial" w:cs="Arial"/>
                                <w:color w:val="0070C0"/>
                                <w:sz w:val="18"/>
                                <w:szCs w:val="18"/>
                              </w:rPr>
                              <w:t>&amp;</w:t>
                            </w:r>
                            <w:r w:rsidRPr="00E90B24">
                              <w:rPr>
                                <w:rFonts w:ascii="Arial" w:hAnsi="Arial" w:cs="Arial"/>
                                <w:color w:val="0070C0"/>
                                <w:sz w:val="18"/>
                                <w:szCs w:val="18"/>
                              </w:rPr>
                              <w:t xml:space="preserve"> extending services to all TB patients, to further improve case detection </w:t>
                            </w:r>
                            <w:r>
                              <w:rPr>
                                <w:rFonts w:ascii="Arial" w:hAnsi="Arial" w:cs="Arial"/>
                                <w:color w:val="0070C0"/>
                                <w:sz w:val="18"/>
                                <w:szCs w:val="18"/>
                              </w:rPr>
                              <w:t>&amp;</w:t>
                            </w:r>
                            <w:r w:rsidRPr="00E90B24">
                              <w:rPr>
                                <w:rFonts w:ascii="Arial" w:hAnsi="Arial" w:cs="Arial"/>
                                <w:color w:val="0070C0"/>
                                <w:sz w:val="18"/>
                                <w:szCs w:val="18"/>
                              </w:rPr>
                              <w:t xml:space="preserve"> treatment success rates; </w:t>
                            </w:r>
                          </w:p>
                          <w:p w:rsidR="001939D2" w:rsidRDefault="001939D2" w:rsidP="002B21D1">
                            <w:pPr>
                              <w:autoSpaceDE w:val="0"/>
                              <w:autoSpaceDN w:val="0"/>
                              <w:adjustRightInd w:val="0"/>
                              <w:spacing w:after="0" w:line="240" w:lineRule="auto"/>
                              <w:jc w:val="both"/>
                              <w:rPr>
                                <w:rFonts w:ascii="Arial" w:hAnsi="Arial" w:cs="Arial"/>
                                <w:color w:val="0070C0"/>
                                <w:sz w:val="18"/>
                                <w:szCs w:val="18"/>
                              </w:rPr>
                            </w:pPr>
                            <w:r w:rsidRPr="00E90B24">
                              <w:rPr>
                                <w:rFonts w:ascii="Arial" w:hAnsi="Arial" w:cs="Arial"/>
                                <w:color w:val="0070C0"/>
                                <w:sz w:val="18"/>
                                <w:szCs w:val="18"/>
                              </w:rPr>
                              <w:t xml:space="preserve">2) Establishing partnerships with other sectors, departments and organizations; </w:t>
                            </w:r>
                          </w:p>
                          <w:p w:rsidR="001939D2" w:rsidRDefault="001939D2" w:rsidP="002B21D1">
                            <w:pPr>
                              <w:autoSpaceDE w:val="0"/>
                              <w:autoSpaceDN w:val="0"/>
                              <w:adjustRightInd w:val="0"/>
                              <w:spacing w:after="0" w:line="240" w:lineRule="auto"/>
                              <w:jc w:val="both"/>
                              <w:rPr>
                                <w:rFonts w:ascii="Arial" w:hAnsi="Arial" w:cs="Arial"/>
                                <w:color w:val="0070C0"/>
                                <w:sz w:val="18"/>
                                <w:szCs w:val="18"/>
                              </w:rPr>
                            </w:pPr>
                            <w:r w:rsidRPr="00E90B24">
                              <w:rPr>
                                <w:rFonts w:ascii="Arial" w:hAnsi="Arial" w:cs="Arial"/>
                                <w:color w:val="0070C0"/>
                                <w:sz w:val="18"/>
                                <w:szCs w:val="18"/>
                              </w:rPr>
                              <w:t xml:space="preserve">3) Improving advocacy, communication </w:t>
                            </w:r>
                            <w:r>
                              <w:rPr>
                                <w:rFonts w:ascii="Arial" w:hAnsi="Arial" w:cs="Arial"/>
                                <w:color w:val="0070C0"/>
                                <w:sz w:val="18"/>
                                <w:szCs w:val="18"/>
                              </w:rPr>
                              <w:t>&amp;</w:t>
                            </w:r>
                            <w:r w:rsidRPr="00E90B24">
                              <w:rPr>
                                <w:rFonts w:ascii="Arial" w:hAnsi="Arial" w:cs="Arial"/>
                                <w:color w:val="0070C0"/>
                                <w:sz w:val="18"/>
                                <w:szCs w:val="18"/>
                              </w:rPr>
                              <w:t xml:space="preserve"> social mobilization; </w:t>
                            </w:r>
                          </w:p>
                          <w:p w:rsidR="001939D2" w:rsidRDefault="001939D2" w:rsidP="002B21D1">
                            <w:pPr>
                              <w:autoSpaceDE w:val="0"/>
                              <w:autoSpaceDN w:val="0"/>
                              <w:adjustRightInd w:val="0"/>
                              <w:spacing w:after="0" w:line="240" w:lineRule="auto"/>
                              <w:jc w:val="both"/>
                              <w:rPr>
                                <w:rFonts w:ascii="Arial" w:hAnsi="Arial" w:cs="Arial"/>
                                <w:color w:val="0070C0"/>
                                <w:sz w:val="18"/>
                                <w:szCs w:val="18"/>
                              </w:rPr>
                            </w:pPr>
                            <w:r w:rsidRPr="00E90B24">
                              <w:rPr>
                                <w:rFonts w:ascii="Arial" w:hAnsi="Arial" w:cs="Arial"/>
                                <w:color w:val="0070C0"/>
                                <w:sz w:val="18"/>
                                <w:szCs w:val="18"/>
                              </w:rPr>
                              <w:t xml:space="preserve">4) </w:t>
                            </w:r>
                            <w:r>
                              <w:rPr>
                                <w:rFonts w:ascii="Arial" w:hAnsi="Arial" w:cs="Arial"/>
                                <w:color w:val="0070C0"/>
                                <w:sz w:val="18"/>
                                <w:szCs w:val="18"/>
                              </w:rPr>
                              <w:t>D</w:t>
                            </w:r>
                            <w:r w:rsidRPr="00E90B24">
                              <w:rPr>
                                <w:rFonts w:ascii="Arial" w:hAnsi="Arial" w:cs="Arial"/>
                                <w:color w:val="0070C0"/>
                                <w:sz w:val="18"/>
                                <w:szCs w:val="18"/>
                              </w:rPr>
                              <w:t xml:space="preserve">eveloping </w:t>
                            </w:r>
                            <w:r>
                              <w:rPr>
                                <w:rFonts w:ascii="Arial" w:hAnsi="Arial" w:cs="Arial"/>
                                <w:color w:val="0070C0"/>
                                <w:sz w:val="18"/>
                                <w:szCs w:val="18"/>
                              </w:rPr>
                              <w:t>&amp;</w:t>
                            </w:r>
                            <w:r w:rsidRPr="00E90B24">
                              <w:rPr>
                                <w:rFonts w:ascii="Arial" w:hAnsi="Arial" w:cs="Arial"/>
                                <w:color w:val="0070C0"/>
                                <w:sz w:val="18"/>
                                <w:szCs w:val="18"/>
                              </w:rPr>
                              <w:t xml:space="preserve"> implementing interventions for the management of MDR-TB</w:t>
                            </w:r>
                            <w:r>
                              <w:rPr>
                                <w:rFonts w:ascii="Arial" w:hAnsi="Arial" w:cs="Arial"/>
                                <w:color w:val="0070C0"/>
                                <w:sz w:val="18"/>
                                <w:szCs w:val="18"/>
                              </w:rPr>
                              <w:t>;</w:t>
                            </w:r>
                            <w:r w:rsidRPr="00E90B24">
                              <w:rPr>
                                <w:rFonts w:ascii="Arial" w:hAnsi="Arial" w:cs="Arial"/>
                                <w:color w:val="0070C0"/>
                                <w:sz w:val="18"/>
                                <w:szCs w:val="18"/>
                              </w:rPr>
                              <w:t xml:space="preserve"> </w:t>
                            </w:r>
                            <w:r>
                              <w:rPr>
                                <w:rFonts w:ascii="Arial" w:hAnsi="Arial" w:cs="Arial"/>
                                <w:color w:val="0070C0"/>
                                <w:sz w:val="18"/>
                                <w:szCs w:val="18"/>
                              </w:rPr>
                              <w:t>&amp;</w:t>
                            </w:r>
                          </w:p>
                          <w:p w:rsidR="001939D2" w:rsidRPr="00E90B24" w:rsidRDefault="001939D2" w:rsidP="002B21D1">
                            <w:pPr>
                              <w:autoSpaceDE w:val="0"/>
                              <w:autoSpaceDN w:val="0"/>
                              <w:adjustRightInd w:val="0"/>
                              <w:spacing w:after="0" w:line="240" w:lineRule="auto"/>
                              <w:jc w:val="both"/>
                              <w:rPr>
                                <w:rFonts w:ascii="Arial" w:hAnsi="Arial" w:cs="Arial"/>
                                <w:color w:val="0070C0"/>
                                <w:sz w:val="18"/>
                                <w:szCs w:val="18"/>
                              </w:rPr>
                            </w:pPr>
                            <w:r w:rsidRPr="00E90B24">
                              <w:rPr>
                                <w:rFonts w:ascii="Arial" w:hAnsi="Arial" w:cs="Arial"/>
                                <w:color w:val="0070C0"/>
                                <w:sz w:val="18"/>
                                <w:szCs w:val="18"/>
                              </w:rPr>
                              <w:t xml:space="preserve">5) </w:t>
                            </w:r>
                            <w:r>
                              <w:rPr>
                                <w:rFonts w:ascii="Arial" w:hAnsi="Arial" w:cs="Arial"/>
                                <w:color w:val="0070C0"/>
                                <w:sz w:val="18"/>
                                <w:szCs w:val="18"/>
                              </w:rPr>
                              <w:t>C</w:t>
                            </w:r>
                            <w:r w:rsidRPr="00E90B24">
                              <w:rPr>
                                <w:rFonts w:ascii="Arial" w:hAnsi="Arial" w:cs="Arial"/>
                                <w:color w:val="0070C0"/>
                                <w:sz w:val="18"/>
                                <w:szCs w:val="18"/>
                              </w:rPr>
                              <w:t>ontributing to health systems strengthening.</w:t>
                            </w:r>
                          </w:p>
                          <w:p w:rsidR="001939D2" w:rsidRPr="001626A4" w:rsidRDefault="001939D2" w:rsidP="002B21D1">
                            <w:pPr>
                              <w:jc w:val="both"/>
                              <w:rPr>
                                <w:b/>
                                <w:bCs/>
                                <w:color w:val="0070C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9921B4" id="Rounded Rectangle 5" o:spid="_x0000_s1027" style="position:absolute;left:0;text-align:left;margin-left:240.35pt;margin-top:1.1pt;width:205.45pt;height:172.3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" fillcolor="#f2f2f2" stroked="f" strokeweight="1pt">
                <v:stroke joinstyle="miter"/>
                <v:shadow on="t" color="black" offset="0,1pt"/>
                <v:textbox>
                  <w:txbxContent>
                    <w:p w:rsidR="001939D2" w:rsidRDefault="001939D2" w:rsidP="002B21D1">
                      <w:pPr>
                        <w:autoSpaceDE w:val="0"/>
                        <w:autoSpaceDN w:val="0"/>
                        <w:adjustRightInd w:val="0"/>
                        <w:spacing w:after="0" w:line="240" w:lineRule="auto"/>
                        <w:jc w:val="center"/>
                        <w:rPr>
                          <w:rFonts w:ascii="Arial" w:hAnsi="Arial" w:cs="Arial"/>
                          <w:b/>
                          <w:bCs/>
                          <w:color w:val="0070C0"/>
                          <w:sz w:val="18"/>
                          <w:szCs w:val="18"/>
                        </w:rPr>
                      </w:pPr>
                      <w:r w:rsidRPr="00E90B24">
                        <w:rPr>
                          <w:rFonts w:ascii="Arial" w:hAnsi="Arial" w:cs="Arial"/>
                          <w:b/>
                          <w:bCs/>
                          <w:color w:val="0070C0"/>
                          <w:sz w:val="18"/>
                          <w:szCs w:val="18"/>
                        </w:rPr>
                        <w:t>National Strategic TB Plan</w:t>
                      </w:r>
                    </w:p>
                    <w:p w:rsidR="001939D2" w:rsidRPr="00E90B24" w:rsidRDefault="001939D2" w:rsidP="002B21D1">
                      <w:pPr>
                        <w:autoSpaceDE w:val="0"/>
                        <w:autoSpaceDN w:val="0"/>
                        <w:adjustRightInd w:val="0"/>
                        <w:spacing w:after="0" w:line="240" w:lineRule="auto"/>
                        <w:jc w:val="center"/>
                        <w:rPr>
                          <w:rFonts w:ascii="Arial" w:hAnsi="Arial" w:cs="Arial"/>
                          <w:color w:val="0070C0"/>
                          <w:sz w:val="16"/>
                          <w:szCs w:val="16"/>
                        </w:rPr>
                      </w:pPr>
                    </w:p>
                    <w:p w:rsidR="001939D2" w:rsidRDefault="001939D2" w:rsidP="002B21D1">
                      <w:pPr>
                        <w:autoSpaceDE w:val="0"/>
                        <w:autoSpaceDN w:val="0"/>
                        <w:adjustRightInd w:val="0"/>
                        <w:spacing w:after="0" w:line="240" w:lineRule="auto"/>
                        <w:jc w:val="both"/>
                        <w:rPr>
                          <w:rFonts w:ascii="Arial" w:hAnsi="Arial" w:cs="Arial"/>
                          <w:color w:val="0070C0"/>
                          <w:sz w:val="18"/>
                          <w:szCs w:val="18"/>
                        </w:rPr>
                      </w:pPr>
                      <w:r w:rsidRPr="00E90B24">
                        <w:rPr>
                          <w:rFonts w:ascii="Arial" w:hAnsi="Arial" w:cs="Arial"/>
                          <w:color w:val="0070C0"/>
                          <w:sz w:val="18"/>
                          <w:szCs w:val="18"/>
                        </w:rPr>
                        <w:t xml:space="preserve">1) Improving the quality of DOTS </w:t>
                      </w:r>
                      <w:r>
                        <w:rPr>
                          <w:rFonts w:ascii="Arial" w:hAnsi="Arial" w:cs="Arial"/>
                          <w:color w:val="0070C0"/>
                          <w:sz w:val="18"/>
                          <w:szCs w:val="18"/>
                        </w:rPr>
                        <w:t>&amp;</w:t>
                      </w:r>
                      <w:r w:rsidRPr="00E90B24">
                        <w:rPr>
                          <w:rFonts w:ascii="Arial" w:hAnsi="Arial" w:cs="Arial"/>
                          <w:color w:val="0070C0"/>
                          <w:sz w:val="18"/>
                          <w:szCs w:val="18"/>
                        </w:rPr>
                        <w:t xml:space="preserve"> extending services to all TB patients, to further improve case detection </w:t>
                      </w:r>
                      <w:r>
                        <w:rPr>
                          <w:rFonts w:ascii="Arial" w:hAnsi="Arial" w:cs="Arial"/>
                          <w:color w:val="0070C0"/>
                          <w:sz w:val="18"/>
                          <w:szCs w:val="18"/>
                        </w:rPr>
                        <w:t>&amp;</w:t>
                      </w:r>
                      <w:r w:rsidRPr="00E90B24">
                        <w:rPr>
                          <w:rFonts w:ascii="Arial" w:hAnsi="Arial" w:cs="Arial"/>
                          <w:color w:val="0070C0"/>
                          <w:sz w:val="18"/>
                          <w:szCs w:val="18"/>
                        </w:rPr>
                        <w:t xml:space="preserve"> treatment success rates; </w:t>
                      </w:r>
                    </w:p>
                    <w:p w:rsidR="001939D2" w:rsidRDefault="001939D2" w:rsidP="002B21D1">
                      <w:pPr>
                        <w:autoSpaceDE w:val="0"/>
                        <w:autoSpaceDN w:val="0"/>
                        <w:adjustRightInd w:val="0"/>
                        <w:spacing w:after="0" w:line="240" w:lineRule="auto"/>
                        <w:jc w:val="both"/>
                        <w:rPr>
                          <w:rFonts w:ascii="Arial" w:hAnsi="Arial" w:cs="Arial"/>
                          <w:color w:val="0070C0"/>
                          <w:sz w:val="18"/>
                          <w:szCs w:val="18"/>
                        </w:rPr>
                      </w:pPr>
                      <w:r w:rsidRPr="00E90B24">
                        <w:rPr>
                          <w:rFonts w:ascii="Arial" w:hAnsi="Arial" w:cs="Arial"/>
                          <w:color w:val="0070C0"/>
                          <w:sz w:val="18"/>
                          <w:szCs w:val="18"/>
                        </w:rPr>
                        <w:t xml:space="preserve">2) Establishing partnerships with other sectors, departments and organizations; </w:t>
                      </w:r>
                    </w:p>
                    <w:p w:rsidR="001939D2" w:rsidRDefault="001939D2" w:rsidP="002B21D1">
                      <w:pPr>
                        <w:autoSpaceDE w:val="0"/>
                        <w:autoSpaceDN w:val="0"/>
                        <w:adjustRightInd w:val="0"/>
                        <w:spacing w:after="0" w:line="240" w:lineRule="auto"/>
                        <w:jc w:val="both"/>
                        <w:rPr>
                          <w:rFonts w:ascii="Arial" w:hAnsi="Arial" w:cs="Arial"/>
                          <w:color w:val="0070C0"/>
                          <w:sz w:val="18"/>
                          <w:szCs w:val="18"/>
                        </w:rPr>
                      </w:pPr>
                      <w:r w:rsidRPr="00E90B24">
                        <w:rPr>
                          <w:rFonts w:ascii="Arial" w:hAnsi="Arial" w:cs="Arial"/>
                          <w:color w:val="0070C0"/>
                          <w:sz w:val="18"/>
                          <w:szCs w:val="18"/>
                        </w:rPr>
                        <w:t xml:space="preserve">3) Improving advocacy, communication </w:t>
                      </w:r>
                      <w:r>
                        <w:rPr>
                          <w:rFonts w:ascii="Arial" w:hAnsi="Arial" w:cs="Arial"/>
                          <w:color w:val="0070C0"/>
                          <w:sz w:val="18"/>
                          <w:szCs w:val="18"/>
                        </w:rPr>
                        <w:t>&amp;</w:t>
                      </w:r>
                      <w:r w:rsidRPr="00E90B24">
                        <w:rPr>
                          <w:rFonts w:ascii="Arial" w:hAnsi="Arial" w:cs="Arial"/>
                          <w:color w:val="0070C0"/>
                          <w:sz w:val="18"/>
                          <w:szCs w:val="18"/>
                        </w:rPr>
                        <w:t xml:space="preserve"> social mobilization; </w:t>
                      </w:r>
                    </w:p>
                    <w:p w:rsidR="001939D2" w:rsidRDefault="001939D2" w:rsidP="002B21D1">
                      <w:pPr>
                        <w:autoSpaceDE w:val="0"/>
                        <w:autoSpaceDN w:val="0"/>
                        <w:adjustRightInd w:val="0"/>
                        <w:spacing w:after="0" w:line="240" w:lineRule="auto"/>
                        <w:jc w:val="both"/>
                        <w:rPr>
                          <w:rFonts w:ascii="Arial" w:hAnsi="Arial" w:cs="Arial"/>
                          <w:color w:val="0070C0"/>
                          <w:sz w:val="18"/>
                          <w:szCs w:val="18"/>
                        </w:rPr>
                      </w:pPr>
                      <w:r w:rsidRPr="00E90B24">
                        <w:rPr>
                          <w:rFonts w:ascii="Arial" w:hAnsi="Arial" w:cs="Arial"/>
                          <w:color w:val="0070C0"/>
                          <w:sz w:val="18"/>
                          <w:szCs w:val="18"/>
                        </w:rPr>
                        <w:t xml:space="preserve">4) </w:t>
                      </w:r>
                      <w:r>
                        <w:rPr>
                          <w:rFonts w:ascii="Arial" w:hAnsi="Arial" w:cs="Arial"/>
                          <w:color w:val="0070C0"/>
                          <w:sz w:val="18"/>
                          <w:szCs w:val="18"/>
                        </w:rPr>
                        <w:t>D</w:t>
                      </w:r>
                      <w:r w:rsidRPr="00E90B24">
                        <w:rPr>
                          <w:rFonts w:ascii="Arial" w:hAnsi="Arial" w:cs="Arial"/>
                          <w:color w:val="0070C0"/>
                          <w:sz w:val="18"/>
                          <w:szCs w:val="18"/>
                        </w:rPr>
                        <w:t xml:space="preserve">eveloping </w:t>
                      </w:r>
                      <w:r>
                        <w:rPr>
                          <w:rFonts w:ascii="Arial" w:hAnsi="Arial" w:cs="Arial"/>
                          <w:color w:val="0070C0"/>
                          <w:sz w:val="18"/>
                          <w:szCs w:val="18"/>
                        </w:rPr>
                        <w:t>&amp;</w:t>
                      </w:r>
                      <w:r w:rsidRPr="00E90B24">
                        <w:rPr>
                          <w:rFonts w:ascii="Arial" w:hAnsi="Arial" w:cs="Arial"/>
                          <w:color w:val="0070C0"/>
                          <w:sz w:val="18"/>
                          <w:szCs w:val="18"/>
                        </w:rPr>
                        <w:t xml:space="preserve"> implementing interventions for the management of MDR-TB</w:t>
                      </w:r>
                      <w:r>
                        <w:rPr>
                          <w:rFonts w:ascii="Arial" w:hAnsi="Arial" w:cs="Arial"/>
                          <w:color w:val="0070C0"/>
                          <w:sz w:val="18"/>
                          <w:szCs w:val="18"/>
                        </w:rPr>
                        <w:t>;</w:t>
                      </w:r>
                      <w:r w:rsidRPr="00E90B24">
                        <w:rPr>
                          <w:rFonts w:ascii="Arial" w:hAnsi="Arial" w:cs="Arial"/>
                          <w:color w:val="0070C0"/>
                          <w:sz w:val="18"/>
                          <w:szCs w:val="18"/>
                        </w:rPr>
                        <w:t xml:space="preserve"> </w:t>
                      </w:r>
                      <w:r>
                        <w:rPr>
                          <w:rFonts w:ascii="Arial" w:hAnsi="Arial" w:cs="Arial"/>
                          <w:color w:val="0070C0"/>
                          <w:sz w:val="18"/>
                          <w:szCs w:val="18"/>
                        </w:rPr>
                        <w:t>&amp;</w:t>
                      </w:r>
                    </w:p>
                    <w:p w:rsidR="001939D2" w:rsidRPr="00E90B24" w:rsidRDefault="001939D2" w:rsidP="002B21D1">
                      <w:pPr>
                        <w:autoSpaceDE w:val="0"/>
                        <w:autoSpaceDN w:val="0"/>
                        <w:adjustRightInd w:val="0"/>
                        <w:spacing w:after="0" w:line="240" w:lineRule="auto"/>
                        <w:jc w:val="both"/>
                        <w:rPr>
                          <w:rFonts w:ascii="Arial" w:hAnsi="Arial" w:cs="Arial"/>
                          <w:color w:val="0070C0"/>
                          <w:sz w:val="18"/>
                          <w:szCs w:val="18"/>
                        </w:rPr>
                      </w:pPr>
                      <w:r w:rsidRPr="00E90B24">
                        <w:rPr>
                          <w:rFonts w:ascii="Arial" w:hAnsi="Arial" w:cs="Arial"/>
                          <w:color w:val="0070C0"/>
                          <w:sz w:val="18"/>
                          <w:szCs w:val="18"/>
                        </w:rPr>
                        <w:t xml:space="preserve">5) </w:t>
                      </w:r>
                      <w:r>
                        <w:rPr>
                          <w:rFonts w:ascii="Arial" w:hAnsi="Arial" w:cs="Arial"/>
                          <w:color w:val="0070C0"/>
                          <w:sz w:val="18"/>
                          <w:szCs w:val="18"/>
                        </w:rPr>
                        <w:t>C</w:t>
                      </w:r>
                      <w:r w:rsidRPr="00E90B24">
                        <w:rPr>
                          <w:rFonts w:ascii="Arial" w:hAnsi="Arial" w:cs="Arial"/>
                          <w:color w:val="0070C0"/>
                          <w:sz w:val="18"/>
                          <w:szCs w:val="18"/>
                        </w:rPr>
                        <w:t>ontributing to health systems strengthening.</w:t>
                      </w:r>
                    </w:p>
                    <w:p w:rsidR="001939D2" w:rsidRPr="001626A4" w:rsidRDefault="001939D2" w:rsidP="002B21D1">
                      <w:pPr>
                        <w:jc w:val="both"/>
                        <w:rPr>
                          <w:b/>
                          <w:bCs/>
                          <w:color w:val="0070C0"/>
                          <w:sz w:val="20"/>
                          <w:szCs w:val="20"/>
                        </w:rPr>
                      </w:pPr>
                    </w:p>
                  </w:txbxContent>
                </v:textbox>
                <w10:wrap type="tight" anchorx="margin"/>
              </v:roundrect>
            </w:pict>
          </mc:Fallback>
        </mc:AlternateContent>
      </w:r>
      <w:r w:rsidR="002B21D1" w:rsidRPr="0060366C">
        <w:rPr>
          <w:rFonts w:asciiTheme="minorBidi" w:hAnsiTheme="minorBidi"/>
          <w:color w:val="000000"/>
        </w:rPr>
        <w:t>During the last cycle, standard DOTS treatment was provided to TB nationwide,</w:t>
      </w:r>
      <w:r w:rsidR="002B21D1" w:rsidRPr="0060366C">
        <w:rPr>
          <w:rFonts w:asciiTheme="minorBidi" w:hAnsiTheme="minorBidi"/>
        </w:rPr>
        <w:t xml:space="preserve"> diagnostic equipment like X-ray machines and microscopes are being replaced in a phased manner. The national TB reference laboratory capacity was upgraded to conduct culture and drug sensitivity tests and a GeneXpert machine is functional and is assisting in the studies and diagnosis of MDR-TB in the country. 550 Multi-drug resistance-Tuberculosis (MDR-TB) cases are under treatment. MDR-TB Treatment centres started by one in Pyongyang and expanded to three more provinces. It is envisaged to cover all provinces by 2020. P</w:t>
      </w:r>
      <w:r w:rsidR="002B21D1" w:rsidRPr="0060366C">
        <w:rPr>
          <w:rFonts w:asciiTheme="minorBidi" w:hAnsiTheme="minorBidi"/>
          <w:color w:val="000000"/>
        </w:rPr>
        <w:t>romotion as well as M&amp;E activities are ongoing. However, the ARTI survey was not conducted as well as a research on the effectiveness on the current DOTS medicine dose.</w:t>
      </w:r>
    </w:p>
    <w:p w:rsidR="002B21D1" w:rsidRPr="00707E48" w:rsidRDefault="002B21D1" w:rsidP="002B21D1">
      <w:pPr>
        <w:autoSpaceDE w:val="0"/>
        <w:autoSpaceDN w:val="0"/>
        <w:adjustRightInd w:val="0"/>
        <w:spacing w:after="0" w:line="240" w:lineRule="auto"/>
        <w:jc w:val="both"/>
        <w:rPr>
          <w:rFonts w:asciiTheme="minorBidi" w:hAnsiTheme="minorBidi"/>
          <w:color w:val="000000"/>
          <w:sz w:val="20"/>
          <w:szCs w:val="20"/>
        </w:rPr>
      </w:pPr>
    </w:p>
    <w:p w:rsidR="002B21D1" w:rsidRDefault="002B21D1" w:rsidP="00EA1CD5">
      <w:pPr>
        <w:autoSpaceDE w:val="0"/>
        <w:autoSpaceDN w:val="0"/>
        <w:adjustRightInd w:val="0"/>
        <w:spacing w:after="0" w:line="240" w:lineRule="auto"/>
        <w:contextualSpacing/>
        <w:jc w:val="both"/>
        <w:rPr>
          <w:rFonts w:asciiTheme="minorBidi" w:hAnsiTheme="minorBidi"/>
          <w:color w:val="000000"/>
        </w:rPr>
      </w:pPr>
      <w:r w:rsidRPr="00707E48">
        <w:rPr>
          <w:rFonts w:asciiTheme="minorBidi" w:hAnsiTheme="minorBidi"/>
          <w:color w:val="000000"/>
        </w:rPr>
        <w:lastRenderedPageBreak/>
        <w:t xml:space="preserve">For the </w:t>
      </w:r>
      <w:r>
        <w:rPr>
          <w:rFonts w:asciiTheme="minorBidi" w:hAnsiTheme="minorBidi"/>
          <w:color w:val="000000"/>
        </w:rPr>
        <w:t>2016-2020 MTSP</w:t>
      </w:r>
      <w:r w:rsidRPr="00707E48">
        <w:rPr>
          <w:rFonts w:asciiTheme="minorBidi" w:hAnsiTheme="minorBidi"/>
          <w:color w:val="000000"/>
        </w:rPr>
        <w:t>, it is proposed to continue providing DOTS treatment nationwide, to update in phased manner the microscopes and X-ray machines in order improve the diagnostic capacity, to continue the expansion of MDR TB treatment centres to more provinces, to conduct a research on the effectiveness on the current DOTS medicine dose</w:t>
      </w:r>
      <w:r w:rsidR="00095C57">
        <w:rPr>
          <w:rFonts w:asciiTheme="minorBidi" w:hAnsiTheme="minorBidi"/>
          <w:color w:val="000000"/>
        </w:rPr>
        <w:t xml:space="preserve"> and a community-based KAP survey</w:t>
      </w:r>
      <w:r w:rsidRPr="00707E48">
        <w:rPr>
          <w:rFonts w:asciiTheme="minorBidi" w:hAnsiTheme="minorBidi"/>
          <w:color w:val="000000"/>
        </w:rPr>
        <w:t>, to continue IEC/promotion activities to prevent TB and to keep on the M&amp;E activities.</w:t>
      </w:r>
    </w:p>
    <w:p w:rsidR="00CF1C1B" w:rsidRPr="00CF1C1B" w:rsidRDefault="00CF1C1B" w:rsidP="002B21D1">
      <w:pPr>
        <w:autoSpaceDE w:val="0"/>
        <w:autoSpaceDN w:val="0"/>
        <w:adjustRightInd w:val="0"/>
        <w:spacing w:after="0" w:line="240" w:lineRule="auto"/>
        <w:contextualSpacing/>
        <w:jc w:val="both"/>
        <w:rPr>
          <w:rFonts w:asciiTheme="minorBidi" w:hAnsiTheme="minorBidi"/>
          <w:color w:val="000000"/>
          <w:sz w:val="20"/>
          <w:szCs w:val="20"/>
        </w:rPr>
      </w:pPr>
    </w:p>
    <w:p w:rsidR="002B21D1" w:rsidRPr="00077F2B" w:rsidRDefault="002B21D1" w:rsidP="002B21D1">
      <w:pPr>
        <w:autoSpaceDE w:val="0"/>
        <w:autoSpaceDN w:val="0"/>
        <w:adjustRightInd w:val="0"/>
        <w:spacing w:after="0" w:line="240" w:lineRule="auto"/>
        <w:jc w:val="both"/>
        <w:rPr>
          <w:rFonts w:asciiTheme="minorBidi" w:hAnsiTheme="minorBidi"/>
        </w:rPr>
      </w:pPr>
      <w:r w:rsidRPr="00077F2B">
        <w:rPr>
          <w:rFonts w:asciiTheme="minorBidi" w:hAnsiTheme="minorBidi"/>
          <w:b/>
          <w:bCs/>
        </w:rPr>
        <w:t xml:space="preserve">HIV/AIDs </w:t>
      </w:r>
    </w:p>
    <w:p w:rsidR="002B21D1" w:rsidRDefault="002B21D1" w:rsidP="002B21D1">
      <w:pPr>
        <w:autoSpaceDE w:val="0"/>
        <w:autoSpaceDN w:val="0"/>
        <w:adjustRightInd w:val="0"/>
        <w:spacing w:after="0" w:line="240" w:lineRule="auto"/>
        <w:jc w:val="both"/>
        <w:rPr>
          <w:rFonts w:asciiTheme="minorBidi" w:hAnsiTheme="minorBidi"/>
        </w:rPr>
      </w:pPr>
      <w:r w:rsidRPr="00A1019B">
        <w:rPr>
          <w:rFonts w:asciiTheme="minorBidi" w:hAnsiTheme="minorBidi"/>
        </w:rPr>
        <w:t xml:space="preserve">HIV transmission is reported to be low in DPRK. The </w:t>
      </w:r>
      <w:r>
        <w:rPr>
          <w:rFonts w:asciiTheme="minorBidi" w:hAnsiTheme="minorBidi"/>
        </w:rPr>
        <w:t>2014 MoPH Health Report</w:t>
      </w:r>
      <w:r w:rsidRPr="00A1019B">
        <w:rPr>
          <w:rFonts w:asciiTheme="minorBidi" w:hAnsiTheme="minorBidi"/>
        </w:rPr>
        <w:t xml:space="preserve"> </w:t>
      </w:r>
      <w:r>
        <w:rPr>
          <w:rFonts w:asciiTheme="minorBidi" w:hAnsiTheme="minorBidi"/>
        </w:rPr>
        <w:t xml:space="preserve">stated </w:t>
      </w:r>
      <w:r w:rsidRPr="00A1019B">
        <w:rPr>
          <w:rFonts w:asciiTheme="minorBidi" w:hAnsiTheme="minorBidi"/>
        </w:rPr>
        <w:t xml:space="preserve">that </w:t>
      </w:r>
      <w:r w:rsidRPr="00BA6711">
        <w:rPr>
          <w:rFonts w:asciiTheme="minorBidi" w:hAnsiTheme="minorBidi"/>
        </w:rPr>
        <w:t xml:space="preserve">67 250 </w:t>
      </w:r>
      <w:r>
        <w:rPr>
          <w:rFonts w:asciiTheme="minorBidi" w:hAnsiTheme="minorBidi"/>
        </w:rPr>
        <w:t>nationals</w:t>
      </w:r>
      <w:r w:rsidRPr="00BA6711">
        <w:rPr>
          <w:rFonts w:asciiTheme="minorBidi" w:hAnsiTheme="minorBidi"/>
        </w:rPr>
        <w:t xml:space="preserve"> were tested for HIV in 2014, all were negative, and no HIV infections were identified in the local populations.</w:t>
      </w:r>
    </w:p>
    <w:p w:rsidR="002B21D1" w:rsidRPr="00101460" w:rsidRDefault="002B21D1" w:rsidP="002B21D1">
      <w:pPr>
        <w:autoSpaceDE w:val="0"/>
        <w:autoSpaceDN w:val="0"/>
        <w:adjustRightInd w:val="0"/>
        <w:spacing w:after="0" w:line="240" w:lineRule="auto"/>
        <w:jc w:val="both"/>
        <w:rPr>
          <w:rFonts w:asciiTheme="minorBidi" w:hAnsiTheme="minorBidi"/>
          <w:sz w:val="20"/>
          <w:szCs w:val="20"/>
        </w:rPr>
      </w:pPr>
    </w:p>
    <w:p w:rsidR="002B21D1" w:rsidRPr="0076310E" w:rsidRDefault="002B21D1" w:rsidP="002B21D1">
      <w:pPr>
        <w:autoSpaceDE w:val="0"/>
        <w:autoSpaceDN w:val="0"/>
        <w:adjustRightInd w:val="0"/>
        <w:spacing w:after="0" w:line="240" w:lineRule="auto"/>
        <w:jc w:val="both"/>
        <w:rPr>
          <w:rFonts w:asciiTheme="minorBidi" w:hAnsiTheme="minorBidi"/>
        </w:rPr>
      </w:pPr>
      <w:r>
        <w:rPr>
          <w:rFonts w:asciiTheme="minorBidi" w:hAnsiTheme="minorBidi"/>
        </w:rPr>
        <w:t>S</w:t>
      </w:r>
      <w:r w:rsidRPr="0097122B">
        <w:rPr>
          <w:rFonts w:asciiTheme="minorBidi" w:hAnsiTheme="minorBidi"/>
        </w:rPr>
        <w:t>eries of surveys in 2004, 2006, 2009 and 2011</w:t>
      </w:r>
      <w:r>
        <w:rPr>
          <w:rFonts w:asciiTheme="minorBidi" w:hAnsiTheme="minorBidi"/>
        </w:rPr>
        <w:t xml:space="preserve"> were conducted to measure the population’s (aged 15 and above) awareness about HIV/AIDS. </w:t>
      </w:r>
      <w:r w:rsidRPr="0097122B">
        <w:rPr>
          <w:rFonts w:asciiTheme="minorBidi" w:hAnsiTheme="minorBidi"/>
        </w:rPr>
        <w:t>The table shows the percentage of people aged 15 and above with full awareness about HIV/AIDS. The</w:t>
      </w:r>
      <w:r>
        <w:rPr>
          <w:rFonts w:asciiTheme="minorBidi" w:hAnsiTheme="minorBidi"/>
        </w:rPr>
        <w:t xml:space="preserve"> results call for more intensified efforts to improve the awareness</w:t>
      </w:r>
      <w:r w:rsidRPr="0097122B">
        <w:rPr>
          <w:rFonts w:asciiTheme="minorBidi" w:hAnsiTheme="minorBidi"/>
        </w:rPr>
        <w:t>.</w:t>
      </w:r>
      <w:r w:rsidRPr="0076310E">
        <w:rPr>
          <w:rFonts w:asciiTheme="minorBidi" w:hAnsiTheme="minorBidi"/>
        </w:rPr>
        <w:t xml:space="preserve"> </w:t>
      </w:r>
      <w:r>
        <w:rPr>
          <w:rFonts w:asciiTheme="minorBidi" w:hAnsiTheme="minorBidi"/>
        </w:rPr>
        <w:t>L</w:t>
      </w:r>
      <w:r w:rsidRPr="0076310E">
        <w:rPr>
          <w:rFonts w:asciiTheme="minorBidi" w:hAnsiTheme="minorBidi"/>
        </w:rPr>
        <w:t xml:space="preserve">ack of safe blood transfusion services in </w:t>
      </w:r>
      <w:r>
        <w:rPr>
          <w:rFonts w:asciiTheme="minorBidi" w:hAnsiTheme="minorBidi"/>
        </w:rPr>
        <w:t>some</w:t>
      </w:r>
      <w:r w:rsidRPr="0076310E">
        <w:rPr>
          <w:rFonts w:asciiTheme="minorBidi" w:hAnsiTheme="minorBidi"/>
        </w:rPr>
        <w:t xml:space="preserve"> locations</w:t>
      </w:r>
      <w:r>
        <w:rPr>
          <w:rFonts w:asciiTheme="minorBidi" w:hAnsiTheme="minorBidi"/>
        </w:rPr>
        <w:t xml:space="preserve"> is an area that need to be addressed to avoid the </w:t>
      </w:r>
      <w:r w:rsidRPr="0076310E">
        <w:rPr>
          <w:rFonts w:asciiTheme="minorBidi" w:hAnsiTheme="minorBidi"/>
        </w:rPr>
        <w:t>risk of transmission.</w:t>
      </w:r>
    </w:p>
    <w:p w:rsidR="002B21D1" w:rsidRPr="00BA6711" w:rsidRDefault="002B21D1" w:rsidP="002B21D1">
      <w:pPr>
        <w:autoSpaceDE w:val="0"/>
        <w:autoSpaceDN w:val="0"/>
        <w:adjustRightInd w:val="0"/>
        <w:spacing w:after="0" w:line="240" w:lineRule="auto"/>
        <w:jc w:val="both"/>
        <w:rPr>
          <w:rFonts w:asciiTheme="minorBidi" w:hAnsiTheme="minorBidi"/>
          <w:sz w:val="16"/>
          <w:szCs w:val="16"/>
        </w:rPr>
      </w:pPr>
    </w:p>
    <w:p w:rsidR="002B21D1" w:rsidRPr="0097122B" w:rsidRDefault="00457239" w:rsidP="0050364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Table </w:t>
      </w:r>
      <w:r w:rsidR="00503643">
        <w:rPr>
          <w:rFonts w:ascii="Arial" w:hAnsi="Arial" w:cs="Arial"/>
          <w:b/>
          <w:bCs/>
          <w:sz w:val="20"/>
          <w:szCs w:val="20"/>
        </w:rPr>
        <w:t>3</w:t>
      </w:r>
      <w:r>
        <w:rPr>
          <w:rFonts w:ascii="Arial" w:hAnsi="Arial" w:cs="Arial"/>
          <w:b/>
          <w:bCs/>
          <w:sz w:val="20"/>
          <w:szCs w:val="20"/>
        </w:rPr>
        <w:t xml:space="preserve">: </w:t>
      </w:r>
      <w:r w:rsidR="002B21D1" w:rsidRPr="0097122B">
        <w:rPr>
          <w:rFonts w:ascii="Arial" w:hAnsi="Arial" w:cs="Arial"/>
          <w:b/>
          <w:bCs/>
          <w:sz w:val="20"/>
          <w:szCs w:val="20"/>
        </w:rPr>
        <w:t>Proportion of People aged 15 years and over with Full Awareness about HIV/AIDS</w:t>
      </w:r>
      <w:r w:rsidR="002B21D1" w:rsidRPr="0097122B">
        <w:rPr>
          <w:rStyle w:val="FootnoteReference"/>
          <w:rFonts w:ascii="Arial" w:hAnsi="Arial" w:cs="Arial"/>
          <w:b/>
          <w:bCs/>
          <w:sz w:val="20"/>
          <w:szCs w:val="20"/>
        </w:rPr>
        <w:footnoteReference w:id="14"/>
      </w:r>
    </w:p>
    <w:tbl>
      <w:tblPr>
        <w:tblStyle w:val="GridTable5Dark-Accent51"/>
        <w:tblW w:w="0" w:type="auto"/>
        <w:tblLook w:val="04A0" w:firstRow="1" w:lastRow="0" w:firstColumn="1" w:lastColumn="0" w:noHBand="0" w:noVBand="1"/>
      </w:tblPr>
      <w:tblGrid>
        <w:gridCol w:w="1803"/>
        <w:gridCol w:w="1803"/>
        <w:gridCol w:w="1803"/>
        <w:gridCol w:w="1803"/>
        <w:gridCol w:w="1804"/>
      </w:tblGrid>
      <w:tr w:rsidR="002B21D1" w:rsidRPr="0097122B" w:rsidTr="00654A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2B21D1" w:rsidRPr="0097122B" w:rsidRDefault="002B21D1" w:rsidP="00654AAD">
            <w:pPr>
              <w:autoSpaceDE w:val="0"/>
              <w:autoSpaceDN w:val="0"/>
              <w:adjustRightInd w:val="0"/>
              <w:jc w:val="center"/>
              <w:rPr>
                <w:rFonts w:ascii="Arial" w:hAnsi="Arial" w:cs="Arial"/>
                <w:sz w:val="20"/>
                <w:szCs w:val="20"/>
              </w:rPr>
            </w:pPr>
          </w:p>
        </w:tc>
        <w:tc>
          <w:tcPr>
            <w:tcW w:w="1803" w:type="dxa"/>
          </w:tcPr>
          <w:p w:rsidR="002B21D1" w:rsidRPr="0097122B" w:rsidRDefault="002B21D1" w:rsidP="00654AA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7122B">
              <w:rPr>
                <w:rFonts w:ascii="Arial" w:hAnsi="Arial" w:cs="Arial"/>
                <w:sz w:val="20"/>
                <w:szCs w:val="20"/>
              </w:rPr>
              <w:t>2004</w:t>
            </w:r>
          </w:p>
        </w:tc>
        <w:tc>
          <w:tcPr>
            <w:tcW w:w="1803" w:type="dxa"/>
          </w:tcPr>
          <w:p w:rsidR="002B21D1" w:rsidRPr="0097122B" w:rsidRDefault="002B21D1" w:rsidP="00654AA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7122B">
              <w:rPr>
                <w:rFonts w:ascii="Arial" w:hAnsi="Arial" w:cs="Arial"/>
                <w:sz w:val="20"/>
                <w:szCs w:val="20"/>
              </w:rPr>
              <w:t>2006</w:t>
            </w:r>
          </w:p>
        </w:tc>
        <w:tc>
          <w:tcPr>
            <w:tcW w:w="1803" w:type="dxa"/>
          </w:tcPr>
          <w:p w:rsidR="002B21D1" w:rsidRPr="0097122B" w:rsidRDefault="002B21D1" w:rsidP="00654AA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7122B">
              <w:rPr>
                <w:rFonts w:ascii="Arial" w:hAnsi="Arial" w:cs="Arial"/>
                <w:sz w:val="20"/>
                <w:szCs w:val="20"/>
              </w:rPr>
              <w:t>2009</w:t>
            </w:r>
          </w:p>
        </w:tc>
        <w:tc>
          <w:tcPr>
            <w:tcW w:w="1804" w:type="dxa"/>
          </w:tcPr>
          <w:p w:rsidR="002B21D1" w:rsidRPr="0097122B" w:rsidRDefault="002B21D1" w:rsidP="00654AA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7122B">
              <w:rPr>
                <w:rFonts w:ascii="Arial" w:hAnsi="Arial" w:cs="Arial"/>
                <w:sz w:val="20"/>
                <w:szCs w:val="20"/>
              </w:rPr>
              <w:t>2011</w:t>
            </w:r>
          </w:p>
        </w:tc>
      </w:tr>
      <w:tr w:rsidR="002B21D1" w:rsidRPr="0097122B" w:rsidTr="00654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2B21D1" w:rsidRPr="0097122B" w:rsidRDefault="002B21D1" w:rsidP="00654AAD">
            <w:pPr>
              <w:autoSpaceDE w:val="0"/>
              <w:autoSpaceDN w:val="0"/>
              <w:adjustRightInd w:val="0"/>
              <w:rPr>
                <w:rFonts w:ascii="Arial" w:hAnsi="Arial" w:cs="Arial"/>
                <w:sz w:val="20"/>
                <w:szCs w:val="20"/>
              </w:rPr>
            </w:pPr>
            <w:r w:rsidRPr="0097122B">
              <w:rPr>
                <w:rFonts w:ascii="Arial" w:hAnsi="Arial" w:cs="Arial"/>
                <w:sz w:val="20"/>
                <w:szCs w:val="20"/>
              </w:rPr>
              <w:t>Male</w:t>
            </w:r>
          </w:p>
        </w:tc>
        <w:tc>
          <w:tcPr>
            <w:tcW w:w="1803" w:type="dxa"/>
          </w:tcPr>
          <w:p w:rsidR="002B21D1" w:rsidRPr="0097122B" w:rsidRDefault="002B21D1" w:rsidP="00654AA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122B">
              <w:rPr>
                <w:rFonts w:ascii="Arial" w:hAnsi="Arial" w:cs="Arial"/>
                <w:sz w:val="20"/>
                <w:szCs w:val="20"/>
              </w:rPr>
              <w:t>32.9</w:t>
            </w:r>
          </w:p>
        </w:tc>
        <w:tc>
          <w:tcPr>
            <w:tcW w:w="1803" w:type="dxa"/>
          </w:tcPr>
          <w:p w:rsidR="002B21D1" w:rsidRPr="0097122B" w:rsidRDefault="002B21D1" w:rsidP="00654AA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122B">
              <w:rPr>
                <w:rFonts w:ascii="Arial" w:hAnsi="Arial" w:cs="Arial"/>
                <w:sz w:val="20"/>
                <w:szCs w:val="20"/>
              </w:rPr>
              <w:t>50.3</w:t>
            </w:r>
          </w:p>
        </w:tc>
        <w:tc>
          <w:tcPr>
            <w:tcW w:w="1803" w:type="dxa"/>
          </w:tcPr>
          <w:p w:rsidR="002B21D1" w:rsidRPr="0097122B" w:rsidRDefault="002B21D1" w:rsidP="00654AA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122B">
              <w:rPr>
                <w:rFonts w:ascii="Arial" w:hAnsi="Arial" w:cs="Arial"/>
                <w:sz w:val="20"/>
                <w:szCs w:val="20"/>
              </w:rPr>
              <w:t>ND</w:t>
            </w:r>
          </w:p>
        </w:tc>
        <w:tc>
          <w:tcPr>
            <w:tcW w:w="1804" w:type="dxa"/>
          </w:tcPr>
          <w:p w:rsidR="002B21D1" w:rsidRPr="0097122B" w:rsidRDefault="002B21D1" w:rsidP="00654AA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122B">
              <w:rPr>
                <w:rFonts w:ascii="Arial" w:hAnsi="Arial" w:cs="Arial"/>
                <w:sz w:val="20"/>
                <w:szCs w:val="20"/>
              </w:rPr>
              <w:t>38</w:t>
            </w:r>
          </w:p>
        </w:tc>
      </w:tr>
      <w:tr w:rsidR="002B21D1" w:rsidRPr="0097122B" w:rsidTr="00654AAD">
        <w:tc>
          <w:tcPr>
            <w:cnfStyle w:val="001000000000" w:firstRow="0" w:lastRow="0" w:firstColumn="1" w:lastColumn="0" w:oddVBand="0" w:evenVBand="0" w:oddHBand="0" w:evenHBand="0" w:firstRowFirstColumn="0" w:firstRowLastColumn="0" w:lastRowFirstColumn="0" w:lastRowLastColumn="0"/>
            <w:tcW w:w="1803" w:type="dxa"/>
          </w:tcPr>
          <w:p w:rsidR="002B21D1" w:rsidRPr="0097122B" w:rsidRDefault="002B21D1" w:rsidP="00654AAD">
            <w:pPr>
              <w:autoSpaceDE w:val="0"/>
              <w:autoSpaceDN w:val="0"/>
              <w:adjustRightInd w:val="0"/>
              <w:rPr>
                <w:rFonts w:ascii="Arial" w:hAnsi="Arial" w:cs="Arial"/>
                <w:sz w:val="20"/>
                <w:szCs w:val="20"/>
              </w:rPr>
            </w:pPr>
            <w:r w:rsidRPr="0097122B">
              <w:rPr>
                <w:rFonts w:ascii="Arial" w:hAnsi="Arial" w:cs="Arial"/>
                <w:sz w:val="20"/>
                <w:szCs w:val="20"/>
              </w:rPr>
              <w:t>Female</w:t>
            </w:r>
          </w:p>
        </w:tc>
        <w:tc>
          <w:tcPr>
            <w:tcW w:w="1803" w:type="dxa"/>
          </w:tcPr>
          <w:p w:rsidR="002B21D1" w:rsidRPr="0097122B" w:rsidRDefault="002B21D1" w:rsidP="00654AA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122B">
              <w:rPr>
                <w:rFonts w:ascii="Arial" w:hAnsi="Arial" w:cs="Arial"/>
                <w:sz w:val="20"/>
                <w:szCs w:val="20"/>
              </w:rPr>
              <w:t>22.8</w:t>
            </w:r>
          </w:p>
        </w:tc>
        <w:tc>
          <w:tcPr>
            <w:tcW w:w="1803" w:type="dxa"/>
          </w:tcPr>
          <w:p w:rsidR="002B21D1" w:rsidRPr="0097122B" w:rsidRDefault="002B21D1" w:rsidP="00654AA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122B">
              <w:rPr>
                <w:rFonts w:ascii="Arial" w:hAnsi="Arial" w:cs="Arial"/>
                <w:sz w:val="20"/>
                <w:szCs w:val="20"/>
              </w:rPr>
              <w:t>39.8</w:t>
            </w:r>
          </w:p>
        </w:tc>
        <w:tc>
          <w:tcPr>
            <w:tcW w:w="1803" w:type="dxa"/>
          </w:tcPr>
          <w:p w:rsidR="002B21D1" w:rsidRPr="0097122B" w:rsidRDefault="002B21D1" w:rsidP="00654AA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122B">
              <w:rPr>
                <w:rFonts w:ascii="Arial" w:hAnsi="Arial" w:cs="Arial"/>
                <w:sz w:val="20"/>
                <w:szCs w:val="20"/>
              </w:rPr>
              <w:t>36.9</w:t>
            </w:r>
          </w:p>
        </w:tc>
        <w:tc>
          <w:tcPr>
            <w:tcW w:w="1804" w:type="dxa"/>
          </w:tcPr>
          <w:p w:rsidR="002B21D1" w:rsidRPr="0097122B" w:rsidRDefault="002B21D1" w:rsidP="00654AA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122B">
              <w:rPr>
                <w:rFonts w:ascii="Arial" w:hAnsi="Arial" w:cs="Arial"/>
                <w:sz w:val="20"/>
                <w:szCs w:val="20"/>
              </w:rPr>
              <w:t>35</w:t>
            </w:r>
          </w:p>
        </w:tc>
      </w:tr>
    </w:tbl>
    <w:p w:rsidR="002B21D1" w:rsidRPr="0076310E" w:rsidRDefault="002B21D1" w:rsidP="002B21D1">
      <w:pPr>
        <w:autoSpaceDE w:val="0"/>
        <w:autoSpaceDN w:val="0"/>
        <w:adjustRightInd w:val="0"/>
        <w:spacing w:after="0" w:line="240" w:lineRule="auto"/>
        <w:jc w:val="both"/>
        <w:rPr>
          <w:rFonts w:asciiTheme="minorBidi" w:hAnsiTheme="minorBidi"/>
          <w:sz w:val="20"/>
          <w:szCs w:val="20"/>
        </w:rPr>
      </w:pPr>
    </w:p>
    <w:p w:rsidR="002B21D1" w:rsidRPr="0076310E" w:rsidRDefault="002B21D1" w:rsidP="002D4DD5">
      <w:pPr>
        <w:autoSpaceDE w:val="0"/>
        <w:autoSpaceDN w:val="0"/>
        <w:adjustRightInd w:val="0"/>
        <w:spacing w:after="0" w:line="240" w:lineRule="auto"/>
        <w:jc w:val="both"/>
        <w:rPr>
          <w:rFonts w:asciiTheme="minorBidi" w:hAnsiTheme="minorBidi"/>
        </w:rPr>
      </w:pPr>
      <w:r w:rsidRPr="0076310E">
        <w:rPr>
          <w:rFonts w:asciiTheme="minorBidi" w:hAnsiTheme="minorBidi"/>
        </w:rPr>
        <w:t>The objectives of the national strategic plan are</w:t>
      </w:r>
      <w:r>
        <w:rPr>
          <w:rFonts w:asciiTheme="minorBidi" w:hAnsiTheme="minorBidi"/>
        </w:rPr>
        <w:t xml:space="preserve"> t</w:t>
      </w:r>
      <w:r w:rsidRPr="0076310E">
        <w:rPr>
          <w:rFonts w:asciiTheme="minorBidi" w:hAnsiTheme="minorBidi"/>
        </w:rPr>
        <w:t>o (1) strengthen inter-sectoral collaboration in strategic pla</w:t>
      </w:r>
      <w:r>
        <w:rPr>
          <w:rFonts w:asciiTheme="minorBidi" w:hAnsiTheme="minorBidi"/>
        </w:rPr>
        <w:t xml:space="preserve">nning and implementation (2) </w:t>
      </w:r>
      <w:r w:rsidRPr="0076310E">
        <w:rPr>
          <w:rFonts w:asciiTheme="minorBidi" w:hAnsiTheme="minorBidi"/>
        </w:rPr>
        <w:t xml:space="preserve">improve strategic information systems for evidence-based actions (3) strengthen IEC to promote active participation of the public in disease prevention and control activities (4) strengthen national laboratory network to provide efficient diagnostic support to various clinical conditions with emphasis on early diagnosis of HIV and </w:t>
      </w:r>
      <w:r w:rsidR="002D4DD5">
        <w:rPr>
          <w:rFonts w:asciiTheme="minorBidi" w:hAnsiTheme="minorBidi"/>
        </w:rPr>
        <w:t>R</w:t>
      </w:r>
      <w:r w:rsidRPr="0076310E">
        <w:rPr>
          <w:rFonts w:asciiTheme="minorBidi" w:hAnsiTheme="minorBidi"/>
        </w:rPr>
        <w:t xml:space="preserve">TIs and (5) Reduce the transmission of HIV and other </w:t>
      </w:r>
      <w:r w:rsidR="002D4DD5">
        <w:rPr>
          <w:rFonts w:asciiTheme="minorBidi" w:hAnsiTheme="minorBidi"/>
        </w:rPr>
        <w:t>t</w:t>
      </w:r>
      <w:r w:rsidRPr="0076310E">
        <w:rPr>
          <w:rFonts w:asciiTheme="minorBidi" w:hAnsiTheme="minorBidi"/>
        </w:rPr>
        <w:t xml:space="preserve">ransfusion </w:t>
      </w:r>
      <w:r w:rsidR="002D4DD5">
        <w:rPr>
          <w:rFonts w:asciiTheme="minorBidi" w:hAnsiTheme="minorBidi"/>
        </w:rPr>
        <w:t>t</w:t>
      </w:r>
      <w:r w:rsidRPr="0076310E">
        <w:rPr>
          <w:rFonts w:asciiTheme="minorBidi" w:hAnsiTheme="minorBidi"/>
        </w:rPr>
        <w:t xml:space="preserve">ransmissible </w:t>
      </w:r>
      <w:r w:rsidR="002D4DD5">
        <w:rPr>
          <w:rFonts w:asciiTheme="minorBidi" w:hAnsiTheme="minorBidi"/>
        </w:rPr>
        <w:t>i</w:t>
      </w:r>
      <w:r w:rsidRPr="0076310E">
        <w:rPr>
          <w:rFonts w:asciiTheme="minorBidi" w:hAnsiTheme="minorBidi"/>
        </w:rPr>
        <w:t xml:space="preserve">nfections through blood and blood products </w:t>
      </w:r>
      <w:r>
        <w:rPr>
          <w:rFonts w:asciiTheme="minorBidi" w:hAnsiTheme="minorBidi"/>
        </w:rPr>
        <w:t xml:space="preserve">by promoting blood safety </w:t>
      </w:r>
      <w:r w:rsidRPr="0076310E">
        <w:rPr>
          <w:rFonts w:asciiTheme="minorBidi" w:hAnsiTheme="minorBidi"/>
        </w:rPr>
        <w:t>and (6) improve health services in supporting HIV prevention.</w:t>
      </w:r>
    </w:p>
    <w:p w:rsidR="002B21D1" w:rsidRPr="0077093F" w:rsidRDefault="002B21D1" w:rsidP="002B21D1">
      <w:pPr>
        <w:autoSpaceDE w:val="0"/>
        <w:autoSpaceDN w:val="0"/>
        <w:adjustRightInd w:val="0"/>
        <w:spacing w:after="0" w:line="240" w:lineRule="auto"/>
        <w:jc w:val="both"/>
        <w:rPr>
          <w:rFonts w:asciiTheme="minorBidi" w:hAnsiTheme="minorBidi"/>
          <w:sz w:val="20"/>
          <w:szCs w:val="20"/>
          <w:highlight w:val="yellow"/>
        </w:rPr>
      </w:pPr>
    </w:p>
    <w:p w:rsidR="002B21D1" w:rsidRDefault="002B21D1" w:rsidP="002B21D1">
      <w:pPr>
        <w:autoSpaceDE w:val="0"/>
        <w:autoSpaceDN w:val="0"/>
        <w:adjustRightInd w:val="0"/>
        <w:spacing w:after="0" w:line="240" w:lineRule="auto"/>
        <w:jc w:val="both"/>
        <w:rPr>
          <w:rFonts w:ascii="Arial" w:hAnsi="Arial" w:cs="Arial"/>
        </w:rPr>
      </w:pPr>
      <w:r>
        <w:rPr>
          <w:rFonts w:ascii="Arial" w:hAnsi="Arial" w:cs="Arial"/>
        </w:rPr>
        <w:t xml:space="preserve">HAES </w:t>
      </w:r>
      <w:r w:rsidRPr="0076310E">
        <w:rPr>
          <w:rFonts w:ascii="Arial" w:hAnsi="Arial" w:cs="Arial"/>
        </w:rPr>
        <w:t xml:space="preserve">at the Central </w:t>
      </w:r>
      <w:r>
        <w:rPr>
          <w:rFonts w:ascii="Arial" w:hAnsi="Arial" w:cs="Arial"/>
        </w:rPr>
        <w:t>level,</w:t>
      </w:r>
      <w:r w:rsidRPr="0076310E">
        <w:rPr>
          <w:rFonts w:ascii="Arial" w:hAnsi="Arial" w:cs="Arial"/>
        </w:rPr>
        <w:t xml:space="preserve"> 10 Provinc</w:t>
      </w:r>
      <w:r>
        <w:rPr>
          <w:rFonts w:ascii="Arial" w:hAnsi="Arial" w:cs="Arial"/>
        </w:rPr>
        <w:t>es</w:t>
      </w:r>
      <w:r w:rsidRPr="0076310E">
        <w:rPr>
          <w:rFonts w:ascii="Arial" w:hAnsi="Arial" w:cs="Arial"/>
        </w:rPr>
        <w:t xml:space="preserve"> </w:t>
      </w:r>
      <w:r>
        <w:rPr>
          <w:rFonts w:ascii="Arial" w:hAnsi="Arial" w:cs="Arial"/>
        </w:rPr>
        <w:t>and</w:t>
      </w:r>
      <w:r w:rsidRPr="0076310E">
        <w:rPr>
          <w:rFonts w:ascii="Arial" w:hAnsi="Arial" w:cs="Arial"/>
        </w:rPr>
        <w:t xml:space="preserve"> 13 border-count</w:t>
      </w:r>
      <w:r>
        <w:rPr>
          <w:rFonts w:ascii="Arial" w:hAnsi="Arial" w:cs="Arial"/>
        </w:rPr>
        <w:t>ies</w:t>
      </w:r>
      <w:r w:rsidRPr="0076310E">
        <w:rPr>
          <w:rFonts w:ascii="Arial" w:hAnsi="Arial" w:cs="Arial"/>
        </w:rPr>
        <w:t xml:space="preserve"> </w:t>
      </w:r>
      <w:r>
        <w:rPr>
          <w:rFonts w:ascii="Arial" w:hAnsi="Arial" w:cs="Arial"/>
        </w:rPr>
        <w:t>are responsible for the HIV testing</w:t>
      </w:r>
      <w:r w:rsidRPr="0076310E">
        <w:rPr>
          <w:rFonts w:ascii="Arial" w:hAnsi="Arial" w:cs="Arial"/>
        </w:rPr>
        <w:t xml:space="preserve"> </w:t>
      </w:r>
      <w:r>
        <w:rPr>
          <w:rFonts w:ascii="Arial" w:hAnsi="Arial" w:cs="Arial"/>
        </w:rPr>
        <w:t xml:space="preserve">and </w:t>
      </w:r>
      <w:r w:rsidRPr="0076310E">
        <w:rPr>
          <w:rFonts w:ascii="Arial" w:hAnsi="Arial" w:cs="Arial"/>
        </w:rPr>
        <w:t>surveillance activities</w:t>
      </w:r>
      <w:r>
        <w:rPr>
          <w:rFonts w:ascii="Arial" w:hAnsi="Arial" w:cs="Arial"/>
        </w:rPr>
        <w:t xml:space="preserve">. </w:t>
      </w:r>
      <w:r w:rsidRPr="0076310E">
        <w:rPr>
          <w:rFonts w:ascii="Arial" w:hAnsi="Arial" w:cs="Arial"/>
        </w:rPr>
        <w:t xml:space="preserve">HIV testing was also introduced in central and provincial blood transfusion centres. </w:t>
      </w:r>
    </w:p>
    <w:p w:rsidR="002B21D1" w:rsidRPr="00A06D17" w:rsidRDefault="002B21D1" w:rsidP="002B21D1">
      <w:pPr>
        <w:autoSpaceDE w:val="0"/>
        <w:autoSpaceDN w:val="0"/>
        <w:adjustRightInd w:val="0"/>
        <w:spacing w:after="0" w:line="240" w:lineRule="auto"/>
        <w:jc w:val="both"/>
        <w:rPr>
          <w:rFonts w:ascii="Arial" w:hAnsi="Arial" w:cs="Arial"/>
          <w:sz w:val="20"/>
          <w:szCs w:val="20"/>
        </w:rPr>
      </w:pPr>
    </w:p>
    <w:p w:rsidR="002B21D1" w:rsidRDefault="002B21D1" w:rsidP="002B21D1">
      <w:pPr>
        <w:autoSpaceDE w:val="0"/>
        <w:autoSpaceDN w:val="0"/>
        <w:adjustRightInd w:val="0"/>
        <w:spacing w:after="0" w:line="240" w:lineRule="auto"/>
        <w:jc w:val="both"/>
        <w:rPr>
          <w:rFonts w:ascii="Arial" w:hAnsi="Arial" w:cs="Arial"/>
        </w:rPr>
      </w:pPr>
      <w:r>
        <w:rPr>
          <w:rFonts w:ascii="Arial" w:hAnsi="Arial" w:cs="Arial"/>
        </w:rPr>
        <w:t xml:space="preserve">Future </w:t>
      </w:r>
      <w:r w:rsidRPr="0076310E">
        <w:rPr>
          <w:rFonts w:ascii="Arial" w:hAnsi="Arial" w:cs="Arial"/>
        </w:rPr>
        <w:t xml:space="preserve">priorities include strengthening </w:t>
      </w:r>
      <w:r>
        <w:rPr>
          <w:rFonts w:ascii="Arial" w:hAnsi="Arial" w:cs="Arial"/>
        </w:rPr>
        <w:t xml:space="preserve">the </w:t>
      </w:r>
      <w:r w:rsidR="002D4DD5">
        <w:rPr>
          <w:rFonts w:ascii="Arial" w:hAnsi="Arial" w:cs="Arial"/>
        </w:rPr>
        <w:t xml:space="preserve">HIV/AIDS and RTIs </w:t>
      </w:r>
      <w:r>
        <w:rPr>
          <w:rFonts w:ascii="Arial" w:hAnsi="Arial" w:cs="Arial"/>
        </w:rPr>
        <w:t>surveillance system</w:t>
      </w:r>
      <w:r w:rsidRPr="0076310E">
        <w:rPr>
          <w:rFonts w:ascii="Arial" w:hAnsi="Arial" w:cs="Arial"/>
        </w:rPr>
        <w:t xml:space="preserve">. </w:t>
      </w:r>
      <w:r>
        <w:rPr>
          <w:rFonts w:ascii="Arial" w:hAnsi="Arial" w:cs="Arial"/>
        </w:rPr>
        <w:t xml:space="preserve">To continue </w:t>
      </w:r>
      <w:r w:rsidRPr="0076310E">
        <w:rPr>
          <w:rFonts w:ascii="Arial" w:hAnsi="Arial" w:cs="Arial"/>
        </w:rPr>
        <w:t xml:space="preserve">measures </w:t>
      </w:r>
      <w:r>
        <w:rPr>
          <w:rFonts w:ascii="Arial" w:hAnsi="Arial" w:cs="Arial"/>
        </w:rPr>
        <w:t xml:space="preserve">to ensure </w:t>
      </w:r>
      <w:r w:rsidRPr="0076310E">
        <w:rPr>
          <w:rFonts w:ascii="Arial" w:hAnsi="Arial" w:cs="Arial"/>
        </w:rPr>
        <w:t xml:space="preserve">blood safety. </w:t>
      </w:r>
      <w:r>
        <w:rPr>
          <w:rFonts w:ascii="Arial" w:hAnsi="Arial" w:cs="Arial"/>
        </w:rPr>
        <w:t>Moreover, raising a</w:t>
      </w:r>
      <w:r w:rsidRPr="0076310E">
        <w:rPr>
          <w:rFonts w:ascii="Arial" w:hAnsi="Arial" w:cs="Arial"/>
        </w:rPr>
        <w:t>wareness</w:t>
      </w:r>
      <w:r>
        <w:rPr>
          <w:rFonts w:ascii="Arial" w:hAnsi="Arial" w:cs="Arial"/>
        </w:rPr>
        <w:t xml:space="preserve"> </w:t>
      </w:r>
      <w:r w:rsidRPr="0076310E">
        <w:rPr>
          <w:rFonts w:ascii="Arial" w:hAnsi="Arial" w:cs="Arial"/>
        </w:rPr>
        <w:t xml:space="preserve">of the population regarding modes of transmission of HIV infection should also be </w:t>
      </w:r>
      <w:r>
        <w:rPr>
          <w:rFonts w:ascii="Arial" w:hAnsi="Arial" w:cs="Arial"/>
        </w:rPr>
        <w:t xml:space="preserve">a </w:t>
      </w:r>
      <w:r w:rsidRPr="0076310E">
        <w:rPr>
          <w:rFonts w:ascii="Arial" w:hAnsi="Arial" w:cs="Arial"/>
        </w:rPr>
        <w:t>priorit</w:t>
      </w:r>
      <w:r>
        <w:rPr>
          <w:rFonts w:ascii="Arial" w:hAnsi="Arial" w:cs="Arial"/>
        </w:rPr>
        <w:t>y</w:t>
      </w:r>
      <w:r w:rsidRPr="0076310E">
        <w:rPr>
          <w:rFonts w:ascii="Arial" w:hAnsi="Arial" w:cs="Arial"/>
        </w:rPr>
        <w:t>.</w:t>
      </w:r>
    </w:p>
    <w:p w:rsidR="002B21D1" w:rsidRPr="00A06D17" w:rsidRDefault="002B21D1" w:rsidP="002B21D1">
      <w:pPr>
        <w:autoSpaceDE w:val="0"/>
        <w:autoSpaceDN w:val="0"/>
        <w:adjustRightInd w:val="0"/>
        <w:spacing w:after="0" w:line="240" w:lineRule="auto"/>
        <w:rPr>
          <w:rFonts w:asciiTheme="minorBidi" w:hAnsiTheme="minorBidi"/>
          <w:sz w:val="20"/>
          <w:szCs w:val="20"/>
        </w:rPr>
      </w:pPr>
    </w:p>
    <w:p w:rsidR="00112622" w:rsidRPr="007C2E61" w:rsidRDefault="00112622" w:rsidP="00112622">
      <w:pPr>
        <w:autoSpaceDE w:val="0"/>
        <w:autoSpaceDN w:val="0"/>
        <w:adjustRightInd w:val="0"/>
        <w:spacing w:after="0" w:line="240" w:lineRule="auto"/>
        <w:jc w:val="both"/>
        <w:rPr>
          <w:rFonts w:asciiTheme="minorBidi" w:hAnsiTheme="minorBidi"/>
          <w:b/>
          <w:bCs/>
        </w:rPr>
      </w:pPr>
      <w:r>
        <w:rPr>
          <w:rFonts w:asciiTheme="minorBidi" w:hAnsiTheme="minorBidi"/>
          <w:b/>
          <w:bCs/>
        </w:rPr>
        <w:t>H</w:t>
      </w:r>
      <w:r w:rsidRPr="007C2E61">
        <w:rPr>
          <w:rFonts w:asciiTheme="minorBidi" w:hAnsiTheme="minorBidi"/>
          <w:b/>
          <w:bCs/>
        </w:rPr>
        <w:t>e</w:t>
      </w:r>
      <w:r>
        <w:rPr>
          <w:rFonts w:asciiTheme="minorBidi" w:hAnsiTheme="minorBidi"/>
          <w:b/>
          <w:bCs/>
        </w:rPr>
        <w:t>p</w:t>
      </w:r>
      <w:r w:rsidRPr="007C2E61">
        <w:rPr>
          <w:rFonts w:asciiTheme="minorBidi" w:hAnsiTheme="minorBidi"/>
          <w:b/>
          <w:bCs/>
        </w:rPr>
        <w:t>a</w:t>
      </w:r>
      <w:r>
        <w:rPr>
          <w:rFonts w:asciiTheme="minorBidi" w:hAnsiTheme="minorBidi"/>
          <w:b/>
          <w:bCs/>
        </w:rPr>
        <w:t>t</w:t>
      </w:r>
      <w:r w:rsidRPr="007C2E61">
        <w:rPr>
          <w:rFonts w:asciiTheme="minorBidi" w:hAnsiTheme="minorBidi"/>
          <w:b/>
          <w:bCs/>
        </w:rPr>
        <w:t>i</w:t>
      </w:r>
      <w:r>
        <w:rPr>
          <w:rFonts w:asciiTheme="minorBidi" w:hAnsiTheme="minorBidi"/>
          <w:b/>
          <w:bCs/>
        </w:rPr>
        <w:t>ti</w:t>
      </w:r>
      <w:r w:rsidRPr="007C2E61">
        <w:rPr>
          <w:rFonts w:asciiTheme="minorBidi" w:hAnsiTheme="minorBidi"/>
          <w:b/>
          <w:bCs/>
        </w:rPr>
        <w:t>s</w:t>
      </w:r>
      <w:r>
        <w:rPr>
          <w:rFonts w:asciiTheme="minorBidi" w:hAnsiTheme="minorBidi"/>
          <w:b/>
          <w:bCs/>
        </w:rPr>
        <w:t>:</w:t>
      </w:r>
    </w:p>
    <w:p w:rsidR="00112622" w:rsidRDefault="00112622" w:rsidP="00112622">
      <w:pPr>
        <w:autoSpaceDE w:val="0"/>
        <w:autoSpaceDN w:val="0"/>
        <w:adjustRightInd w:val="0"/>
        <w:spacing w:after="0" w:line="240" w:lineRule="auto"/>
        <w:jc w:val="both"/>
        <w:rPr>
          <w:rFonts w:asciiTheme="minorBidi" w:eastAsia="PRK P Chongbong" w:hAnsiTheme="minorBidi"/>
          <w:lang w:eastAsia="ko-KR"/>
        </w:rPr>
      </w:pPr>
      <w:r w:rsidRPr="003849D4">
        <w:rPr>
          <w:rFonts w:asciiTheme="minorBidi" w:eastAsia="PRK P Chongbong" w:hAnsiTheme="minorBidi"/>
          <w:lang w:eastAsia="ko-KR"/>
        </w:rPr>
        <w:t>The only documented information about the prevalence of chronic hepatitis B infection in DPRK is 12% in 2001</w:t>
      </w:r>
      <w:r w:rsidRPr="003849D4">
        <w:rPr>
          <w:rFonts w:asciiTheme="minorBidi" w:eastAsia="PRK P Chongbong" w:hAnsiTheme="minorBidi"/>
          <w:vertAlign w:val="superscript"/>
          <w:lang w:eastAsia="ko-KR"/>
        </w:rPr>
        <w:footnoteReference w:id="15"/>
      </w:r>
      <w:r w:rsidRPr="003849D4">
        <w:rPr>
          <w:rFonts w:asciiTheme="minorBidi" w:eastAsia="PRK P Chongbong" w:hAnsiTheme="minorBidi"/>
          <w:lang w:eastAsia="ko-KR"/>
        </w:rPr>
        <w:t xml:space="preserve">. According to the national hepatitis B control plan, about half of all chronic hepB infections is likely to occur through the perinatal (vertical) route, one quarter through person-to-person exchange of blood or body fluids through close contact, and one quarter through unsterilized medical equipment and sexual contact. </w:t>
      </w:r>
    </w:p>
    <w:p w:rsidR="00112622" w:rsidRPr="00B4460F" w:rsidRDefault="00112622" w:rsidP="00112622">
      <w:pPr>
        <w:autoSpaceDE w:val="0"/>
        <w:autoSpaceDN w:val="0"/>
        <w:adjustRightInd w:val="0"/>
        <w:spacing w:after="0" w:line="240" w:lineRule="auto"/>
        <w:jc w:val="both"/>
        <w:rPr>
          <w:rFonts w:asciiTheme="minorBidi" w:eastAsia="PRK P Chongbong" w:hAnsiTheme="minorBidi"/>
          <w:sz w:val="20"/>
          <w:szCs w:val="20"/>
          <w:lang w:eastAsia="ko-KR"/>
        </w:rPr>
      </w:pPr>
    </w:p>
    <w:p w:rsidR="00112622" w:rsidRPr="003849D4" w:rsidRDefault="00112622" w:rsidP="00112622">
      <w:pPr>
        <w:spacing w:after="0" w:line="240" w:lineRule="auto"/>
        <w:jc w:val="both"/>
        <w:rPr>
          <w:rFonts w:asciiTheme="minorBidi" w:eastAsia="PRK P Chongbong" w:hAnsiTheme="minorBidi"/>
          <w:highlight w:val="yellow"/>
          <w:lang w:eastAsia="ko-KR"/>
        </w:rPr>
      </w:pPr>
      <w:r>
        <w:rPr>
          <w:rFonts w:asciiTheme="minorBidi" w:hAnsiTheme="minorBidi"/>
        </w:rPr>
        <w:t>Acknowledging that the infection is a public health threat, the MoPH took some measures towards</w:t>
      </w:r>
      <w:r w:rsidRPr="00024390">
        <w:rPr>
          <w:rFonts w:asciiTheme="minorBidi" w:hAnsiTheme="minorBidi"/>
        </w:rPr>
        <w:t xml:space="preserve"> the prevention and control of hepatitis B</w:t>
      </w:r>
      <w:r>
        <w:rPr>
          <w:rFonts w:asciiTheme="minorBidi" w:hAnsiTheme="minorBidi"/>
        </w:rPr>
        <w:t>, like</w:t>
      </w:r>
      <w:r w:rsidRPr="00024390">
        <w:rPr>
          <w:rFonts w:asciiTheme="minorBidi" w:hAnsiTheme="minorBidi"/>
        </w:rPr>
        <w:t xml:space="preserve"> improving timeliness of the birth dose, reducing the risk of vaccine freezing</w:t>
      </w:r>
      <w:r>
        <w:rPr>
          <w:rFonts w:asciiTheme="minorBidi" w:hAnsiTheme="minorBidi"/>
        </w:rPr>
        <w:t>,</w:t>
      </w:r>
      <w:r w:rsidRPr="00024390">
        <w:rPr>
          <w:rFonts w:asciiTheme="minorBidi" w:hAnsiTheme="minorBidi"/>
        </w:rPr>
        <w:t xml:space="preserve"> catch up campaigns</w:t>
      </w:r>
      <w:r>
        <w:rPr>
          <w:rFonts w:asciiTheme="minorBidi" w:hAnsiTheme="minorBidi"/>
        </w:rPr>
        <w:t>,</w:t>
      </w:r>
      <w:r w:rsidRPr="00024390">
        <w:rPr>
          <w:rFonts w:asciiTheme="minorBidi" w:hAnsiTheme="minorBidi"/>
        </w:rPr>
        <w:t xml:space="preserve"> increasing diagnostic capacity and intensifying of IEC activities. </w:t>
      </w:r>
      <w:r w:rsidRPr="003849D4">
        <w:rPr>
          <w:rFonts w:asciiTheme="minorBidi" w:hAnsiTheme="minorBidi"/>
        </w:rPr>
        <w:t xml:space="preserve">A 99% coverage of HepB0 was sustained from 2009 till 2014. The HepB3 coverage was 93% in 2014. </w:t>
      </w:r>
      <w:r w:rsidRPr="003849D4">
        <w:rPr>
          <w:rFonts w:asciiTheme="minorBidi" w:hAnsiTheme="minorBidi"/>
          <w:highlight w:val="yellow"/>
        </w:rPr>
        <w:t xml:space="preserve"> </w:t>
      </w:r>
    </w:p>
    <w:p w:rsidR="00112622" w:rsidRPr="003849D4" w:rsidRDefault="00112622" w:rsidP="00112622">
      <w:pPr>
        <w:spacing w:after="0" w:line="240" w:lineRule="auto"/>
        <w:rPr>
          <w:rFonts w:asciiTheme="minorBidi" w:eastAsia="PRK P Chongbong" w:hAnsiTheme="minorBidi"/>
          <w:sz w:val="20"/>
          <w:szCs w:val="20"/>
          <w:lang w:eastAsia="ko-KR"/>
        </w:rPr>
      </w:pPr>
      <w:r w:rsidRPr="003849D4">
        <w:rPr>
          <w:rFonts w:asciiTheme="minorBidi" w:eastAsia="PRK P Chongbong" w:hAnsiTheme="minorBidi"/>
          <w:sz w:val="20"/>
          <w:szCs w:val="20"/>
          <w:lang w:eastAsia="ko-KR"/>
        </w:rPr>
        <w:lastRenderedPageBreak/>
        <w:t xml:space="preserve">  </w:t>
      </w:r>
    </w:p>
    <w:p w:rsidR="00112622" w:rsidRPr="00024390" w:rsidRDefault="00112622" w:rsidP="00C25E2E">
      <w:pPr>
        <w:autoSpaceDE w:val="0"/>
        <w:autoSpaceDN w:val="0"/>
        <w:adjustRightInd w:val="0"/>
        <w:spacing w:after="0" w:line="240" w:lineRule="auto"/>
        <w:jc w:val="both"/>
        <w:rPr>
          <w:rFonts w:asciiTheme="minorBidi" w:hAnsiTheme="minorBidi"/>
        </w:rPr>
      </w:pPr>
      <w:r w:rsidRPr="003849D4">
        <w:rPr>
          <w:rFonts w:ascii="Arial" w:hAnsi="Arial" w:cs="Arial"/>
        </w:rPr>
        <w:t xml:space="preserve">Areas to be considered for the 2016 – 2020 </w:t>
      </w:r>
      <w:r>
        <w:rPr>
          <w:rFonts w:ascii="Arial" w:hAnsi="Arial" w:cs="Arial"/>
        </w:rPr>
        <w:t xml:space="preserve">MTSP: </w:t>
      </w:r>
      <w:r w:rsidR="00C25E2E">
        <w:rPr>
          <w:rFonts w:ascii="Arial" w:hAnsi="Arial" w:cs="Arial"/>
        </w:rPr>
        <w:t>U</w:t>
      </w:r>
      <w:r>
        <w:rPr>
          <w:rFonts w:ascii="Arial" w:hAnsi="Arial" w:cs="Arial"/>
        </w:rPr>
        <w:t>pdating of the national strategy as per the recommendations of the April 2016 SEAR Regional Workshop for the development of regional strategy for hepatitis control</w:t>
      </w:r>
      <w:r w:rsidR="00893A05">
        <w:rPr>
          <w:rFonts w:ascii="Arial" w:hAnsi="Arial" w:cs="Arial"/>
        </w:rPr>
        <w:t xml:space="preserve">, capacity building, IEC activities to raise awareness of the population, vigilant surveillance system and to conduct </w:t>
      </w:r>
      <w:r>
        <w:rPr>
          <w:rFonts w:ascii="Arial" w:eastAsia="PRK P Chongbong" w:hAnsi="Arial" w:cs="Arial"/>
          <w:lang w:eastAsia="ko-KR"/>
        </w:rPr>
        <w:t>a</w:t>
      </w:r>
      <w:r w:rsidRPr="00024390">
        <w:rPr>
          <w:rFonts w:asciiTheme="minorBidi" w:hAnsiTheme="minorBidi"/>
        </w:rPr>
        <w:t xml:space="preserve"> s</w:t>
      </w:r>
      <w:r w:rsidR="00C25E2E">
        <w:rPr>
          <w:rFonts w:asciiTheme="minorBidi" w:hAnsiTheme="minorBidi"/>
        </w:rPr>
        <w:t xml:space="preserve">tudy on the </w:t>
      </w:r>
      <w:r>
        <w:rPr>
          <w:rFonts w:ascii="Arial" w:eastAsia="PRK P Chongbong" w:hAnsi="Arial" w:cs="Arial"/>
          <w:lang w:eastAsia="ko-KR"/>
        </w:rPr>
        <w:t xml:space="preserve">prevalence </w:t>
      </w:r>
      <w:r w:rsidR="00C25E2E">
        <w:rPr>
          <w:rFonts w:ascii="Arial" w:eastAsia="PRK P Chongbong" w:hAnsi="Arial" w:cs="Arial"/>
          <w:lang w:eastAsia="ko-KR"/>
        </w:rPr>
        <w:t xml:space="preserve">of </w:t>
      </w:r>
      <w:r>
        <w:rPr>
          <w:rFonts w:ascii="Arial" w:eastAsia="PRK P Chongbong" w:hAnsi="Arial" w:cs="Arial"/>
          <w:lang w:eastAsia="ko-KR"/>
        </w:rPr>
        <w:t>an</w:t>
      </w:r>
      <w:r w:rsidR="00C25E2E">
        <w:rPr>
          <w:rFonts w:ascii="Arial" w:eastAsia="PRK P Chongbong" w:hAnsi="Arial" w:cs="Arial"/>
          <w:lang w:eastAsia="ko-KR"/>
        </w:rPr>
        <w:t>tigen carriers</w:t>
      </w:r>
      <w:r w:rsidRPr="003849D4">
        <w:rPr>
          <w:rFonts w:ascii="Arial" w:eastAsia="PRK P Chongbong" w:hAnsi="Arial" w:cs="Arial"/>
          <w:lang w:eastAsia="ko-KR"/>
        </w:rPr>
        <w:t>.</w:t>
      </w:r>
    </w:p>
    <w:p w:rsidR="00112622" w:rsidRPr="00C25E2E" w:rsidRDefault="00112622" w:rsidP="00112622">
      <w:pPr>
        <w:autoSpaceDE w:val="0"/>
        <w:autoSpaceDN w:val="0"/>
        <w:adjustRightInd w:val="0"/>
        <w:spacing w:after="0" w:line="240" w:lineRule="auto"/>
        <w:jc w:val="both"/>
        <w:rPr>
          <w:rFonts w:ascii="Arial" w:hAnsi="Arial" w:cs="Arial"/>
          <w:sz w:val="20"/>
          <w:szCs w:val="20"/>
        </w:rPr>
      </w:pPr>
    </w:p>
    <w:p w:rsidR="002B21D1" w:rsidRDefault="002B21D1" w:rsidP="002B21D1">
      <w:pPr>
        <w:autoSpaceDE w:val="0"/>
        <w:autoSpaceDN w:val="0"/>
        <w:adjustRightInd w:val="0"/>
        <w:spacing w:after="0" w:line="240" w:lineRule="auto"/>
        <w:rPr>
          <w:rFonts w:ascii="Helvetica-Bold" w:hAnsi="Helvetica-Bold" w:cs="Helvetica-Bold"/>
          <w:b/>
          <w:bCs/>
          <w:sz w:val="15"/>
          <w:szCs w:val="15"/>
        </w:rPr>
      </w:pPr>
      <w:r w:rsidRPr="0077093F">
        <w:rPr>
          <w:rFonts w:ascii="Arial" w:hAnsi="Arial" w:cs="Arial"/>
          <w:b/>
          <w:bCs/>
        </w:rPr>
        <w:t>Malaria</w:t>
      </w:r>
    </w:p>
    <w:p w:rsidR="002B21D1" w:rsidRPr="0077093F" w:rsidRDefault="002B21D1" w:rsidP="002B21D1">
      <w:pPr>
        <w:autoSpaceDE w:val="0"/>
        <w:autoSpaceDN w:val="0"/>
        <w:adjustRightInd w:val="0"/>
        <w:spacing w:after="0" w:line="240" w:lineRule="auto"/>
        <w:jc w:val="both"/>
        <w:rPr>
          <w:rFonts w:ascii="Arial" w:hAnsi="Arial" w:cs="Arial"/>
        </w:rPr>
      </w:pPr>
      <w:r>
        <w:rPr>
          <w:rFonts w:ascii="Arial" w:hAnsi="Arial" w:cs="Arial"/>
          <w:noProof/>
          <w:lang w:val="en-US"/>
        </w:rPr>
        <mc:AlternateContent>
          <mc:Choice Requires="wps">
            <w:drawing>
              <wp:anchor distT="0" distB="0" distL="114300" distR="114300" simplePos="0" relativeHeight="251726848" behindDoc="1" locked="0" layoutInCell="1" allowOverlap="1" wp14:anchorId="00C55826" wp14:editId="2DACC50C">
                <wp:simplePos x="0" y="0"/>
                <wp:positionH relativeFrom="margin">
                  <wp:posOffset>2570480</wp:posOffset>
                </wp:positionH>
                <wp:positionV relativeFrom="paragraph">
                  <wp:posOffset>17666</wp:posOffset>
                </wp:positionV>
                <wp:extent cx="3039110" cy="944245"/>
                <wp:effectExtent l="133350" t="133350" r="142240" b="160655"/>
                <wp:wrapTight wrapText="bothSides">
                  <wp:wrapPolygon edited="0">
                    <wp:start x="677" y="-3050"/>
                    <wp:lineTo x="-948" y="-2179"/>
                    <wp:lineTo x="-948" y="20046"/>
                    <wp:lineTo x="406" y="24839"/>
                    <wp:lineTo x="21122" y="24839"/>
                    <wp:lineTo x="21257" y="23968"/>
                    <wp:lineTo x="22476" y="19174"/>
                    <wp:lineTo x="22476" y="3922"/>
                    <wp:lineTo x="21122" y="-2179"/>
                    <wp:lineTo x="20851" y="-3050"/>
                    <wp:lineTo x="677" y="-3050"/>
                  </wp:wrapPolygon>
                </wp:wrapTight>
                <wp:docPr id="6" name="Rounded Rectangle 6"/>
                <wp:cNvGraphicFramePr/>
                <a:graphic xmlns:a="http://schemas.openxmlformats.org/drawingml/2006/main">
                  <a:graphicData uri="http://schemas.microsoft.com/office/word/2010/wordprocessingShape">
                    <wps:wsp>
                      <wps:cNvSpPr/>
                      <wps:spPr>
                        <a:xfrm>
                          <a:off x="0" y="0"/>
                          <a:ext cx="3039110" cy="944245"/>
                        </a:xfrm>
                        <a:prstGeom prst="roundRect">
                          <a:avLst/>
                        </a:prstGeom>
                        <a:solidFill>
                          <a:sysClr val="window" lastClr="FFFFFF">
                            <a:lumMod val="95000"/>
                          </a:sysClr>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1939D2" w:rsidRPr="00416D92" w:rsidRDefault="001939D2" w:rsidP="002B21D1">
                            <w:pPr>
                              <w:spacing w:after="0" w:line="240" w:lineRule="auto"/>
                              <w:jc w:val="both"/>
                              <w:rPr>
                                <w:rFonts w:cs="Arial"/>
                                <w:color w:val="0070C0"/>
                                <w:sz w:val="20"/>
                                <w:szCs w:val="20"/>
                              </w:rPr>
                            </w:pPr>
                            <w:r w:rsidRPr="00416D92">
                              <w:rPr>
                                <w:rFonts w:cs="Arial"/>
                                <w:color w:val="0070C0"/>
                                <w:sz w:val="20"/>
                                <w:szCs w:val="20"/>
                              </w:rPr>
                              <w:t xml:space="preserve">DPRK has managed to dramatically reduce yearly caseloads between 2001 and 2007, the latter being a 20.5% reduction on year 2006 reports (9 353 cases). </w:t>
                            </w:r>
                          </w:p>
                          <w:p w:rsidR="001939D2" w:rsidRPr="00416D92" w:rsidRDefault="001939D2" w:rsidP="002B21D1">
                            <w:pPr>
                              <w:spacing w:after="0" w:line="240" w:lineRule="auto"/>
                              <w:jc w:val="both"/>
                              <w:rPr>
                                <w:rFonts w:cs="Arial"/>
                                <w:color w:val="0070C0"/>
                                <w:sz w:val="16"/>
                                <w:szCs w:val="16"/>
                              </w:rPr>
                            </w:pPr>
                          </w:p>
                          <w:p w:rsidR="001939D2" w:rsidRPr="00416D92" w:rsidRDefault="001939D2" w:rsidP="002B21D1">
                            <w:pPr>
                              <w:spacing w:after="0" w:line="240" w:lineRule="auto"/>
                              <w:jc w:val="center"/>
                              <w:rPr>
                                <w:color w:val="0070C0"/>
                                <w:sz w:val="20"/>
                                <w:szCs w:val="20"/>
                              </w:rPr>
                            </w:pPr>
                            <w:r w:rsidRPr="00416D92">
                              <w:rPr>
                                <w:rFonts w:asciiTheme="majorBidi" w:hAnsiTheme="majorBidi" w:cstheme="majorBidi"/>
                                <w:b/>
                                <w:bCs/>
                                <w:i/>
                                <w:iCs/>
                                <w:color w:val="0070C0"/>
                                <w:sz w:val="20"/>
                                <w:szCs w:val="20"/>
                              </w:rPr>
                              <w:t>The Global Fund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C55826" id="Rounded Rectangle 6" o:spid="_x0000_s1028" style="position:absolute;left:0;text-align:left;margin-left:202.4pt;margin-top:1.4pt;width:239.3pt;height:74.35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" fillcolor="#f2f2f2" stroked="f" strokeweight="1pt">
                <v:stroke joinstyle="miter"/>
                <v:shadow on="t" color="black" offset="0,1pt"/>
                <v:textbox>
                  <w:txbxContent>
                    <w:p w:rsidR="001939D2" w:rsidRPr="00416D92" w:rsidRDefault="001939D2" w:rsidP="002B21D1">
                      <w:pPr>
                        <w:spacing w:after="0" w:line="240" w:lineRule="auto"/>
                        <w:jc w:val="both"/>
                        <w:rPr>
                          <w:rFonts w:cs="Arial"/>
                          <w:color w:val="0070C0"/>
                          <w:sz w:val="20"/>
                          <w:szCs w:val="20"/>
                        </w:rPr>
                      </w:pPr>
                      <w:r w:rsidRPr="00416D92">
                        <w:rPr>
                          <w:rFonts w:cs="Arial"/>
                          <w:color w:val="0070C0"/>
                          <w:sz w:val="20"/>
                          <w:szCs w:val="20"/>
                        </w:rPr>
                        <w:t xml:space="preserve">DPRK has managed to dramatically reduce yearly caseloads between 2001 and 2007, the latter being a 20.5% reduction on year 2006 reports (9 353 cases). </w:t>
                      </w:r>
                    </w:p>
                    <w:p w:rsidR="001939D2" w:rsidRPr="00416D92" w:rsidRDefault="001939D2" w:rsidP="002B21D1">
                      <w:pPr>
                        <w:spacing w:after="0" w:line="240" w:lineRule="auto"/>
                        <w:jc w:val="both"/>
                        <w:rPr>
                          <w:rFonts w:cs="Arial"/>
                          <w:color w:val="0070C0"/>
                          <w:sz w:val="16"/>
                          <w:szCs w:val="16"/>
                        </w:rPr>
                      </w:pPr>
                    </w:p>
                    <w:p w:rsidR="001939D2" w:rsidRPr="00416D92" w:rsidRDefault="001939D2" w:rsidP="002B21D1">
                      <w:pPr>
                        <w:spacing w:after="0" w:line="240" w:lineRule="auto"/>
                        <w:jc w:val="center"/>
                        <w:rPr>
                          <w:color w:val="0070C0"/>
                          <w:sz w:val="20"/>
                          <w:szCs w:val="20"/>
                        </w:rPr>
                      </w:pPr>
                      <w:r w:rsidRPr="00416D92">
                        <w:rPr>
                          <w:rFonts w:asciiTheme="majorBidi" w:hAnsiTheme="majorBidi" w:cstheme="majorBidi"/>
                          <w:b/>
                          <w:bCs/>
                          <w:i/>
                          <w:iCs/>
                          <w:color w:val="0070C0"/>
                          <w:sz w:val="20"/>
                          <w:szCs w:val="20"/>
                        </w:rPr>
                        <w:t>The Global Fund application</w:t>
                      </w:r>
                    </w:p>
                  </w:txbxContent>
                </v:textbox>
                <w10:wrap type="tight" anchorx="margin"/>
              </v:roundrect>
            </w:pict>
          </mc:Fallback>
        </mc:AlternateContent>
      </w:r>
      <w:r w:rsidRPr="0076310E">
        <w:rPr>
          <w:rFonts w:ascii="Arial" w:hAnsi="Arial" w:cs="Arial"/>
        </w:rPr>
        <w:t xml:space="preserve">DPRK </w:t>
      </w:r>
      <w:r>
        <w:rPr>
          <w:rFonts w:ascii="Arial" w:hAnsi="Arial" w:cs="Arial"/>
        </w:rPr>
        <w:t>wa</w:t>
      </w:r>
      <w:r w:rsidRPr="0076310E">
        <w:rPr>
          <w:rFonts w:ascii="Arial" w:hAnsi="Arial" w:cs="Arial"/>
        </w:rPr>
        <w:t xml:space="preserve">s reported free from malaria since the 1970s, but the disease re-emerged </w:t>
      </w:r>
      <w:r w:rsidRPr="00F370A5">
        <w:rPr>
          <w:rFonts w:ascii="Arial" w:hAnsi="Arial" w:cs="Arial"/>
        </w:rPr>
        <w:t>in 1998</w:t>
      </w:r>
      <w:r w:rsidRPr="00F370A5">
        <w:rPr>
          <w:rStyle w:val="FootnoteReference"/>
          <w:rFonts w:ascii="Arial" w:hAnsi="Arial" w:cs="Arial"/>
        </w:rPr>
        <w:footnoteReference w:id="16"/>
      </w:r>
      <w:r>
        <w:rPr>
          <w:rFonts w:ascii="Arial" w:hAnsi="Arial" w:cs="Arial"/>
        </w:rPr>
        <w:t>, a</w:t>
      </w:r>
      <w:r w:rsidRPr="00F370A5">
        <w:rPr>
          <w:rFonts w:ascii="Arial" w:hAnsi="Arial" w:cs="Arial"/>
        </w:rPr>
        <w:t>ffect</w:t>
      </w:r>
      <w:r>
        <w:rPr>
          <w:rFonts w:ascii="Arial" w:hAnsi="Arial" w:cs="Arial"/>
        </w:rPr>
        <w:t>ing</w:t>
      </w:r>
      <w:r w:rsidRPr="00F370A5">
        <w:rPr>
          <w:rFonts w:ascii="Arial" w:hAnsi="Arial" w:cs="Arial"/>
        </w:rPr>
        <w:t xml:space="preserve"> </w:t>
      </w:r>
      <w:r>
        <w:rPr>
          <w:rFonts w:ascii="Arial" w:hAnsi="Arial" w:cs="Arial"/>
        </w:rPr>
        <w:t xml:space="preserve">about 50% of the country’s </w:t>
      </w:r>
      <w:r w:rsidRPr="00F370A5">
        <w:rPr>
          <w:rFonts w:ascii="Arial" w:hAnsi="Arial" w:cs="Arial"/>
        </w:rPr>
        <w:t xml:space="preserve">population </w:t>
      </w:r>
      <w:r>
        <w:rPr>
          <w:rFonts w:ascii="Arial" w:hAnsi="Arial" w:cs="Arial"/>
        </w:rPr>
        <w:t xml:space="preserve">living </w:t>
      </w:r>
      <w:r w:rsidRPr="00F370A5">
        <w:rPr>
          <w:rFonts w:ascii="Arial" w:hAnsi="Arial" w:cs="Arial"/>
        </w:rPr>
        <w:t>in the southern and central provinces</w:t>
      </w:r>
      <w:r w:rsidRPr="0076310E">
        <w:rPr>
          <w:rFonts w:ascii="Arial" w:hAnsi="Arial" w:cs="Arial"/>
        </w:rPr>
        <w:t>.</w:t>
      </w:r>
    </w:p>
    <w:p w:rsidR="002B21D1" w:rsidRDefault="002B21D1" w:rsidP="002B21D1">
      <w:pPr>
        <w:autoSpaceDE w:val="0"/>
        <w:autoSpaceDN w:val="0"/>
        <w:adjustRightInd w:val="0"/>
        <w:spacing w:after="0" w:line="240" w:lineRule="auto"/>
        <w:rPr>
          <w:rFonts w:ascii="Arial" w:hAnsi="Arial" w:cs="Arial"/>
          <w:color w:val="000000"/>
          <w:sz w:val="20"/>
          <w:szCs w:val="20"/>
        </w:rPr>
      </w:pPr>
      <w:r w:rsidRPr="0077093F">
        <w:rPr>
          <w:rFonts w:asciiTheme="minorBidi" w:hAnsiTheme="minorBidi"/>
          <w:sz w:val="20"/>
          <w:szCs w:val="20"/>
        </w:rPr>
        <w:t xml:space="preserve"> </w:t>
      </w:r>
    </w:p>
    <w:p w:rsidR="002B21D1" w:rsidRPr="008B3D42" w:rsidRDefault="00181088" w:rsidP="002B21D1">
      <w:pPr>
        <w:autoSpaceDE w:val="0"/>
        <w:autoSpaceDN w:val="0"/>
        <w:adjustRightInd w:val="0"/>
        <w:spacing w:after="0" w:line="240" w:lineRule="auto"/>
        <w:jc w:val="both"/>
        <w:rPr>
          <w:rFonts w:asciiTheme="minorBidi" w:hAnsiTheme="minorBidi"/>
        </w:rPr>
      </w:pPr>
      <w:r w:rsidRPr="00BE3429">
        <w:rPr>
          <w:rFonts w:ascii="Arial" w:hAnsi="Arial" w:cs="Arial"/>
          <w:noProof/>
          <w:lang w:val="en-US"/>
        </w:rPr>
        <mc:AlternateContent>
          <mc:Choice Requires="wps">
            <w:drawing>
              <wp:anchor distT="0" distB="0" distL="114300" distR="114300" simplePos="0" relativeHeight="251728896" behindDoc="1" locked="0" layoutInCell="1" allowOverlap="1" wp14:anchorId="1F5B3418" wp14:editId="220A4E9E">
                <wp:simplePos x="0" y="0"/>
                <wp:positionH relativeFrom="margin">
                  <wp:posOffset>50800</wp:posOffset>
                </wp:positionH>
                <wp:positionV relativeFrom="paragraph">
                  <wp:posOffset>623049</wp:posOffset>
                </wp:positionV>
                <wp:extent cx="2495550" cy="2178050"/>
                <wp:effectExtent l="133350" t="133350" r="133350" b="146050"/>
                <wp:wrapTight wrapText="bothSides">
                  <wp:wrapPolygon edited="0">
                    <wp:start x="2308" y="-1322"/>
                    <wp:lineTo x="-989" y="-945"/>
                    <wp:lineTo x="-1154" y="19837"/>
                    <wp:lineTo x="-660" y="20403"/>
                    <wp:lineTo x="1814" y="22482"/>
                    <wp:lineTo x="1979" y="22859"/>
                    <wp:lineTo x="19456" y="22859"/>
                    <wp:lineTo x="19621" y="22482"/>
                    <wp:lineTo x="22095" y="20403"/>
                    <wp:lineTo x="22095" y="20215"/>
                    <wp:lineTo x="22589" y="17381"/>
                    <wp:lineTo x="22589" y="1322"/>
                    <wp:lineTo x="20116" y="-945"/>
                    <wp:lineTo x="19127" y="-1322"/>
                    <wp:lineTo x="2308" y="-1322"/>
                  </wp:wrapPolygon>
                </wp:wrapTight>
                <wp:docPr id="8" name="Rounded Rectangle 8"/>
                <wp:cNvGraphicFramePr/>
                <a:graphic xmlns:a="http://schemas.openxmlformats.org/drawingml/2006/main">
                  <a:graphicData uri="http://schemas.microsoft.com/office/word/2010/wordprocessingShape">
                    <wps:wsp>
                      <wps:cNvSpPr/>
                      <wps:spPr>
                        <a:xfrm>
                          <a:off x="0" y="0"/>
                          <a:ext cx="2495550" cy="2178050"/>
                        </a:xfrm>
                        <a:prstGeom prst="roundRect">
                          <a:avLst/>
                        </a:prstGeom>
                        <a:solidFill>
                          <a:sysClr val="window" lastClr="FFFFFF">
                            <a:lumMod val="95000"/>
                          </a:sysClr>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1939D2" w:rsidRPr="0035656E" w:rsidRDefault="001939D2" w:rsidP="002B21D1">
                            <w:pPr>
                              <w:autoSpaceDE w:val="0"/>
                              <w:autoSpaceDN w:val="0"/>
                              <w:adjustRightInd w:val="0"/>
                              <w:spacing w:after="0" w:line="240" w:lineRule="auto"/>
                              <w:jc w:val="center"/>
                              <w:rPr>
                                <w:rFonts w:cs="Arial"/>
                                <w:b/>
                                <w:bCs/>
                                <w:color w:val="0070C0"/>
                                <w:sz w:val="20"/>
                                <w:szCs w:val="20"/>
                              </w:rPr>
                            </w:pPr>
                            <w:r w:rsidRPr="0035656E">
                              <w:rPr>
                                <w:rFonts w:cs="Arial"/>
                                <w:b/>
                                <w:bCs/>
                                <w:color w:val="0070C0"/>
                                <w:sz w:val="20"/>
                                <w:szCs w:val="20"/>
                              </w:rPr>
                              <w:t>National Malaria Strategic Plan</w:t>
                            </w:r>
                          </w:p>
                          <w:p w:rsidR="001939D2" w:rsidRPr="0035656E" w:rsidRDefault="001939D2" w:rsidP="00AD1C56">
                            <w:pPr>
                              <w:pStyle w:val="ListParagraph"/>
                              <w:numPr>
                                <w:ilvl w:val="0"/>
                                <w:numId w:val="6"/>
                              </w:numPr>
                              <w:autoSpaceDE w:val="0"/>
                              <w:autoSpaceDN w:val="0"/>
                              <w:adjustRightInd w:val="0"/>
                              <w:spacing w:after="0" w:line="240" w:lineRule="auto"/>
                              <w:contextualSpacing w:val="0"/>
                              <w:jc w:val="both"/>
                              <w:rPr>
                                <w:rFonts w:cs="Arial"/>
                                <w:color w:val="0070C0"/>
                                <w:sz w:val="20"/>
                                <w:szCs w:val="20"/>
                              </w:rPr>
                            </w:pPr>
                            <w:r w:rsidRPr="0035656E">
                              <w:rPr>
                                <w:rFonts w:cs="Arial"/>
                                <w:color w:val="0070C0"/>
                                <w:sz w:val="20"/>
                                <w:szCs w:val="20"/>
                              </w:rPr>
                              <w:t xml:space="preserve">Supply for preventative measures such as LLINs </w:t>
                            </w:r>
                            <w:r>
                              <w:rPr>
                                <w:rFonts w:cs="Arial"/>
                                <w:color w:val="0070C0"/>
                                <w:sz w:val="20"/>
                                <w:szCs w:val="20"/>
                              </w:rPr>
                              <w:t>&amp;</w:t>
                            </w:r>
                            <w:r w:rsidRPr="0035656E">
                              <w:rPr>
                                <w:rFonts w:cs="Arial"/>
                                <w:color w:val="0070C0"/>
                                <w:sz w:val="20"/>
                                <w:szCs w:val="20"/>
                              </w:rPr>
                              <w:t xml:space="preserve"> Insecticides for IRS;</w:t>
                            </w:r>
                          </w:p>
                          <w:p w:rsidR="001939D2" w:rsidRPr="0035656E" w:rsidRDefault="001939D2" w:rsidP="00AD1C56">
                            <w:pPr>
                              <w:pStyle w:val="ListParagraph"/>
                              <w:numPr>
                                <w:ilvl w:val="0"/>
                                <w:numId w:val="6"/>
                              </w:numPr>
                              <w:autoSpaceDE w:val="0"/>
                              <w:autoSpaceDN w:val="0"/>
                              <w:adjustRightInd w:val="0"/>
                              <w:spacing w:after="0" w:line="240" w:lineRule="auto"/>
                              <w:contextualSpacing w:val="0"/>
                              <w:jc w:val="both"/>
                              <w:rPr>
                                <w:rFonts w:cs="Arial"/>
                                <w:color w:val="0070C0"/>
                                <w:sz w:val="20"/>
                                <w:szCs w:val="20"/>
                              </w:rPr>
                            </w:pPr>
                            <w:r w:rsidRPr="0035656E">
                              <w:rPr>
                                <w:rFonts w:cs="Arial"/>
                                <w:color w:val="0070C0"/>
                                <w:sz w:val="20"/>
                                <w:szCs w:val="20"/>
                              </w:rPr>
                              <w:t xml:space="preserve">Effective </w:t>
                            </w:r>
                            <w:r>
                              <w:rPr>
                                <w:rFonts w:cs="Arial"/>
                                <w:color w:val="0070C0"/>
                                <w:sz w:val="20"/>
                                <w:szCs w:val="20"/>
                              </w:rPr>
                              <w:t>&amp;</w:t>
                            </w:r>
                            <w:r w:rsidRPr="0035656E">
                              <w:rPr>
                                <w:rFonts w:cs="Arial"/>
                                <w:color w:val="0070C0"/>
                                <w:sz w:val="20"/>
                                <w:szCs w:val="20"/>
                              </w:rPr>
                              <w:t xml:space="preserve"> equitable curative measures using CQ/PQ with focus on PHC level;</w:t>
                            </w:r>
                          </w:p>
                          <w:p w:rsidR="001939D2" w:rsidRPr="0035656E" w:rsidRDefault="001939D2" w:rsidP="00AD1C56">
                            <w:pPr>
                              <w:pStyle w:val="ListParagraph"/>
                              <w:numPr>
                                <w:ilvl w:val="0"/>
                                <w:numId w:val="6"/>
                              </w:numPr>
                              <w:autoSpaceDE w:val="0"/>
                              <w:autoSpaceDN w:val="0"/>
                              <w:adjustRightInd w:val="0"/>
                              <w:spacing w:after="0" w:line="240" w:lineRule="auto"/>
                              <w:contextualSpacing w:val="0"/>
                              <w:jc w:val="both"/>
                              <w:rPr>
                                <w:rFonts w:cs="Arial"/>
                                <w:color w:val="0070C0"/>
                                <w:sz w:val="20"/>
                                <w:szCs w:val="20"/>
                              </w:rPr>
                            </w:pPr>
                            <w:r w:rsidRPr="0035656E">
                              <w:rPr>
                                <w:rFonts w:cs="Arial"/>
                                <w:color w:val="0070C0"/>
                                <w:sz w:val="20"/>
                                <w:szCs w:val="20"/>
                              </w:rPr>
                              <w:t>Community outreach education programmes amongst the target populations covered;</w:t>
                            </w:r>
                          </w:p>
                          <w:p w:rsidR="001939D2" w:rsidRPr="0035656E" w:rsidRDefault="001939D2" w:rsidP="00AD1C56">
                            <w:pPr>
                              <w:pStyle w:val="ListParagraph"/>
                              <w:numPr>
                                <w:ilvl w:val="0"/>
                                <w:numId w:val="6"/>
                              </w:numPr>
                              <w:autoSpaceDE w:val="0"/>
                              <w:autoSpaceDN w:val="0"/>
                              <w:adjustRightInd w:val="0"/>
                              <w:spacing w:after="0" w:line="240" w:lineRule="auto"/>
                              <w:contextualSpacing w:val="0"/>
                              <w:jc w:val="both"/>
                              <w:rPr>
                                <w:rFonts w:cs="Arial"/>
                                <w:color w:val="0070C0"/>
                                <w:sz w:val="20"/>
                                <w:szCs w:val="20"/>
                              </w:rPr>
                            </w:pPr>
                            <w:r w:rsidRPr="0035656E">
                              <w:rPr>
                                <w:rFonts w:cs="Arial"/>
                                <w:color w:val="0070C0"/>
                                <w:sz w:val="20"/>
                                <w:szCs w:val="20"/>
                              </w:rPr>
                              <w:t>Strengthening of technical capacity of the national malaria control programme.</w:t>
                            </w:r>
                          </w:p>
                          <w:p w:rsidR="001939D2" w:rsidRPr="0035656E" w:rsidRDefault="001939D2" w:rsidP="002B21D1">
                            <w:pPr>
                              <w:spacing w:after="0" w:line="240" w:lineRule="auto"/>
                              <w:jc w:val="center"/>
                              <w:rPr>
                                <w:color w:val="0070C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5B3418" id="Rounded Rectangle 8" o:spid="_x0000_s1029" style="position:absolute;left:0;text-align:left;margin-left:4pt;margin-top:49.05pt;width:196.5pt;height:171.5pt;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" fillcolor="#f2f2f2" stroked="f" strokeweight="1pt">
                <v:stroke joinstyle="miter"/>
                <v:shadow on="t" color="black" offset="0,1pt"/>
                <v:textbox>
                  <w:txbxContent>
                    <w:p w:rsidR="001939D2" w:rsidRPr="0035656E" w:rsidRDefault="001939D2" w:rsidP="002B21D1">
                      <w:pPr>
                        <w:autoSpaceDE w:val="0"/>
                        <w:autoSpaceDN w:val="0"/>
                        <w:adjustRightInd w:val="0"/>
                        <w:spacing w:after="0" w:line="240" w:lineRule="auto"/>
                        <w:jc w:val="center"/>
                        <w:rPr>
                          <w:rFonts w:cs="Arial"/>
                          <w:b/>
                          <w:bCs/>
                          <w:color w:val="0070C0"/>
                          <w:sz w:val="20"/>
                          <w:szCs w:val="20"/>
                        </w:rPr>
                      </w:pPr>
                      <w:r w:rsidRPr="0035656E">
                        <w:rPr>
                          <w:rFonts w:cs="Arial"/>
                          <w:b/>
                          <w:bCs/>
                          <w:color w:val="0070C0"/>
                          <w:sz w:val="20"/>
                          <w:szCs w:val="20"/>
                        </w:rPr>
                        <w:t>National Malaria Strategic Plan</w:t>
                      </w:r>
                    </w:p>
                    <w:p w:rsidR="001939D2" w:rsidRPr="0035656E" w:rsidRDefault="001939D2" w:rsidP="00AD1C56">
                      <w:pPr>
                        <w:pStyle w:val="ListParagraph"/>
                        <w:numPr>
                          <w:ilvl w:val="0"/>
                          <w:numId w:val="6"/>
                        </w:numPr>
                        <w:autoSpaceDE w:val="0"/>
                        <w:autoSpaceDN w:val="0"/>
                        <w:adjustRightInd w:val="0"/>
                        <w:spacing w:after="0" w:line="240" w:lineRule="auto"/>
                        <w:contextualSpacing w:val="0"/>
                        <w:jc w:val="both"/>
                        <w:rPr>
                          <w:rFonts w:cs="Arial"/>
                          <w:color w:val="0070C0"/>
                          <w:sz w:val="20"/>
                          <w:szCs w:val="20"/>
                        </w:rPr>
                      </w:pPr>
                      <w:r w:rsidRPr="0035656E">
                        <w:rPr>
                          <w:rFonts w:cs="Arial"/>
                          <w:color w:val="0070C0"/>
                          <w:sz w:val="20"/>
                          <w:szCs w:val="20"/>
                        </w:rPr>
                        <w:t xml:space="preserve">Supply for preventative measures such as LLINs </w:t>
                      </w:r>
                      <w:r>
                        <w:rPr>
                          <w:rFonts w:cs="Arial"/>
                          <w:color w:val="0070C0"/>
                          <w:sz w:val="20"/>
                          <w:szCs w:val="20"/>
                        </w:rPr>
                        <w:t>&amp;</w:t>
                      </w:r>
                      <w:r w:rsidRPr="0035656E">
                        <w:rPr>
                          <w:rFonts w:cs="Arial"/>
                          <w:color w:val="0070C0"/>
                          <w:sz w:val="20"/>
                          <w:szCs w:val="20"/>
                        </w:rPr>
                        <w:t xml:space="preserve"> Insecticides for IRS;</w:t>
                      </w:r>
                    </w:p>
                    <w:p w:rsidR="001939D2" w:rsidRPr="0035656E" w:rsidRDefault="001939D2" w:rsidP="00AD1C56">
                      <w:pPr>
                        <w:pStyle w:val="ListParagraph"/>
                        <w:numPr>
                          <w:ilvl w:val="0"/>
                          <w:numId w:val="6"/>
                        </w:numPr>
                        <w:autoSpaceDE w:val="0"/>
                        <w:autoSpaceDN w:val="0"/>
                        <w:adjustRightInd w:val="0"/>
                        <w:spacing w:after="0" w:line="240" w:lineRule="auto"/>
                        <w:contextualSpacing w:val="0"/>
                        <w:jc w:val="both"/>
                        <w:rPr>
                          <w:rFonts w:cs="Arial"/>
                          <w:color w:val="0070C0"/>
                          <w:sz w:val="20"/>
                          <w:szCs w:val="20"/>
                        </w:rPr>
                      </w:pPr>
                      <w:r w:rsidRPr="0035656E">
                        <w:rPr>
                          <w:rFonts w:cs="Arial"/>
                          <w:color w:val="0070C0"/>
                          <w:sz w:val="20"/>
                          <w:szCs w:val="20"/>
                        </w:rPr>
                        <w:t xml:space="preserve">Effective </w:t>
                      </w:r>
                      <w:r>
                        <w:rPr>
                          <w:rFonts w:cs="Arial"/>
                          <w:color w:val="0070C0"/>
                          <w:sz w:val="20"/>
                          <w:szCs w:val="20"/>
                        </w:rPr>
                        <w:t>&amp;</w:t>
                      </w:r>
                      <w:r w:rsidRPr="0035656E">
                        <w:rPr>
                          <w:rFonts w:cs="Arial"/>
                          <w:color w:val="0070C0"/>
                          <w:sz w:val="20"/>
                          <w:szCs w:val="20"/>
                        </w:rPr>
                        <w:t xml:space="preserve"> equitable curative measures using CQ/PQ with focus on PHC level;</w:t>
                      </w:r>
                    </w:p>
                    <w:p w:rsidR="001939D2" w:rsidRPr="0035656E" w:rsidRDefault="001939D2" w:rsidP="00AD1C56">
                      <w:pPr>
                        <w:pStyle w:val="ListParagraph"/>
                        <w:numPr>
                          <w:ilvl w:val="0"/>
                          <w:numId w:val="6"/>
                        </w:numPr>
                        <w:autoSpaceDE w:val="0"/>
                        <w:autoSpaceDN w:val="0"/>
                        <w:adjustRightInd w:val="0"/>
                        <w:spacing w:after="0" w:line="240" w:lineRule="auto"/>
                        <w:contextualSpacing w:val="0"/>
                        <w:jc w:val="both"/>
                        <w:rPr>
                          <w:rFonts w:cs="Arial"/>
                          <w:color w:val="0070C0"/>
                          <w:sz w:val="20"/>
                          <w:szCs w:val="20"/>
                        </w:rPr>
                      </w:pPr>
                      <w:r w:rsidRPr="0035656E">
                        <w:rPr>
                          <w:rFonts w:cs="Arial"/>
                          <w:color w:val="0070C0"/>
                          <w:sz w:val="20"/>
                          <w:szCs w:val="20"/>
                        </w:rPr>
                        <w:t>Community outreach education programmes amongst the target populations covered;</w:t>
                      </w:r>
                    </w:p>
                    <w:p w:rsidR="001939D2" w:rsidRPr="0035656E" w:rsidRDefault="001939D2" w:rsidP="00AD1C56">
                      <w:pPr>
                        <w:pStyle w:val="ListParagraph"/>
                        <w:numPr>
                          <w:ilvl w:val="0"/>
                          <w:numId w:val="6"/>
                        </w:numPr>
                        <w:autoSpaceDE w:val="0"/>
                        <w:autoSpaceDN w:val="0"/>
                        <w:adjustRightInd w:val="0"/>
                        <w:spacing w:after="0" w:line="240" w:lineRule="auto"/>
                        <w:contextualSpacing w:val="0"/>
                        <w:jc w:val="both"/>
                        <w:rPr>
                          <w:rFonts w:cs="Arial"/>
                          <w:color w:val="0070C0"/>
                          <w:sz w:val="20"/>
                          <w:szCs w:val="20"/>
                        </w:rPr>
                      </w:pPr>
                      <w:r w:rsidRPr="0035656E">
                        <w:rPr>
                          <w:rFonts w:cs="Arial"/>
                          <w:color w:val="0070C0"/>
                          <w:sz w:val="20"/>
                          <w:szCs w:val="20"/>
                        </w:rPr>
                        <w:t>Strengthening of technical capacity of the national malaria control programme.</w:t>
                      </w:r>
                    </w:p>
                    <w:p w:rsidR="001939D2" w:rsidRPr="0035656E" w:rsidRDefault="001939D2" w:rsidP="002B21D1">
                      <w:pPr>
                        <w:spacing w:after="0" w:line="240" w:lineRule="auto"/>
                        <w:jc w:val="center"/>
                        <w:rPr>
                          <w:color w:val="0070C0"/>
                          <w:sz w:val="20"/>
                          <w:szCs w:val="20"/>
                        </w:rPr>
                      </w:pPr>
                    </w:p>
                  </w:txbxContent>
                </v:textbox>
                <w10:wrap type="tight" anchorx="margin"/>
              </v:roundrect>
            </w:pict>
          </mc:Fallback>
        </mc:AlternateContent>
      </w:r>
      <w:r w:rsidR="002B21D1" w:rsidRPr="008B3D42">
        <w:rPr>
          <w:rFonts w:asciiTheme="minorBidi" w:hAnsiTheme="minorBidi"/>
        </w:rPr>
        <w:t xml:space="preserve">Cases peaked in 2001 to 296 540 but declined to 15 673 in 2013, due to public health efforts in the areas of community participation, inter-sectoral collaboration, surveillance and treatment. The MOPH managed to improve early detection, diagnosis and early treatment, distribution of insecticide treated mosquito nets to high risk areas and health education activities. In 2014, the incidence rate of malaria was </w:t>
      </w:r>
      <w:r w:rsidR="002B21D1">
        <w:rPr>
          <w:rFonts w:asciiTheme="minorBidi" w:hAnsiTheme="minorBidi"/>
        </w:rPr>
        <w:t>0.</w:t>
      </w:r>
      <w:r w:rsidR="002B21D1" w:rsidRPr="008B3D42">
        <w:rPr>
          <w:rFonts w:asciiTheme="minorBidi" w:hAnsiTheme="minorBidi"/>
        </w:rPr>
        <w:t>4 per 1000 population.</w:t>
      </w:r>
    </w:p>
    <w:p w:rsidR="002B21D1" w:rsidRPr="009843C6" w:rsidRDefault="002B21D1" w:rsidP="002B21D1">
      <w:pPr>
        <w:autoSpaceDE w:val="0"/>
        <w:autoSpaceDN w:val="0"/>
        <w:adjustRightInd w:val="0"/>
        <w:spacing w:after="0" w:line="240" w:lineRule="auto"/>
        <w:rPr>
          <w:rFonts w:ascii="Arial" w:hAnsi="Arial" w:cs="Arial"/>
          <w:sz w:val="20"/>
          <w:szCs w:val="20"/>
        </w:rPr>
      </w:pPr>
    </w:p>
    <w:p w:rsidR="002B21D1" w:rsidRDefault="002B21D1" w:rsidP="002B21D1">
      <w:pPr>
        <w:autoSpaceDE w:val="0"/>
        <w:autoSpaceDN w:val="0"/>
        <w:adjustRightInd w:val="0"/>
        <w:spacing w:after="0" w:line="240" w:lineRule="auto"/>
        <w:jc w:val="both"/>
        <w:rPr>
          <w:rFonts w:asciiTheme="minorBidi" w:hAnsiTheme="minorBidi"/>
        </w:rPr>
      </w:pPr>
      <w:r w:rsidRPr="008B3D42">
        <w:rPr>
          <w:rFonts w:asciiTheme="minorBidi" w:hAnsiTheme="minorBidi"/>
        </w:rPr>
        <w:t>According to the 2015 KAP (knowledge, attitude and practice) survey, awareness rate of malaria was considerably high 99.6%, especially th</w:t>
      </w:r>
      <w:r>
        <w:rPr>
          <w:rFonts w:asciiTheme="minorBidi" w:hAnsiTheme="minorBidi"/>
        </w:rPr>
        <w:t>e</w:t>
      </w:r>
      <w:r w:rsidRPr="008B3D42">
        <w:rPr>
          <w:rFonts w:asciiTheme="minorBidi" w:hAnsiTheme="minorBidi"/>
        </w:rPr>
        <w:t xml:space="preserve"> correct knowledge on transmission route of malaria was 97.3%. The</w:t>
      </w:r>
      <w:r>
        <w:rPr>
          <w:rFonts w:asciiTheme="minorBidi" w:hAnsiTheme="minorBidi"/>
        </w:rPr>
        <w:t xml:space="preserve"> </w:t>
      </w:r>
      <w:r w:rsidRPr="008B3D42">
        <w:rPr>
          <w:rFonts w:asciiTheme="minorBidi" w:hAnsiTheme="minorBidi"/>
        </w:rPr>
        <w:t>proportion of children under-fiver sleeping under bed</w:t>
      </w:r>
      <w:r>
        <w:rPr>
          <w:rFonts w:asciiTheme="minorBidi" w:hAnsiTheme="minorBidi"/>
        </w:rPr>
        <w:t>-</w:t>
      </w:r>
      <w:r w:rsidRPr="008B3D42">
        <w:rPr>
          <w:rFonts w:asciiTheme="minorBidi" w:hAnsiTheme="minorBidi"/>
        </w:rPr>
        <w:t>nets was 98.3%, higher than that of 2011.</w:t>
      </w:r>
    </w:p>
    <w:p w:rsidR="002B21D1" w:rsidRPr="00A06D17" w:rsidRDefault="002B21D1" w:rsidP="002B21D1">
      <w:pPr>
        <w:autoSpaceDE w:val="0"/>
        <w:autoSpaceDN w:val="0"/>
        <w:adjustRightInd w:val="0"/>
        <w:spacing w:after="0" w:line="240" w:lineRule="auto"/>
        <w:jc w:val="both"/>
        <w:rPr>
          <w:rFonts w:asciiTheme="minorBidi" w:eastAsia="Times New Roman" w:hAnsiTheme="minorBidi"/>
          <w:sz w:val="20"/>
          <w:szCs w:val="20"/>
          <w:lang w:eastAsia="en-AU"/>
        </w:rPr>
      </w:pPr>
    </w:p>
    <w:p w:rsidR="004D2E00" w:rsidRDefault="004D2E00" w:rsidP="00C25E2E">
      <w:pPr>
        <w:autoSpaceDE w:val="0"/>
        <w:autoSpaceDN w:val="0"/>
        <w:adjustRightInd w:val="0"/>
        <w:spacing w:after="0" w:line="240" w:lineRule="auto"/>
        <w:jc w:val="both"/>
        <w:rPr>
          <w:rFonts w:ascii="Arial" w:hAnsi="Arial" w:cs="Arial"/>
          <w:sz w:val="15"/>
          <w:szCs w:val="15"/>
        </w:rPr>
      </w:pPr>
      <w:r>
        <w:rPr>
          <w:rFonts w:ascii="Arial" w:hAnsi="Arial" w:cs="Arial"/>
        </w:rPr>
        <w:t>T</w:t>
      </w:r>
      <w:r w:rsidRPr="0076310E">
        <w:rPr>
          <w:rFonts w:ascii="Arial" w:hAnsi="Arial" w:cs="Arial"/>
        </w:rPr>
        <w:t xml:space="preserve">he Global Fund Grant </w:t>
      </w:r>
      <w:r>
        <w:rPr>
          <w:rFonts w:ascii="Arial" w:hAnsi="Arial" w:cs="Arial"/>
        </w:rPr>
        <w:t xml:space="preserve">of round 8 </w:t>
      </w:r>
      <w:r w:rsidRPr="00D87F59">
        <w:rPr>
          <w:rFonts w:ascii="Arial" w:hAnsi="Arial" w:cs="Arial"/>
        </w:rPr>
        <w:t>(2010-2015)</w:t>
      </w:r>
      <w:r>
        <w:rPr>
          <w:rFonts w:ascii="Arial" w:hAnsi="Arial" w:cs="Arial"/>
        </w:rPr>
        <w:t xml:space="preserve"> was completed successfully and currently, implementing GF New Funding Model 2015-2018,</w:t>
      </w:r>
      <w:r>
        <w:rPr>
          <w:rFonts w:asciiTheme="minorBidi" w:hAnsiTheme="minorBidi"/>
          <w:color w:val="000000"/>
        </w:rPr>
        <w:t xml:space="preserve"> the amount of </w:t>
      </w:r>
      <w:r w:rsidRPr="00534F67">
        <w:rPr>
          <w:rFonts w:asciiTheme="minorBidi" w:hAnsiTheme="minorBidi"/>
          <w:color w:val="000000"/>
        </w:rPr>
        <w:t xml:space="preserve">US$ </w:t>
      </w:r>
      <w:r w:rsidR="00534F67" w:rsidRPr="00534F67">
        <w:rPr>
          <w:rFonts w:asciiTheme="minorBidi" w:hAnsiTheme="minorBidi"/>
          <w:color w:val="000000"/>
        </w:rPr>
        <w:t>9.6 million</w:t>
      </w:r>
      <w:r w:rsidRPr="00534F67">
        <w:rPr>
          <w:rFonts w:asciiTheme="minorBidi" w:hAnsiTheme="minorBidi"/>
          <w:color w:val="000000"/>
        </w:rPr>
        <w:t>.</w:t>
      </w:r>
    </w:p>
    <w:p w:rsidR="004D2E00" w:rsidRPr="004D2E00" w:rsidRDefault="004D2E00" w:rsidP="002B21D1">
      <w:pPr>
        <w:autoSpaceDE w:val="0"/>
        <w:autoSpaceDN w:val="0"/>
        <w:adjustRightInd w:val="0"/>
        <w:spacing w:after="0" w:line="240" w:lineRule="auto"/>
        <w:jc w:val="both"/>
        <w:rPr>
          <w:rFonts w:asciiTheme="minorBidi" w:eastAsia="Times New Roman" w:hAnsiTheme="minorBidi"/>
          <w:sz w:val="20"/>
          <w:szCs w:val="20"/>
          <w:lang w:eastAsia="en-AU"/>
        </w:rPr>
      </w:pPr>
    </w:p>
    <w:p w:rsidR="002B21D1" w:rsidRDefault="002B21D1" w:rsidP="00737FF4">
      <w:pPr>
        <w:autoSpaceDE w:val="0"/>
        <w:autoSpaceDN w:val="0"/>
        <w:adjustRightInd w:val="0"/>
        <w:spacing w:after="0" w:line="240" w:lineRule="auto"/>
        <w:jc w:val="both"/>
        <w:rPr>
          <w:rFonts w:asciiTheme="minorBidi" w:eastAsia="Times New Roman" w:hAnsiTheme="minorBidi"/>
          <w:lang w:val="en-AU" w:eastAsia="en-AU"/>
        </w:rPr>
      </w:pPr>
      <w:r>
        <w:rPr>
          <w:rFonts w:asciiTheme="minorBidi" w:eastAsia="Times New Roman" w:hAnsiTheme="minorBidi"/>
          <w:lang w:val="en-AU" w:eastAsia="en-AU"/>
        </w:rPr>
        <w:t xml:space="preserve">All the activities planned in the MTSP1 were successfully implemented, including the IVM interventions, the IEC activities, training of county rapid response teams, M&amp;E. Moreover, several studies were conducted like Primaquine and G6PD, </w:t>
      </w:r>
      <w:r w:rsidRPr="00F92E92">
        <w:rPr>
          <w:rFonts w:asciiTheme="minorBidi" w:eastAsia="Times New Roman" w:hAnsiTheme="minorBidi"/>
          <w:lang w:val="en-AU" w:eastAsia="en-AU"/>
        </w:rPr>
        <w:t>PQ/CQ Drug resistance</w:t>
      </w:r>
      <w:r>
        <w:rPr>
          <w:rFonts w:asciiTheme="minorBidi" w:eastAsia="Times New Roman" w:hAnsiTheme="minorBidi"/>
          <w:lang w:val="en-AU" w:eastAsia="en-AU"/>
        </w:rPr>
        <w:t xml:space="preserve"> and</w:t>
      </w:r>
      <w:r w:rsidRPr="00F92E92">
        <w:rPr>
          <w:rFonts w:asciiTheme="minorBidi" w:eastAsia="Times New Roman" w:hAnsiTheme="minorBidi"/>
          <w:lang w:val="en-AU" w:eastAsia="en-AU"/>
        </w:rPr>
        <w:t xml:space="preserve"> Entomological studies in 6 sentinel sites</w:t>
      </w:r>
      <w:r>
        <w:rPr>
          <w:rFonts w:asciiTheme="minorBidi" w:eastAsia="Times New Roman" w:hAnsiTheme="minorBidi"/>
          <w:lang w:val="en-AU" w:eastAsia="en-AU"/>
        </w:rPr>
        <w:t>.</w:t>
      </w:r>
    </w:p>
    <w:p w:rsidR="002B21D1" w:rsidRPr="0035656E" w:rsidRDefault="002B21D1" w:rsidP="002B21D1">
      <w:pPr>
        <w:autoSpaceDE w:val="0"/>
        <w:autoSpaceDN w:val="0"/>
        <w:adjustRightInd w:val="0"/>
        <w:spacing w:after="0" w:line="240" w:lineRule="auto"/>
        <w:jc w:val="both"/>
        <w:rPr>
          <w:rFonts w:asciiTheme="minorBidi" w:hAnsiTheme="minorBidi"/>
          <w:sz w:val="20"/>
          <w:szCs w:val="20"/>
        </w:rPr>
      </w:pPr>
    </w:p>
    <w:p w:rsidR="002B21D1" w:rsidRPr="00CB01FF" w:rsidRDefault="002B21D1" w:rsidP="002B21D1">
      <w:pPr>
        <w:autoSpaceDE w:val="0"/>
        <w:autoSpaceDN w:val="0"/>
        <w:adjustRightInd w:val="0"/>
        <w:spacing w:after="0" w:line="240" w:lineRule="auto"/>
        <w:jc w:val="both"/>
        <w:rPr>
          <w:rFonts w:asciiTheme="minorBidi" w:hAnsiTheme="minorBidi"/>
          <w:color w:val="000000"/>
        </w:rPr>
      </w:pPr>
      <w:r w:rsidRPr="00CB01FF">
        <w:rPr>
          <w:rFonts w:asciiTheme="minorBidi" w:hAnsiTheme="minorBidi"/>
          <w:color w:val="000000"/>
        </w:rPr>
        <w:t>Areas to be considered in the 2016-2020 MTSP are to continue and consolidate IEC activities to the community on malaria prevention, to keep a vigilant M&amp;E system, to strengthen the capacity of malaria programme through procuring PCR to the central level, procuring mosquito survey kits for the county rapid response teams, mosquito nets, drugs and insecticidal and Entomology training for the county at the provincial level and to implement the operational research program for elimination of malaria</w:t>
      </w:r>
      <w:r>
        <w:rPr>
          <w:rFonts w:asciiTheme="minorBidi" w:hAnsiTheme="minorBidi"/>
          <w:color w:val="000000"/>
        </w:rPr>
        <w:t>.</w:t>
      </w:r>
    </w:p>
    <w:p w:rsidR="002B21D1" w:rsidRDefault="002B21D1" w:rsidP="002B21D1">
      <w:pPr>
        <w:autoSpaceDE w:val="0"/>
        <w:autoSpaceDN w:val="0"/>
        <w:adjustRightInd w:val="0"/>
        <w:spacing w:after="0" w:line="240" w:lineRule="auto"/>
        <w:rPr>
          <w:rFonts w:asciiTheme="minorBidi" w:hAnsiTheme="minorBidi"/>
          <w:color w:val="000000"/>
          <w:sz w:val="20"/>
          <w:szCs w:val="20"/>
        </w:rPr>
      </w:pPr>
    </w:p>
    <w:p w:rsidR="002B21D1" w:rsidRPr="00CB01FF" w:rsidRDefault="002B21D1" w:rsidP="002B21D1">
      <w:pPr>
        <w:autoSpaceDE w:val="0"/>
        <w:autoSpaceDN w:val="0"/>
        <w:adjustRightInd w:val="0"/>
        <w:spacing w:after="0" w:line="240" w:lineRule="auto"/>
        <w:jc w:val="both"/>
        <w:rPr>
          <w:rFonts w:asciiTheme="minorBidi" w:hAnsiTheme="minorBidi"/>
          <w:color w:val="000000"/>
        </w:rPr>
      </w:pPr>
      <w:r w:rsidRPr="00CB01FF">
        <w:rPr>
          <w:rFonts w:asciiTheme="minorBidi" w:hAnsiTheme="minorBidi"/>
          <w:color w:val="000000"/>
        </w:rPr>
        <w:t>A new area was identified: Soil-transmitted Helminths and Schistosomiasis prevention and control. Activities will include formulating a national strategy, conducting survey on prevalence, training of staff and procuring the necessary medicine.</w:t>
      </w:r>
    </w:p>
    <w:p w:rsidR="002B21D1" w:rsidRDefault="002B21D1" w:rsidP="002B21D1">
      <w:pPr>
        <w:autoSpaceDE w:val="0"/>
        <w:autoSpaceDN w:val="0"/>
        <w:adjustRightInd w:val="0"/>
        <w:spacing w:after="0" w:line="240" w:lineRule="auto"/>
        <w:rPr>
          <w:rFonts w:asciiTheme="minorBidi" w:hAnsiTheme="minorBidi"/>
          <w:color w:val="000000"/>
          <w:sz w:val="20"/>
          <w:szCs w:val="20"/>
        </w:rPr>
      </w:pPr>
    </w:p>
    <w:p w:rsidR="00654AAD" w:rsidRPr="00BC579B" w:rsidRDefault="00654AAD" w:rsidP="00654AAD">
      <w:pPr>
        <w:autoSpaceDE w:val="0"/>
        <w:autoSpaceDN w:val="0"/>
        <w:adjustRightInd w:val="0"/>
        <w:spacing w:after="0" w:line="240" w:lineRule="auto"/>
        <w:jc w:val="both"/>
        <w:rPr>
          <w:rFonts w:ascii="Arial" w:hAnsi="Arial" w:cs="Arial"/>
        </w:rPr>
      </w:pPr>
      <w:r w:rsidRPr="00BC579B">
        <w:rPr>
          <w:rFonts w:asciiTheme="minorBidi" w:hAnsiTheme="minorBidi"/>
        </w:rPr>
        <w:t xml:space="preserve">Three focus areas have been identified by the MOPH in the strategic </w:t>
      </w:r>
      <w:r w:rsidRPr="00BC579B">
        <w:rPr>
          <w:rFonts w:ascii="Arial" w:hAnsi="Arial" w:cs="Arial"/>
        </w:rPr>
        <w:t>area of the communicable disease prevention and control:</w:t>
      </w:r>
    </w:p>
    <w:p w:rsidR="00654AAD" w:rsidRPr="00BC579B" w:rsidRDefault="00654AAD" w:rsidP="00654AAD">
      <w:pPr>
        <w:autoSpaceDE w:val="0"/>
        <w:autoSpaceDN w:val="0"/>
        <w:adjustRightInd w:val="0"/>
        <w:spacing w:after="0" w:line="240" w:lineRule="auto"/>
        <w:jc w:val="both"/>
        <w:rPr>
          <w:rFonts w:ascii="Arial" w:hAnsi="Arial" w:cs="Arial"/>
        </w:rPr>
      </w:pPr>
      <w:r w:rsidRPr="00BC579B">
        <w:rPr>
          <w:rFonts w:ascii="Arial" w:hAnsi="Arial" w:cs="Arial"/>
        </w:rPr>
        <w:lastRenderedPageBreak/>
        <w:t>1. Strengthening of Capacity of HAES nationwide including Pandemic Preparedness, health promotion and preventive health care system;</w:t>
      </w:r>
    </w:p>
    <w:p w:rsidR="00654AAD" w:rsidRPr="00BC579B" w:rsidRDefault="00654AAD" w:rsidP="00654AAD">
      <w:pPr>
        <w:autoSpaceDE w:val="0"/>
        <w:autoSpaceDN w:val="0"/>
        <w:adjustRightInd w:val="0"/>
        <w:spacing w:after="0" w:line="240" w:lineRule="auto"/>
        <w:jc w:val="both"/>
        <w:rPr>
          <w:rFonts w:ascii="Arial" w:hAnsi="Arial" w:cs="Arial"/>
        </w:rPr>
      </w:pPr>
      <w:r w:rsidRPr="00BC579B">
        <w:rPr>
          <w:rFonts w:ascii="Arial" w:hAnsi="Arial" w:cs="Arial"/>
        </w:rPr>
        <w:t>2. Immunization and VPDs’ Control</w:t>
      </w:r>
      <w:r>
        <w:rPr>
          <w:rFonts w:ascii="Arial" w:hAnsi="Arial" w:cs="Arial"/>
        </w:rPr>
        <w:t>; and</w:t>
      </w:r>
    </w:p>
    <w:p w:rsidR="00654AAD" w:rsidRPr="00BC579B" w:rsidRDefault="00654AAD" w:rsidP="00654AAD">
      <w:pPr>
        <w:autoSpaceDE w:val="0"/>
        <w:autoSpaceDN w:val="0"/>
        <w:adjustRightInd w:val="0"/>
        <w:spacing w:after="0" w:line="240" w:lineRule="auto"/>
        <w:jc w:val="both"/>
        <w:rPr>
          <w:rFonts w:ascii="Arial" w:hAnsi="Arial" w:cs="Arial"/>
        </w:rPr>
      </w:pPr>
      <w:r w:rsidRPr="00BC579B">
        <w:rPr>
          <w:rFonts w:ascii="Arial" w:hAnsi="Arial" w:cs="Arial"/>
        </w:rPr>
        <w:t>3. Control of Infectious Diseases</w:t>
      </w:r>
      <w:r>
        <w:rPr>
          <w:rFonts w:ascii="Arial" w:hAnsi="Arial" w:cs="Arial"/>
        </w:rPr>
        <w:t>, including</w:t>
      </w:r>
      <w:r w:rsidRPr="00BC579B">
        <w:rPr>
          <w:rFonts w:ascii="Arial" w:hAnsi="Arial" w:cs="Arial"/>
        </w:rPr>
        <w:t xml:space="preserve"> TB control, Malaria </w:t>
      </w:r>
      <w:r>
        <w:rPr>
          <w:rFonts w:ascii="Arial" w:hAnsi="Arial" w:cs="Arial"/>
        </w:rPr>
        <w:t>elimination, control of</w:t>
      </w:r>
      <w:r w:rsidRPr="00BC579B">
        <w:rPr>
          <w:rFonts w:ascii="Arial" w:hAnsi="Arial" w:cs="Arial"/>
        </w:rPr>
        <w:t xml:space="preserve"> STH and Schistosomiasis, HIV Prevention, Viral Hepatitis Prevention and Treatment</w:t>
      </w:r>
      <w:r>
        <w:rPr>
          <w:rFonts w:ascii="Arial" w:hAnsi="Arial" w:cs="Arial"/>
        </w:rPr>
        <w:t>.</w:t>
      </w:r>
    </w:p>
    <w:p w:rsidR="002B21D1" w:rsidRDefault="002B21D1" w:rsidP="002B21D1">
      <w:pPr>
        <w:autoSpaceDE w:val="0"/>
        <w:autoSpaceDN w:val="0"/>
        <w:adjustRightInd w:val="0"/>
        <w:spacing w:after="0" w:line="240" w:lineRule="auto"/>
        <w:jc w:val="both"/>
        <w:rPr>
          <w:rFonts w:ascii="Arial" w:hAnsi="Arial" w:cs="Arial"/>
          <w:color w:val="000000"/>
          <w:sz w:val="20"/>
          <w:szCs w:val="20"/>
        </w:rPr>
      </w:pPr>
    </w:p>
    <w:p w:rsidR="002B21D1" w:rsidRPr="00F71D4F" w:rsidRDefault="002B21D1" w:rsidP="002B21D1">
      <w:pPr>
        <w:autoSpaceDE w:val="0"/>
        <w:autoSpaceDN w:val="0"/>
        <w:adjustRightInd w:val="0"/>
        <w:spacing w:after="0" w:line="240" w:lineRule="auto"/>
        <w:rPr>
          <w:rFonts w:asciiTheme="minorBidi" w:hAnsiTheme="minorBidi"/>
          <w:b/>
          <w:bCs/>
          <w:color w:val="000000"/>
          <w:sz w:val="20"/>
          <w:szCs w:val="20"/>
        </w:rPr>
      </w:pPr>
      <w:r w:rsidRPr="00F71D4F">
        <w:rPr>
          <w:rFonts w:asciiTheme="minorBidi" w:hAnsiTheme="minorBidi"/>
          <w:b/>
          <w:bCs/>
          <w:color w:val="6666FF"/>
          <w:sz w:val="23"/>
          <w:szCs w:val="23"/>
        </w:rPr>
        <w:t>Strategic Plan Communicable Disease Control</w:t>
      </w:r>
    </w:p>
    <w:tbl>
      <w:tblPr>
        <w:tblW w:w="92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3"/>
        <w:gridCol w:w="4660"/>
        <w:gridCol w:w="11"/>
        <w:gridCol w:w="613"/>
        <w:gridCol w:w="17"/>
        <w:gridCol w:w="68"/>
        <w:gridCol w:w="562"/>
        <w:gridCol w:w="62"/>
        <w:gridCol w:w="568"/>
        <w:gridCol w:w="56"/>
        <w:gridCol w:w="606"/>
        <w:gridCol w:w="42"/>
        <w:gridCol w:w="539"/>
        <w:gridCol w:w="49"/>
        <w:gridCol w:w="48"/>
      </w:tblGrid>
      <w:tr w:rsidR="002B21D1" w:rsidRPr="00CA60DA" w:rsidTr="004270A6">
        <w:trPr>
          <w:gridAfter w:val="2"/>
          <w:wAfter w:w="97" w:type="dxa"/>
          <w:trHeight w:val="355"/>
        </w:trPr>
        <w:tc>
          <w:tcPr>
            <w:tcW w:w="9187" w:type="dxa"/>
            <w:gridSpan w:val="13"/>
            <w:shd w:val="clear" w:color="auto" w:fill="FFFFFF" w:themeFill="background1"/>
            <w:vAlign w:val="center"/>
          </w:tcPr>
          <w:p w:rsidR="002B21D1" w:rsidRPr="00260356" w:rsidRDefault="002B21D1" w:rsidP="00654AAD">
            <w:pPr>
              <w:autoSpaceDE w:val="0"/>
              <w:autoSpaceDN w:val="0"/>
              <w:adjustRightInd w:val="0"/>
              <w:spacing w:after="0" w:line="240" w:lineRule="auto"/>
              <w:rPr>
                <w:rFonts w:asciiTheme="minorBidi" w:hAnsiTheme="minorBidi"/>
                <w:b/>
                <w:bCs/>
                <w:sz w:val="20"/>
                <w:szCs w:val="20"/>
              </w:rPr>
            </w:pPr>
            <w:r w:rsidRPr="00260356">
              <w:rPr>
                <w:rFonts w:asciiTheme="minorBidi" w:hAnsiTheme="minorBidi"/>
                <w:b/>
                <w:bCs/>
                <w:sz w:val="20"/>
                <w:szCs w:val="20"/>
              </w:rPr>
              <w:t xml:space="preserve">STRATEGIC AREA </w:t>
            </w:r>
            <w:r w:rsidR="00654AAD">
              <w:rPr>
                <w:rFonts w:asciiTheme="minorBidi" w:hAnsiTheme="minorBidi"/>
                <w:b/>
                <w:bCs/>
                <w:sz w:val="20"/>
                <w:szCs w:val="20"/>
              </w:rPr>
              <w:t>1</w:t>
            </w:r>
            <w:r w:rsidRPr="00260356">
              <w:rPr>
                <w:rFonts w:asciiTheme="minorBidi" w:hAnsiTheme="minorBidi"/>
                <w:b/>
                <w:bCs/>
                <w:sz w:val="20"/>
                <w:szCs w:val="20"/>
              </w:rPr>
              <w:t xml:space="preserve"> COMMUNICABLE DISEASE PREVENTION AND</w:t>
            </w:r>
            <w:r>
              <w:rPr>
                <w:rFonts w:asciiTheme="minorBidi" w:hAnsiTheme="minorBidi"/>
                <w:b/>
                <w:bCs/>
                <w:sz w:val="20"/>
                <w:szCs w:val="20"/>
              </w:rPr>
              <w:t xml:space="preserve"> CONTROL</w:t>
            </w:r>
          </w:p>
        </w:tc>
      </w:tr>
      <w:tr w:rsidR="002B21D1" w:rsidRPr="00F01BF1" w:rsidTr="004270A6">
        <w:trPr>
          <w:gridAfter w:val="1"/>
          <w:wAfter w:w="48" w:type="dxa"/>
          <w:trHeight w:val="526"/>
        </w:trPr>
        <w:tc>
          <w:tcPr>
            <w:tcW w:w="1383" w:type="dxa"/>
            <w:shd w:val="clear" w:color="auto" w:fill="00B0F0"/>
            <w:vAlign w:val="center"/>
          </w:tcPr>
          <w:p w:rsidR="002B21D1" w:rsidRPr="00655E08" w:rsidRDefault="002B21D1" w:rsidP="00654AAD">
            <w:pPr>
              <w:spacing w:after="0" w:line="240" w:lineRule="auto"/>
              <w:jc w:val="both"/>
              <w:rPr>
                <w:rFonts w:asciiTheme="minorBidi" w:eastAsia="Times New Roman" w:hAnsiTheme="minorBidi"/>
                <w:b/>
                <w:bCs/>
                <w:color w:val="FFFFFF" w:themeColor="background1"/>
                <w:sz w:val="20"/>
                <w:szCs w:val="20"/>
                <w:lang w:val="en-AU" w:eastAsia="en-AU"/>
              </w:rPr>
            </w:pPr>
            <w:r w:rsidRPr="00655E08">
              <w:rPr>
                <w:rFonts w:asciiTheme="minorBidi" w:eastAsia="Times New Roman" w:hAnsiTheme="minorBidi"/>
                <w:b/>
                <w:bCs/>
                <w:color w:val="FFFFFF" w:themeColor="background1"/>
                <w:sz w:val="20"/>
                <w:szCs w:val="20"/>
                <w:lang w:val="en-AU" w:eastAsia="en-AU"/>
              </w:rPr>
              <w:t>Goal</w:t>
            </w:r>
          </w:p>
        </w:tc>
        <w:tc>
          <w:tcPr>
            <w:tcW w:w="7853" w:type="dxa"/>
            <w:gridSpan w:val="13"/>
            <w:shd w:val="clear" w:color="auto" w:fill="FFFFFF" w:themeFill="background1"/>
            <w:vAlign w:val="center"/>
          </w:tcPr>
          <w:p w:rsidR="002B21D1" w:rsidRPr="004724AA" w:rsidRDefault="002B21D1" w:rsidP="005C57A8">
            <w:pPr>
              <w:spacing w:after="0" w:line="240" w:lineRule="auto"/>
              <w:rPr>
                <w:rFonts w:asciiTheme="minorBidi" w:hAnsiTheme="minorBidi"/>
                <w:sz w:val="20"/>
                <w:szCs w:val="20"/>
              </w:rPr>
            </w:pPr>
            <w:r w:rsidRPr="004724AA">
              <w:rPr>
                <w:rFonts w:asciiTheme="minorBidi" w:hAnsiTheme="minorBidi"/>
                <w:sz w:val="20"/>
                <w:szCs w:val="20"/>
              </w:rPr>
              <w:t xml:space="preserve">To protect the population against infectious diseases and eliminate diseases on the verge of elimination through prevention, early detection &amp; </w:t>
            </w:r>
            <w:r w:rsidR="005C57A8">
              <w:rPr>
                <w:rFonts w:asciiTheme="minorBidi" w:hAnsiTheme="minorBidi"/>
                <w:sz w:val="20"/>
                <w:szCs w:val="20"/>
              </w:rPr>
              <w:t>prompt</w:t>
            </w:r>
            <w:r w:rsidRPr="004724AA">
              <w:rPr>
                <w:rFonts w:asciiTheme="minorBidi" w:hAnsiTheme="minorBidi"/>
                <w:sz w:val="20"/>
                <w:szCs w:val="20"/>
              </w:rPr>
              <w:t xml:space="preserve"> treatment of communicable disease</w:t>
            </w:r>
          </w:p>
        </w:tc>
      </w:tr>
      <w:tr w:rsidR="00654AAD" w:rsidRPr="00F01BF1" w:rsidTr="004270A6">
        <w:trPr>
          <w:trHeight w:val="480"/>
        </w:trPr>
        <w:tc>
          <w:tcPr>
            <w:tcW w:w="6043" w:type="dxa"/>
            <w:gridSpan w:val="2"/>
            <w:shd w:val="clear" w:color="auto" w:fill="FFFFFF" w:themeFill="background1"/>
            <w:vAlign w:val="center"/>
          </w:tcPr>
          <w:p w:rsidR="00654AAD" w:rsidRPr="00FF66C9" w:rsidRDefault="00654AAD" w:rsidP="00654AAD">
            <w:pPr>
              <w:autoSpaceDE w:val="0"/>
              <w:autoSpaceDN w:val="0"/>
              <w:adjustRightInd w:val="0"/>
              <w:spacing w:after="0" w:line="240" w:lineRule="auto"/>
              <w:jc w:val="center"/>
              <w:rPr>
                <w:rFonts w:asciiTheme="minorBidi" w:hAnsiTheme="minorBidi"/>
                <w:b/>
                <w:bCs/>
                <w:color w:val="000000"/>
                <w:sz w:val="20"/>
                <w:szCs w:val="20"/>
              </w:rPr>
            </w:pPr>
            <w:r>
              <w:rPr>
                <w:rFonts w:asciiTheme="minorBidi" w:hAnsiTheme="minorBidi"/>
                <w:b/>
                <w:bCs/>
                <w:color w:val="000000"/>
                <w:sz w:val="20"/>
                <w:szCs w:val="20"/>
              </w:rPr>
              <w:t>Focus</w:t>
            </w:r>
            <w:r w:rsidRPr="00FF66C9">
              <w:rPr>
                <w:rFonts w:asciiTheme="minorBidi" w:hAnsiTheme="minorBidi"/>
                <w:b/>
                <w:bCs/>
                <w:color w:val="000000"/>
                <w:sz w:val="20"/>
                <w:szCs w:val="20"/>
              </w:rPr>
              <w:t xml:space="preserve"> Area </w:t>
            </w:r>
            <w:r>
              <w:rPr>
                <w:rFonts w:asciiTheme="minorBidi" w:hAnsiTheme="minorBidi"/>
                <w:b/>
                <w:bCs/>
                <w:color w:val="000000"/>
                <w:sz w:val="20"/>
                <w:szCs w:val="20"/>
              </w:rPr>
              <w:t>1</w:t>
            </w:r>
            <w:r w:rsidRPr="00FF66C9">
              <w:rPr>
                <w:rFonts w:asciiTheme="minorBidi" w:hAnsiTheme="minorBidi"/>
                <w:b/>
                <w:bCs/>
                <w:color w:val="000000"/>
                <w:sz w:val="20"/>
                <w:szCs w:val="20"/>
              </w:rPr>
              <w:t xml:space="preserve"> </w:t>
            </w:r>
            <w:r>
              <w:rPr>
                <w:rFonts w:asciiTheme="minorBidi" w:hAnsiTheme="minorBidi"/>
                <w:b/>
                <w:bCs/>
                <w:color w:val="000000"/>
                <w:sz w:val="20"/>
                <w:szCs w:val="20"/>
              </w:rPr>
              <w:t>Strengthening of Capaci</w:t>
            </w:r>
            <w:r w:rsidR="005228B5">
              <w:rPr>
                <w:rFonts w:asciiTheme="minorBidi" w:hAnsiTheme="minorBidi"/>
                <w:b/>
                <w:bCs/>
                <w:color w:val="000000"/>
                <w:sz w:val="20"/>
                <w:szCs w:val="20"/>
              </w:rPr>
              <w:t xml:space="preserve">ty of HAES nationwide </w:t>
            </w:r>
          </w:p>
        </w:tc>
        <w:tc>
          <w:tcPr>
            <w:tcW w:w="709" w:type="dxa"/>
            <w:gridSpan w:val="4"/>
            <w:shd w:val="clear" w:color="auto" w:fill="00B0F0"/>
            <w:vAlign w:val="center"/>
          </w:tcPr>
          <w:p w:rsidR="00654AAD" w:rsidRPr="00655E08" w:rsidRDefault="00654AAD" w:rsidP="00654AAD">
            <w:pPr>
              <w:spacing w:after="0" w:line="240" w:lineRule="auto"/>
              <w:jc w:val="center"/>
              <w:rPr>
                <w:rFonts w:eastAsia="Times New Roman"/>
                <w:b/>
                <w:bCs/>
                <w:color w:val="FFFFFF" w:themeColor="background1"/>
                <w:sz w:val="20"/>
                <w:szCs w:val="20"/>
                <w:lang w:val="en-AU" w:eastAsia="en-AU"/>
              </w:rPr>
            </w:pPr>
            <w:r w:rsidRPr="00655E08">
              <w:rPr>
                <w:rFonts w:eastAsia="Times New Roman"/>
                <w:b/>
                <w:bCs/>
                <w:color w:val="FFFFFF" w:themeColor="background1"/>
                <w:sz w:val="20"/>
                <w:szCs w:val="20"/>
                <w:lang w:val="en-AU" w:eastAsia="en-AU"/>
              </w:rPr>
              <w:t>2016</w:t>
            </w:r>
          </w:p>
        </w:tc>
        <w:tc>
          <w:tcPr>
            <w:tcW w:w="624" w:type="dxa"/>
            <w:gridSpan w:val="2"/>
            <w:shd w:val="clear" w:color="auto" w:fill="00B0F0"/>
            <w:vAlign w:val="center"/>
          </w:tcPr>
          <w:p w:rsidR="00654AAD" w:rsidRPr="00655E08" w:rsidRDefault="00654AAD" w:rsidP="00654AAD">
            <w:pPr>
              <w:spacing w:after="0" w:line="240" w:lineRule="auto"/>
              <w:jc w:val="center"/>
              <w:rPr>
                <w:rFonts w:eastAsia="Times New Roman"/>
                <w:b/>
                <w:bCs/>
                <w:color w:val="FFFFFF" w:themeColor="background1"/>
                <w:sz w:val="20"/>
                <w:szCs w:val="20"/>
                <w:lang w:val="en-AU" w:eastAsia="en-AU"/>
              </w:rPr>
            </w:pPr>
            <w:r w:rsidRPr="00655E08">
              <w:rPr>
                <w:rFonts w:eastAsia="Times New Roman"/>
                <w:b/>
                <w:bCs/>
                <w:color w:val="FFFFFF" w:themeColor="background1"/>
                <w:sz w:val="20"/>
                <w:szCs w:val="20"/>
                <w:lang w:val="en-AU" w:eastAsia="en-AU"/>
              </w:rPr>
              <w:t>2017</w:t>
            </w:r>
          </w:p>
        </w:tc>
        <w:tc>
          <w:tcPr>
            <w:tcW w:w="624" w:type="dxa"/>
            <w:gridSpan w:val="2"/>
            <w:shd w:val="clear" w:color="auto" w:fill="00B0F0"/>
            <w:vAlign w:val="center"/>
          </w:tcPr>
          <w:p w:rsidR="00654AAD" w:rsidRPr="00655E08" w:rsidRDefault="00654AAD" w:rsidP="00654AAD">
            <w:pPr>
              <w:spacing w:after="0" w:line="240" w:lineRule="auto"/>
              <w:jc w:val="center"/>
              <w:rPr>
                <w:rFonts w:eastAsia="Times New Roman"/>
                <w:b/>
                <w:bCs/>
                <w:color w:val="FFFFFF" w:themeColor="background1"/>
                <w:sz w:val="20"/>
                <w:szCs w:val="20"/>
                <w:lang w:val="en-AU" w:eastAsia="en-AU"/>
              </w:rPr>
            </w:pPr>
            <w:r w:rsidRPr="00655E08">
              <w:rPr>
                <w:rFonts w:eastAsia="Times New Roman"/>
                <w:b/>
                <w:bCs/>
                <w:color w:val="FFFFFF" w:themeColor="background1"/>
                <w:sz w:val="20"/>
                <w:szCs w:val="20"/>
                <w:lang w:val="en-AU" w:eastAsia="en-AU"/>
              </w:rPr>
              <w:t>2018</w:t>
            </w:r>
          </w:p>
        </w:tc>
        <w:tc>
          <w:tcPr>
            <w:tcW w:w="648" w:type="dxa"/>
            <w:gridSpan w:val="2"/>
            <w:shd w:val="clear" w:color="auto" w:fill="00B0F0"/>
            <w:vAlign w:val="center"/>
          </w:tcPr>
          <w:p w:rsidR="00654AAD" w:rsidRPr="00655E08" w:rsidRDefault="00654AAD" w:rsidP="00654AAD">
            <w:pPr>
              <w:spacing w:after="0" w:line="240" w:lineRule="auto"/>
              <w:jc w:val="center"/>
              <w:rPr>
                <w:rFonts w:eastAsia="Times New Roman"/>
                <w:b/>
                <w:bCs/>
                <w:color w:val="FFFFFF" w:themeColor="background1"/>
                <w:sz w:val="20"/>
                <w:szCs w:val="20"/>
                <w:lang w:val="en-AU" w:eastAsia="en-AU"/>
              </w:rPr>
            </w:pPr>
            <w:r w:rsidRPr="00655E08">
              <w:rPr>
                <w:rFonts w:eastAsia="Times New Roman"/>
                <w:b/>
                <w:bCs/>
                <w:color w:val="FFFFFF" w:themeColor="background1"/>
                <w:sz w:val="20"/>
                <w:szCs w:val="20"/>
                <w:lang w:val="en-AU" w:eastAsia="en-AU"/>
              </w:rPr>
              <w:t>2019</w:t>
            </w:r>
          </w:p>
        </w:tc>
        <w:tc>
          <w:tcPr>
            <w:tcW w:w="636" w:type="dxa"/>
            <w:gridSpan w:val="3"/>
            <w:shd w:val="clear" w:color="auto" w:fill="00B0F0"/>
            <w:vAlign w:val="center"/>
          </w:tcPr>
          <w:p w:rsidR="00654AAD" w:rsidRPr="00655E08" w:rsidRDefault="00654AAD" w:rsidP="00654AAD">
            <w:pPr>
              <w:spacing w:after="0" w:line="240" w:lineRule="auto"/>
              <w:jc w:val="center"/>
              <w:rPr>
                <w:rFonts w:eastAsia="Times New Roman"/>
                <w:b/>
                <w:bCs/>
                <w:color w:val="FFFFFF" w:themeColor="background1"/>
                <w:sz w:val="20"/>
                <w:szCs w:val="20"/>
                <w:lang w:val="en-AU" w:eastAsia="en-AU"/>
              </w:rPr>
            </w:pPr>
            <w:r w:rsidRPr="00655E08">
              <w:rPr>
                <w:rFonts w:eastAsia="Times New Roman"/>
                <w:b/>
                <w:bCs/>
                <w:color w:val="FFFFFF" w:themeColor="background1"/>
                <w:sz w:val="20"/>
                <w:szCs w:val="20"/>
                <w:lang w:val="en-AU" w:eastAsia="en-AU"/>
              </w:rPr>
              <w:t>2020</w:t>
            </w:r>
          </w:p>
        </w:tc>
      </w:tr>
      <w:tr w:rsidR="003D5438" w:rsidRPr="00F01BF1" w:rsidTr="004270A6">
        <w:trPr>
          <w:gridAfter w:val="1"/>
          <w:wAfter w:w="48" w:type="dxa"/>
          <w:trHeight w:val="518"/>
        </w:trPr>
        <w:tc>
          <w:tcPr>
            <w:tcW w:w="1383" w:type="dxa"/>
            <w:shd w:val="clear" w:color="auto" w:fill="00B0F0"/>
            <w:vAlign w:val="center"/>
          </w:tcPr>
          <w:p w:rsidR="003D5438" w:rsidRPr="00655E08" w:rsidRDefault="003D5438" w:rsidP="00654AAD">
            <w:pPr>
              <w:spacing w:after="0" w:line="240" w:lineRule="auto"/>
              <w:jc w:val="both"/>
              <w:rPr>
                <w:rFonts w:ascii="Arial" w:eastAsia="Times New Roman" w:hAnsi="Arial" w:cs="Arial"/>
                <w:b/>
                <w:bCs/>
                <w:color w:val="FFFFFF" w:themeColor="background1"/>
                <w:sz w:val="20"/>
                <w:szCs w:val="20"/>
                <w:lang w:val="en-AU" w:eastAsia="en-AU"/>
              </w:rPr>
            </w:pPr>
            <w:r w:rsidRPr="00655E08">
              <w:rPr>
                <w:rFonts w:ascii="Arial" w:hAnsi="Arial" w:cs="Arial"/>
                <w:b/>
                <w:bCs/>
                <w:color w:val="FFFFFF" w:themeColor="background1"/>
                <w:sz w:val="20"/>
                <w:szCs w:val="20"/>
              </w:rPr>
              <w:t>Objective</w:t>
            </w:r>
          </w:p>
        </w:tc>
        <w:tc>
          <w:tcPr>
            <w:tcW w:w="7853" w:type="dxa"/>
            <w:gridSpan w:val="13"/>
          </w:tcPr>
          <w:p w:rsidR="003D5438" w:rsidRPr="003D5438" w:rsidRDefault="003D5438" w:rsidP="00655E08">
            <w:pPr>
              <w:autoSpaceDE w:val="0"/>
              <w:autoSpaceDN w:val="0"/>
              <w:adjustRightInd w:val="0"/>
              <w:spacing w:after="0" w:line="240" w:lineRule="auto"/>
              <w:rPr>
                <w:rFonts w:asciiTheme="minorBidi" w:hAnsiTheme="minorBidi"/>
                <w:color w:val="000000"/>
                <w:sz w:val="20"/>
                <w:szCs w:val="20"/>
              </w:rPr>
            </w:pPr>
            <w:r w:rsidRPr="00731C7C">
              <w:rPr>
                <w:rFonts w:asciiTheme="minorBidi" w:hAnsiTheme="minorBidi"/>
                <w:color w:val="000000"/>
                <w:sz w:val="20"/>
                <w:szCs w:val="20"/>
              </w:rPr>
              <w:t xml:space="preserve">To </w:t>
            </w:r>
            <w:r w:rsidRPr="00731C7C">
              <w:rPr>
                <w:rFonts w:asciiTheme="minorBidi" w:hAnsiTheme="minorBidi"/>
                <w:sz w:val="20"/>
                <w:szCs w:val="20"/>
              </w:rPr>
              <w:t xml:space="preserve">strengthen </w:t>
            </w:r>
            <w:r w:rsidR="00655E08">
              <w:rPr>
                <w:rFonts w:asciiTheme="minorBidi" w:hAnsiTheme="minorBidi"/>
                <w:sz w:val="20"/>
                <w:szCs w:val="20"/>
              </w:rPr>
              <w:t xml:space="preserve">the capacity of HAES to </w:t>
            </w:r>
            <w:r w:rsidRPr="00731C7C">
              <w:rPr>
                <w:rFonts w:asciiTheme="minorBidi" w:hAnsiTheme="minorBidi"/>
                <w:sz w:val="20"/>
                <w:szCs w:val="20"/>
              </w:rPr>
              <w:t>improve the surveillance system, preventive measures and health education.</w:t>
            </w:r>
          </w:p>
        </w:tc>
      </w:tr>
      <w:tr w:rsidR="003D5438" w:rsidRPr="00F01BF1" w:rsidTr="004270A6">
        <w:trPr>
          <w:gridAfter w:val="1"/>
          <w:wAfter w:w="48" w:type="dxa"/>
          <w:trHeight w:val="518"/>
        </w:trPr>
        <w:tc>
          <w:tcPr>
            <w:tcW w:w="1383" w:type="dxa"/>
            <w:shd w:val="clear" w:color="auto" w:fill="00B0F0"/>
            <w:vAlign w:val="center"/>
          </w:tcPr>
          <w:p w:rsidR="003D5438" w:rsidRPr="00655E08" w:rsidRDefault="003D5438" w:rsidP="00654AAD">
            <w:pPr>
              <w:spacing w:after="0" w:line="240" w:lineRule="auto"/>
              <w:jc w:val="both"/>
              <w:rPr>
                <w:rFonts w:ascii="Arial" w:hAnsi="Arial" w:cs="Arial"/>
                <w:b/>
                <w:bCs/>
                <w:color w:val="FFFFFF" w:themeColor="background1"/>
                <w:sz w:val="20"/>
                <w:szCs w:val="20"/>
              </w:rPr>
            </w:pPr>
            <w:r w:rsidRPr="00655E08">
              <w:rPr>
                <w:rFonts w:ascii="Arial" w:hAnsi="Arial" w:cs="Arial"/>
                <w:b/>
                <w:bCs/>
                <w:color w:val="FFFFFF" w:themeColor="background1"/>
                <w:sz w:val="20"/>
                <w:szCs w:val="20"/>
              </w:rPr>
              <w:t>Strategies</w:t>
            </w:r>
          </w:p>
        </w:tc>
        <w:tc>
          <w:tcPr>
            <w:tcW w:w="4671" w:type="dxa"/>
            <w:gridSpan w:val="2"/>
          </w:tcPr>
          <w:p w:rsidR="003D5438" w:rsidRPr="00731C7C" w:rsidRDefault="003D5438" w:rsidP="00731C7C">
            <w:pPr>
              <w:autoSpaceDE w:val="0"/>
              <w:autoSpaceDN w:val="0"/>
              <w:adjustRightInd w:val="0"/>
              <w:spacing w:after="0" w:line="240" w:lineRule="auto"/>
              <w:rPr>
                <w:rFonts w:asciiTheme="minorBidi" w:hAnsiTheme="minorBidi"/>
                <w:color w:val="000000"/>
                <w:sz w:val="20"/>
                <w:szCs w:val="20"/>
              </w:rPr>
            </w:pPr>
            <w:r w:rsidRPr="00FF66C9">
              <w:rPr>
                <w:rFonts w:asciiTheme="minorBidi" w:hAnsiTheme="minorBidi"/>
                <w:color w:val="000000"/>
                <w:sz w:val="20"/>
                <w:szCs w:val="20"/>
              </w:rPr>
              <w:t xml:space="preserve">Strengthening </w:t>
            </w:r>
            <w:r>
              <w:rPr>
                <w:rFonts w:asciiTheme="minorBidi" w:hAnsiTheme="minorBidi"/>
                <w:color w:val="000000"/>
                <w:sz w:val="20"/>
                <w:szCs w:val="20"/>
              </w:rPr>
              <w:t>surveillance &amp; lab capacity,</w:t>
            </w:r>
            <w:r w:rsidRPr="00FF66C9">
              <w:rPr>
                <w:rFonts w:asciiTheme="minorBidi" w:hAnsiTheme="minorBidi"/>
                <w:color w:val="000000"/>
                <w:sz w:val="20"/>
                <w:szCs w:val="20"/>
              </w:rPr>
              <w:t xml:space="preserve"> </w:t>
            </w:r>
            <w:r>
              <w:rPr>
                <w:rFonts w:asciiTheme="minorBidi" w:hAnsiTheme="minorBidi"/>
                <w:color w:val="000000"/>
                <w:sz w:val="20"/>
                <w:szCs w:val="20"/>
              </w:rPr>
              <w:t>multi-sector approach, international collaboration &amp;</w:t>
            </w:r>
            <w:r w:rsidRPr="00FF66C9">
              <w:rPr>
                <w:rFonts w:asciiTheme="minorBidi" w:hAnsiTheme="minorBidi"/>
                <w:color w:val="000000"/>
                <w:sz w:val="20"/>
                <w:szCs w:val="20"/>
              </w:rPr>
              <w:t xml:space="preserve"> raising population</w:t>
            </w:r>
            <w:r>
              <w:rPr>
                <w:rFonts w:asciiTheme="minorBidi" w:hAnsiTheme="minorBidi"/>
                <w:color w:val="000000"/>
                <w:sz w:val="20"/>
                <w:szCs w:val="20"/>
              </w:rPr>
              <w:t>’s awareness</w:t>
            </w:r>
          </w:p>
        </w:tc>
        <w:tc>
          <w:tcPr>
            <w:tcW w:w="630" w:type="dxa"/>
            <w:gridSpan w:val="2"/>
            <w:shd w:val="clear" w:color="auto" w:fill="FFFFFF" w:themeFill="background1"/>
            <w:vAlign w:val="bottom"/>
          </w:tcPr>
          <w:p w:rsidR="003D5438" w:rsidRPr="00F01BF1" w:rsidRDefault="003D5438"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3D5438" w:rsidRPr="00F01BF1" w:rsidRDefault="003D5438"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3D5438" w:rsidRPr="00F01BF1" w:rsidRDefault="003D5438" w:rsidP="00654AAD">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3D5438" w:rsidRPr="00F01BF1" w:rsidRDefault="003D5438" w:rsidP="00654AAD">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3D5438" w:rsidRPr="00F01BF1" w:rsidRDefault="003D5438" w:rsidP="00654AAD">
            <w:pPr>
              <w:spacing w:after="0" w:line="240" w:lineRule="auto"/>
              <w:rPr>
                <w:rFonts w:eastAsia="Times New Roman"/>
                <w:color w:val="000000"/>
                <w:sz w:val="20"/>
                <w:szCs w:val="20"/>
                <w:lang w:val="en-AU" w:eastAsia="en-AU"/>
              </w:rPr>
            </w:pPr>
          </w:p>
        </w:tc>
      </w:tr>
      <w:tr w:rsidR="00654AAD" w:rsidRPr="00F01BF1" w:rsidTr="004270A6">
        <w:trPr>
          <w:gridAfter w:val="1"/>
          <w:wAfter w:w="48" w:type="dxa"/>
          <w:trHeight w:val="563"/>
        </w:trPr>
        <w:tc>
          <w:tcPr>
            <w:tcW w:w="1383" w:type="dxa"/>
            <w:vMerge w:val="restart"/>
            <w:shd w:val="clear" w:color="auto" w:fill="00B0F0"/>
          </w:tcPr>
          <w:p w:rsidR="00654AAD" w:rsidRPr="00655E08" w:rsidRDefault="00654AAD" w:rsidP="00654AAD">
            <w:pPr>
              <w:autoSpaceDE w:val="0"/>
              <w:autoSpaceDN w:val="0"/>
              <w:adjustRightInd w:val="0"/>
              <w:spacing w:after="0" w:line="240" w:lineRule="auto"/>
              <w:rPr>
                <w:rFonts w:ascii="Arial" w:hAnsi="Arial" w:cs="Arial"/>
                <w:b/>
                <w:bCs/>
                <w:color w:val="FFFFFF" w:themeColor="background1"/>
                <w:sz w:val="20"/>
                <w:szCs w:val="20"/>
              </w:rPr>
            </w:pPr>
            <w:r w:rsidRPr="00655E08">
              <w:rPr>
                <w:rFonts w:ascii="Arial" w:hAnsi="Arial" w:cs="Arial"/>
                <w:b/>
                <w:bCs/>
                <w:color w:val="FFFFFF" w:themeColor="background1"/>
                <w:sz w:val="20"/>
                <w:szCs w:val="20"/>
              </w:rPr>
              <w:t>Proposed Activities</w:t>
            </w:r>
          </w:p>
          <w:p w:rsidR="00654AAD" w:rsidRPr="00655E08" w:rsidRDefault="00654AAD" w:rsidP="00654AAD">
            <w:pPr>
              <w:spacing w:after="0" w:line="240" w:lineRule="auto"/>
              <w:rPr>
                <w:rFonts w:ascii="Arial" w:eastAsia="Times New Roman" w:hAnsi="Arial" w:cs="Arial"/>
                <w:color w:val="FFFFFF" w:themeColor="background1"/>
                <w:sz w:val="20"/>
                <w:szCs w:val="20"/>
                <w:lang w:val="en-AU" w:eastAsia="en-AU"/>
              </w:rPr>
            </w:pPr>
          </w:p>
        </w:tc>
        <w:tc>
          <w:tcPr>
            <w:tcW w:w="4671" w:type="dxa"/>
            <w:gridSpan w:val="2"/>
          </w:tcPr>
          <w:p w:rsidR="00654AAD" w:rsidRPr="00FF66C9" w:rsidRDefault="00654AAD" w:rsidP="00654AAD">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1. </w:t>
            </w:r>
            <w:r w:rsidRPr="00FD21E0">
              <w:rPr>
                <w:rFonts w:asciiTheme="minorBidi" w:hAnsiTheme="minorBidi"/>
                <w:color w:val="000000"/>
                <w:sz w:val="20"/>
                <w:szCs w:val="20"/>
              </w:rPr>
              <w:t>To establish a multi-sectoral body to rapidly &amp; timely respond to the pandemics &amp; to establish early warning system</w:t>
            </w:r>
          </w:p>
        </w:tc>
        <w:tc>
          <w:tcPr>
            <w:tcW w:w="630" w:type="dxa"/>
            <w:gridSpan w:val="2"/>
            <w:shd w:val="clear" w:color="auto" w:fill="FFFFFF" w:themeFill="background1"/>
            <w:vAlign w:val="bottom"/>
          </w:tcPr>
          <w:p w:rsidR="00654AAD" w:rsidRPr="00F01BF1" w:rsidRDefault="00654AAD"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654AAD" w:rsidRPr="00F01BF1" w:rsidRDefault="00654AAD"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654AAD" w:rsidRPr="00F01BF1" w:rsidRDefault="00654AAD" w:rsidP="00654AAD">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654AAD" w:rsidRPr="00F01BF1" w:rsidRDefault="00654AAD" w:rsidP="00654AAD">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654AAD" w:rsidRPr="00F01BF1" w:rsidRDefault="00654AAD" w:rsidP="00654AAD">
            <w:pPr>
              <w:spacing w:after="0" w:line="240" w:lineRule="auto"/>
              <w:rPr>
                <w:rFonts w:eastAsia="Times New Roman"/>
                <w:color w:val="000000"/>
                <w:sz w:val="20"/>
                <w:szCs w:val="20"/>
                <w:lang w:val="en-AU" w:eastAsia="en-AU"/>
              </w:rPr>
            </w:pPr>
            <w:r w:rsidRPr="00F01BF1">
              <w:rPr>
                <w:rFonts w:eastAsia="Times New Roman"/>
                <w:color w:val="000000"/>
                <w:sz w:val="20"/>
                <w:szCs w:val="20"/>
                <w:lang w:val="en-AU" w:eastAsia="en-AU"/>
              </w:rPr>
              <w:t> </w:t>
            </w:r>
          </w:p>
        </w:tc>
      </w:tr>
      <w:tr w:rsidR="00654AAD" w:rsidRPr="00F01BF1" w:rsidTr="004270A6">
        <w:trPr>
          <w:gridAfter w:val="1"/>
          <w:wAfter w:w="48" w:type="dxa"/>
          <w:trHeight w:val="544"/>
        </w:trPr>
        <w:tc>
          <w:tcPr>
            <w:tcW w:w="1383" w:type="dxa"/>
            <w:vMerge/>
            <w:shd w:val="clear" w:color="auto" w:fill="00B0F0"/>
            <w:vAlign w:val="center"/>
          </w:tcPr>
          <w:p w:rsidR="00654AAD" w:rsidRPr="00F01BF1" w:rsidRDefault="00654AAD" w:rsidP="00654AAD">
            <w:pPr>
              <w:spacing w:after="0" w:line="240" w:lineRule="auto"/>
              <w:jc w:val="both"/>
              <w:rPr>
                <w:rFonts w:ascii="Arial" w:eastAsia="Times New Roman" w:hAnsi="Arial" w:cs="Arial"/>
                <w:b/>
                <w:color w:val="000000"/>
                <w:sz w:val="20"/>
                <w:szCs w:val="20"/>
                <w:lang w:val="en-AU" w:eastAsia="en-AU"/>
              </w:rPr>
            </w:pPr>
          </w:p>
        </w:tc>
        <w:tc>
          <w:tcPr>
            <w:tcW w:w="4671" w:type="dxa"/>
            <w:gridSpan w:val="2"/>
          </w:tcPr>
          <w:p w:rsidR="00654AAD" w:rsidRPr="00FF66C9" w:rsidRDefault="00654AAD" w:rsidP="00654AAD">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2. </w:t>
            </w:r>
            <w:r w:rsidRPr="00FD21E0">
              <w:rPr>
                <w:rFonts w:asciiTheme="minorBidi" w:hAnsiTheme="minorBidi"/>
                <w:color w:val="000000"/>
                <w:sz w:val="20"/>
                <w:szCs w:val="20"/>
              </w:rPr>
              <w:t xml:space="preserve">To consolidate </w:t>
            </w:r>
            <w:r>
              <w:rPr>
                <w:rFonts w:asciiTheme="minorBidi" w:hAnsiTheme="minorBidi"/>
                <w:color w:val="000000"/>
                <w:sz w:val="20"/>
                <w:szCs w:val="20"/>
              </w:rPr>
              <w:t>&amp;</w:t>
            </w:r>
            <w:r w:rsidRPr="00FD21E0">
              <w:rPr>
                <w:rFonts w:asciiTheme="minorBidi" w:hAnsiTheme="minorBidi"/>
                <w:color w:val="000000"/>
                <w:sz w:val="20"/>
                <w:szCs w:val="20"/>
              </w:rPr>
              <w:t xml:space="preserve"> continue implementation of IHR (2005) including diseases inspection &amp; quarantine activities at the country entry points</w:t>
            </w:r>
          </w:p>
        </w:tc>
        <w:tc>
          <w:tcPr>
            <w:tcW w:w="630" w:type="dxa"/>
            <w:gridSpan w:val="2"/>
            <w:shd w:val="clear" w:color="auto" w:fill="FFFFFF" w:themeFill="background1"/>
            <w:vAlign w:val="bottom"/>
          </w:tcPr>
          <w:p w:rsidR="00654AAD" w:rsidRPr="00F01BF1" w:rsidRDefault="00654AAD"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654AAD" w:rsidRPr="00F01BF1" w:rsidRDefault="00654AAD"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654AAD" w:rsidRPr="00F01BF1" w:rsidRDefault="00654AAD" w:rsidP="00654AAD">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654AAD" w:rsidRPr="00F01BF1" w:rsidRDefault="00654AAD" w:rsidP="00654AAD">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654AAD" w:rsidRPr="00F01BF1" w:rsidRDefault="00654AAD" w:rsidP="00654AAD">
            <w:pPr>
              <w:spacing w:after="0" w:line="240" w:lineRule="auto"/>
              <w:rPr>
                <w:rFonts w:eastAsia="Times New Roman"/>
                <w:color w:val="000000"/>
                <w:sz w:val="20"/>
                <w:szCs w:val="20"/>
                <w:lang w:val="en-AU" w:eastAsia="en-AU"/>
              </w:rPr>
            </w:pPr>
          </w:p>
        </w:tc>
      </w:tr>
      <w:tr w:rsidR="00654AAD" w:rsidRPr="00F01BF1" w:rsidTr="004270A6">
        <w:trPr>
          <w:gridAfter w:val="1"/>
          <w:wAfter w:w="48" w:type="dxa"/>
          <w:trHeight w:val="414"/>
        </w:trPr>
        <w:tc>
          <w:tcPr>
            <w:tcW w:w="1383" w:type="dxa"/>
            <w:vMerge/>
            <w:shd w:val="clear" w:color="auto" w:fill="00B0F0"/>
            <w:vAlign w:val="center"/>
          </w:tcPr>
          <w:p w:rsidR="00654AAD" w:rsidRPr="00F01BF1" w:rsidRDefault="00654AAD" w:rsidP="00654AAD">
            <w:pPr>
              <w:spacing w:after="0" w:line="240" w:lineRule="auto"/>
              <w:jc w:val="both"/>
              <w:rPr>
                <w:rFonts w:ascii="Arial" w:eastAsia="Times New Roman" w:hAnsi="Arial" w:cs="Arial"/>
                <w:color w:val="000000"/>
                <w:sz w:val="20"/>
                <w:szCs w:val="20"/>
                <w:lang w:val="en-AU" w:eastAsia="en-AU"/>
              </w:rPr>
            </w:pPr>
          </w:p>
        </w:tc>
        <w:tc>
          <w:tcPr>
            <w:tcW w:w="4671" w:type="dxa"/>
            <w:gridSpan w:val="2"/>
          </w:tcPr>
          <w:p w:rsidR="00654AAD" w:rsidRPr="00FF66C9" w:rsidRDefault="00654AAD" w:rsidP="00654AAD">
            <w:pPr>
              <w:autoSpaceDE w:val="0"/>
              <w:autoSpaceDN w:val="0"/>
              <w:adjustRightInd w:val="0"/>
              <w:spacing w:after="0" w:line="240" w:lineRule="auto"/>
              <w:rPr>
                <w:rFonts w:asciiTheme="minorBidi" w:hAnsiTheme="minorBidi"/>
                <w:color w:val="000000"/>
                <w:sz w:val="20"/>
                <w:szCs w:val="20"/>
              </w:rPr>
            </w:pPr>
            <w:r w:rsidRPr="00FF66C9">
              <w:rPr>
                <w:rFonts w:asciiTheme="minorBidi" w:hAnsiTheme="minorBidi"/>
                <w:color w:val="000000"/>
                <w:sz w:val="20"/>
                <w:szCs w:val="20"/>
              </w:rPr>
              <w:t xml:space="preserve">3. </w:t>
            </w:r>
            <w:r w:rsidRPr="00FD21E0">
              <w:rPr>
                <w:rFonts w:asciiTheme="minorBidi" w:hAnsiTheme="minorBidi"/>
                <w:color w:val="000000"/>
                <w:sz w:val="20"/>
                <w:szCs w:val="20"/>
              </w:rPr>
              <w:t>To keep strict disease surveillance at the primary health care level</w:t>
            </w:r>
          </w:p>
        </w:tc>
        <w:tc>
          <w:tcPr>
            <w:tcW w:w="630" w:type="dxa"/>
            <w:gridSpan w:val="2"/>
            <w:shd w:val="clear" w:color="auto" w:fill="FFFFFF" w:themeFill="background1"/>
            <w:vAlign w:val="bottom"/>
          </w:tcPr>
          <w:p w:rsidR="00654AAD" w:rsidRPr="00F01BF1" w:rsidRDefault="00654AAD"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654AAD" w:rsidRPr="00F01BF1" w:rsidRDefault="00654AAD"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654AAD" w:rsidRPr="00F01BF1" w:rsidRDefault="00654AAD" w:rsidP="00654AAD">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654AAD" w:rsidRPr="00F01BF1" w:rsidRDefault="00654AAD" w:rsidP="00654AAD">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654AAD" w:rsidRPr="00F01BF1" w:rsidRDefault="00654AAD" w:rsidP="00654AAD">
            <w:pPr>
              <w:spacing w:after="0" w:line="240" w:lineRule="auto"/>
              <w:rPr>
                <w:rFonts w:eastAsia="Times New Roman"/>
                <w:color w:val="000000"/>
                <w:sz w:val="20"/>
                <w:szCs w:val="20"/>
                <w:lang w:val="en-AU" w:eastAsia="en-AU"/>
              </w:rPr>
            </w:pPr>
          </w:p>
        </w:tc>
      </w:tr>
      <w:tr w:rsidR="00D64BAA" w:rsidRPr="00F01BF1" w:rsidTr="004270A6">
        <w:trPr>
          <w:gridAfter w:val="1"/>
          <w:wAfter w:w="48" w:type="dxa"/>
          <w:trHeight w:val="223"/>
        </w:trPr>
        <w:tc>
          <w:tcPr>
            <w:tcW w:w="1383" w:type="dxa"/>
            <w:vMerge/>
            <w:shd w:val="clear" w:color="auto" w:fill="00B0F0"/>
            <w:vAlign w:val="center"/>
          </w:tcPr>
          <w:p w:rsidR="00D64BAA" w:rsidRPr="00F01BF1" w:rsidRDefault="00D64BAA" w:rsidP="00654AAD">
            <w:pPr>
              <w:spacing w:after="0" w:line="240" w:lineRule="auto"/>
              <w:jc w:val="both"/>
              <w:rPr>
                <w:rFonts w:ascii="Arial" w:eastAsia="Times New Roman" w:hAnsi="Arial" w:cs="Arial"/>
                <w:color w:val="000000"/>
                <w:sz w:val="20"/>
                <w:szCs w:val="20"/>
                <w:lang w:val="en-AU" w:eastAsia="en-AU"/>
              </w:rPr>
            </w:pPr>
          </w:p>
        </w:tc>
        <w:tc>
          <w:tcPr>
            <w:tcW w:w="4671" w:type="dxa"/>
            <w:gridSpan w:val="2"/>
          </w:tcPr>
          <w:p w:rsidR="00D64BAA" w:rsidRPr="00FF66C9" w:rsidRDefault="00D64BAA" w:rsidP="00654AAD">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4. </w:t>
            </w:r>
            <w:r w:rsidRPr="005F08C4">
              <w:rPr>
                <w:rFonts w:asciiTheme="minorBidi" w:hAnsiTheme="minorBidi"/>
                <w:color w:val="000000"/>
                <w:sz w:val="20"/>
                <w:szCs w:val="20"/>
              </w:rPr>
              <w:t>Overseas training of Epidemiologists</w:t>
            </w:r>
          </w:p>
        </w:tc>
        <w:tc>
          <w:tcPr>
            <w:tcW w:w="630" w:type="dxa"/>
            <w:gridSpan w:val="2"/>
            <w:shd w:val="clear" w:color="auto" w:fill="FFFFFF" w:themeFill="background1"/>
            <w:vAlign w:val="bottom"/>
          </w:tcPr>
          <w:p w:rsidR="00D64BAA" w:rsidRPr="00F01BF1" w:rsidRDefault="00D64BAA"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D64BAA" w:rsidRPr="00F01BF1" w:rsidRDefault="00D64BAA"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D64BAA" w:rsidRPr="00F01BF1" w:rsidRDefault="00D64BAA" w:rsidP="00654AAD">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D64BAA" w:rsidRPr="00F01BF1" w:rsidRDefault="00D64BAA" w:rsidP="00654AAD">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D64BAA" w:rsidRPr="00F01BF1" w:rsidRDefault="00D64BAA" w:rsidP="00654AAD">
            <w:pPr>
              <w:spacing w:after="0" w:line="240" w:lineRule="auto"/>
              <w:rPr>
                <w:rFonts w:eastAsia="Times New Roman"/>
                <w:color w:val="000000"/>
                <w:sz w:val="20"/>
                <w:szCs w:val="20"/>
                <w:lang w:val="en-AU" w:eastAsia="en-AU"/>
              </w:rPr>
            </w:pPr>
          </w:p>
        </w:tc>
      </w:tr>
      <w:tr w:rsidR="00D64BAA" w:rsidRPr="00F01BF1" w:rsidTr="004270A6">
        <w:trPr>
          <w:gridAfter w:val="1"/>
          <w:wAfter w:w="48" w:type="dxa"/>
          <w:trHeight w:val="269"/>
        </w:trPr>
        <w:tc>
          <w:tcPr>
            <w:tcW w:w="1383" w:type="dxa"/>
            <w:vMerge/>
            <w:shd w:val="clear" w:color="auto" w:fill="00B0F0"/>
            <w:vAlign w:val="center"/>
          </w:tcPr>
          <w:p w:rsidR="00D64BAA" w:rsidRPr="00F01BF1" w:rsidRDefault="00D64BAA" w:rsidP="00654AAD">
            <w:pPr>
              <w:spacing w:after="0" w:line="240" w:lineRule="auto"/>
              <w:jc w:val="both"/>
              <w:rPr>
                <w:rFonts w:ascii="Arial" w:eastAsia="Times New Roman" w:hAnsi="Arial" w:cs="Arial"/>
                <w:color w:val="000000"/>
                <w:sz w:val="20"/>
                <w:szCs w:val="20"/>
                <w:lang w:val="en-AU" w:eastAsia="en-AU"/>
              </w:rPr>
            </w:pPr>
          </w:p>
        </w:tc>
        <w:tc>
          <w:tcPr>
            <w:tcW w:w="4671" w:type="dxa"/>
            <w:gridSpan w:val="2"/>
          </w:tcPr>
          <w:p w:rsidR="00D64BAA" w:rsidRPr="005F08C4" w:rsidRDefault="00D64BAA" w:rsidP="00654AAD">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5. </w:t>
            </w:r>
            <w:r w:rsidRPr="005F08C4">
              <w:rPr>
                <w:rFonts w:asciiTheme="minorBidi" w:hAnsiTheme="minorBidi"/>
                <w:color w:val="000000"/>
                <w:sz w:val="20"/>
                <w:szCs w:val="20"/>
              </w:rPr>
              <w:t>Loc</w:t>
            </w:r>
            <w:r>
              <w:rPr>
                <w:rFonts w:asciiTheme="minorBidi" w:hAnsiTheme="minorBidi"/>
                <w:color w:val="000000"/>
                <w:sz w:val="20"/>
                <w:szCs w:val="20"/>
              </w:rPr>
              <w:t>al training for Epidemiologists</w:t>
            </w:r>
          </w:p>
        </w:tc>
        <w:tc>
          <w:tcPr>
            <w:tcW w:w="630" w:type="dxa"/>
            <w:gridSpan w:val="2"/>
            <w:shd w:val="clear" w:color="auto" w:fill="FFFFFF" w:themeFill="background1"/>
            <w:vAlign w:val="bottom"/>
          </w:tcPr>
          <w:p w:rsidR="00D64BAA" w:rsidRPr="00F01BF1" w:rsidRDefault="00D64BAA"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D64BAA" w:rsidRPr="00F01BF1" w:rsidRDefault="00D64BAA"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D64BAA" w:rsidRPr="00F01BF1" w:rsidRDefault="00D64BAA" w:rsidP="00654AAD">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D64BAA" w:rsidRPr="00F01BF1" w:rsidRDefault="00D64BAA" w:rsidP="00654AAD">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D64BAA" w:rsidRPr="00F01BF1" w:rsidRDefault="00D64BAA" w:rsidP="00654AAD">
            <w:pPr>
              <w:spacing w:after="0" w:line="240" w:lineRule="auto"/>
              <w:rPr>
                <w:rFonts w:eastAsia="Times New Roman"/>
                <w:color w:val="000000"/>
                <w:sz w:val="20"/>
                <w:szCs w:val="20"/>
                <w:lang w:val="en-AU" w:eastAsia="en-AU"/>
              </w:rPr>
            </w:pPr>
          </w:p>
        </w:tc>
      </w:tr>
      <w:tr w:rsidR="00D64BAA" w:rsidRPr="00F01BF1" w:rsidTr="004270A6">
        <w:trPr>
          <w:gridAfter w:val="1"/>
          <w:wAfter w:w="48" w:type="dxa"/>
          <w:trHeight w:val="414"/>
        </w:trPr>
        <w:tc>
          <w:tcPr>
            <w:tcW w:w="1383" w:type="dxa"/>
            <w:vMerge/>
            <w:shd w:val="clear" w:color="auto" w:fill="00B0F0"/>
            <w:vAlign w:val="center"/>
          </w:tcPr>
          <w:p w:rsidR="00D64BAA" w:rsidRPr="00F01BF1" w:rsidRDefault="00D64BAA" w:rsidP="00654AAD">
            <w:pPr>
              <w:spacing w:after="0" w:line="240" w:lineRule="auto"/>
              <w:jc w:val="both"/>
              <w:rPr>
                <w:rFonts w:ascii="Arial" w:eastAsia="Times New Roman" w:hAnsi="Arial" w:cs="Arial"/>
                <w:color w:val="000000"/>
                <w:sz w:val="20"/>
                <w:szCs w:val="20"/>
                <w:lang w:val="en-AU" w:eastAsia="en-AU"/>
              </w:rPr>
            </w:pPr>
          </w:p>
        </w:tc>
        <w:tc>
          <w:tcPr>
            <w:tcW w:w="4671" w:type="dxa"/>
            <w:gridSpan w:val="2"/>
          </w:tcPr>
          <w:p w:rsidR="00D64BAA" w:rsidRPr="005F08C4" w:rsidRDefault="00D64BAA" w:rsidP="00654AAD">
            <w:pPr>
              <w:autoSpaceDE w:val="0"/>
              <w:autoSpaceDN w:val="0"/>
              <w:adjustRightInd w:val="0"/>
              <w:spacing w:after="0" w:line="240" w:lineRule="auto"/>
              <w:rPr>
                <w:rFonts w:asciiTheme="minorBidi" w:hAnsiTheme="minorBidi"/>
                <w:color w:val="000000"/>
                <w:sz w:val="20"/>
                <w:szCs w:val="20"/>
              </w:rPr>
            </w:pPr>
            <w:r>
              <w:rPr>
                <w:rFonts w:asciiTheme="minorBidi" w:hAnsiTheme="minorBidi"/>
                <w:sz w:val="20"/>
                <w:szCs w:val="20"/>
              </w:rPr>
              <w:t xml:space="preserve">6. </w:t>
            </w:r>
            <w:r w:rsidRPr="00D521B1">
              <w:rPr>
                <w:rFonts w:asciiTheme="minorBidi" w:hAnsiTheme="minorBidi"/>
                <w:sz w:val="20"/>
                <w:szCs w:val="20"/>
              </w:rPr>
              <w:t>Establishment of 2 regional biosafety level 3 in HAEI (South Hamgyo</w:t>
            </w:r>
            <w:r>
              <w:rPr>
                <w:rFonts w:asciiTheme="minorBidi" w:hAnsiTheme="minorBidi"/>
                <w:sz w:val="20"/>
                <w:szCs w:val="20"/>
              </w:rPr>
              <w:t>ng and North Pyongan Provinces)</w:t>
            </w:r>
          </w:p>
        </w:tc>
        <w:tc>
          <w:tcPr>
            <w:tcW w:w="630" w:type="dxa"/>
            <w:gridSpan w:val="2"/>
            <w:shd w:val="clear" w:color="auto" w:fill="FFFFFF" w:themeFill="background1"/>
            <w:vAlign w:val="bottom"/>
          </w:tcPr>
          <w:p w:rsidR="00D64BAA" w:rsidRPr="00F01BF1" w:rsidRDefault="00D64BAA"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D64BAA" w:rsidRPr="00F01BF1" w:rsidRDefault="00D64BAA"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D64BAA" w:rsidRPr="00F01BF1" w:rsidRDefault="00D64BAA" w:rsidP="00654AAD">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D64BAA" w:rsidRPr="00F01BF1" w:rsidRDefault="00D64BAA" w:rsidP="00654AAD">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D64BAA" w:rsidRPr="00F01BF1" w:rsidRDefault="00D64BAA" w:rsidP="00654AAD">
            <w:pPr>
              <w:spacing w:after="0" w:line="240" w:lineRule="auto"/>
              <w:rPr>
                <w:rFonts w:eastAsia="Times New Roman"/>
                <w:color w:val="000000"/>
                <w:sz w:val="20"/>
                <w:szCs w:val="20"/>
                <w:lang w:val="en-AU" w:eastAsia="en-AU"/>
              </w:rPr>
            </w:pPr>
          </w:p>
        </w:tc>
      </w:tr>
      <w:tr w:rsidR="00D64BAA" w:rsidRPr="00F01BF1" w:rsidTr="004270A6">
        <w:trPr>
          <w:gridAfter w:val="1"/>
          <w:wAfter w:w="48" w:type="dxa"/>
          <w:trHeight w:val="414"/>
        </w:trPr>
        <w:tc>
          <w:tcPr>
            <w:tcW w:w="1383" w:type="dxa"/>
            <w:vMerge/>
            <w:shd w:val="clear" w:color="auto" w:fill="00B0F0"/>
            <w:vAlign w:val="center"/>
          </w:tcPr>
          <w:p w:rsidR="00D64BAA" w:rsidRPr="00F01BF1" w:rsidRDefault="00D64BAA" w:rsidP="00654AAD">
            <w:pPr>
              <w:spacing w:after="0" w:line="240" w:lineRule="auto"/>
              <w:jc w:val="both"/>
              <w:rPr>
                <w:rFonts w:ascii="Arial" w:eastAsia="Times New Roman" w:hAnsi="Arial" w:cs="Arial"/>
                <w:color w:val="000000"/>
                <w:sz w:val="20"/>
                <w:szCs w:val="20"/>
                <w:lang w:val="en-AU" w:eastAsia="en-AU"/>
              </w:rPr>
            </w:pPr>
          </w:p>
        </w:tc>
        <w:tc>
          <w:tcPr>
            <w:tcW w:w="4671" w:type="dxa"/>
            <w:gridSpan w:val="2"/>
          </w:tcPr>
          <w:p w:rsidR="00D64BAA" w:rsidRPr="00D521B1" w:rsidRDefault="00D64BAA" w:rsidP="00654AAD">
            <w:pPr>
              <w:autoSpaceDE w:val="0"/>
              <w:autoSpaceDN w:val="0"/>
              <w:adjustRightInd w:val="0"/>
              <w:spacing w:after="0" w:line="240" w:lineRule="auto"/>
              <w:rPr>
                <w:rFonts w:asciiTheme="minorBidi" w:hAnsiTheme="minorBidi"/>
                <w:sz w:val="20"/>
                <w:szCs w:val="20"/>
              </w:rPr>
            </w:pPr>
            <w:r>
              <w:rPr>
                <w:rFonts w:asciiTheme="minorBidi" w:hAnsiTheme="minorBidi"/>
                <w:sz w:val="20"/>
                <w:szCs w:val="20"/>
              </w:rPr>
              <w:t xml:space="preserve">7. Provision of </w:t>
            </w:r>
            <w:r w:rsidRPr="00D521B1">
              <w:rPr>
                <w:rFonts w:asciiTheme="minorBidi" w:hAnsiTheme="minorBidi"/>
                <w:sz w:val="20"/>
                <w:szCs w:val="20"/>
              </w:rPr>
              <w:t>100 diagnostic kits (mumps, pert</w:t>
            </w:r>
            <w:r>
              <w:rPr>
                <w:rFonts w:asciiTheme="minorBidi" w:hAnsiTheme="minorBidi"/>
                <w:sz w:val="20"/>
                <w:szCs w:val="20"/>
              </w:rPr>
              <w:t>ussis typhoid and paratyphoid)</w:t>
            </w:r>
          </w:p>
        </w:tc>
        <w:tc>
          <w:tcPr>
            <w:tcW w:w="630" w:type="dxa"/>
            <w:gridSpan w:val="2"/>
            <w:shd w:val="clear" w:color="auto" w:fill="FFFFFF" w:themeFill="background1"/>
            <w:vAlign w:val="bottom"/>
          </w:tcPr>
          <w:p w:rsidR="00D64BAA" w:rsidRPr="00F01BF1" w:rsidRDefault="00D64BAA"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D64BAA" w:rsidRPr="00F01BF1" w:rsidRDefault="00D64BAA"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D64BAA" w:rsidRPr="00F01BF1" w:rsidRDefault="00D64BAA" w:rsidP="00654AAD">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D64BAA" w:rsidRPr="00F01BF1" w:rsidRDefault="00D64BAA" w:rsidP="00654AAD">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D64BAA" w:rsidRPr="00F01BF1" w:rsidRDefault="00D64BAA" w:rsidP="00654AAD">
            <w:pPr>
              <w:spacing w:after="0" w:line="240" w:lineRule="auto"/>
              <w:rPr>
                <w:rFonts w:eastAsia="Times New Roman"/>
                <w:color w:val="000000"/>
                <w:sz w:val="20"/>
                <w:szCs w:val="20"/>
                <w:lang w:val="en-AU" w:eastAsia="en-AU"/>
              </w:rPr>
            </w:pPr>
          </w:p>
        </w:tc>
      </w:tr>
      <w:tr w:rsidR="00731C7C" w:rsidRPr="00F01BF1" w:rsidTr="004270A6">
        <w:trPr>
          <w:gridAfter w:val="1"/>
          <w:wAfter w:w="48" w:type="dxa"/>
          <w:trHeight w:val="414"/>
        </w:trPr>
        <w:tc>
          <w:tcPr>
            <w:tcW w:w="1383" w:type="dxa"/>
            <w:vMerge/>
            <w:shd w:val="clear" w:color="auto" w:fill="00B0F0"/>
            <w:vAlign w:val="center"/>
          </w:tcPr>
          <w:p w:rsidR="00731C7C" w:rsidRPr="00F01BF1" w:rsidRDefault="00731C7C" w:rsidP="00654AAD">
            <w:pPr>
              <w:spacing w:after="0" w:line="240" w:lineRule="auto"/>
              <w:jc w:val="both"/>
              <w:rPr>
                <w:rFonts w:ascii="Arial" w:eastAsia="Times New Roman" w:hAnsi="Arial" w:cs="Arial"/>
                <w:color w:val="000000"/>
                <w:sz w:val="20"/>
                <w:szCs w:val="20"/>
                <w:lang w:val="en-AU" w:eastAsia="en-AU"/>
              </w:rPr>
            </w:pPr>
          </w:p>
        </w:tc>
        <w:tc>
          <w:tcPr>
            <w:tcW w:w="4671" w:type="dxa"/>
            <w:gridSpan w:val="2"/>
          </w:tcPr>
          <w:p w:rsidR="00731C7C" w:rsidRPr="00731C7C" w:rsidRDefault="00D64BAA" w:rsidP="00D64BAA">
            <w:pPr>
              <w:autoSpaceDE w:val="0"/>
              <w:autoSpaceDN w:val="0"/>
              <w:adjustRightInd w:val="0"/>
              <w:spacing w:after="0" w:line="240" w:lineRule="auto"/>
              <w:rPr>
                <w:rFonts w:asciiTheme="minorBidi" w:hAnsiTheme="minorBidi"/>
                <w:color w:val="000000"/>
                <w:sz w:val="20"/>
                <w:szCs w:val="20"/>
              </w:rPr>
            </w:pPr>
            <w:r>
              <w:rPr>
                <w:rFonts w:asciiTheme="minorBidi" w:hAnsiTheme="minorBidi"/>
                <w:sz w:val="20"/>
                <w:szCs w:val="20"/>
              </w:rPr>
              <w:t>8</w:t>
            </w:r>
            <w:r w:rsidR="00731C7C" w:rsidRPr="00731C7C">
              <w:rPr>
                <w:rFonts w:asciiTheme="minorBidi" w:hAnsiTheme="minorBidi"/>
                <w:sz w:val="20"/>
                <w:szCs w:val="20"/>
              </w:rPr>
              <w:t>. to continue producing IEC materials for community education on control and prevention of communicable diseases</w:t>
            </w:r>
          </w:p>
        </w:tc>
        <w:tc>
          <w:tcPr>
            <w:tcW w:w="630" w:type="dxa"/>
            <w:gridSpan w:val="2"/>
            <w:shd w:val="clear" w:color="auto" w:fill="FFFFFF" w:themeFill="background1"/>
            <w:vAlign w:val="bottom"/>
          </w:tcPr>
          <w:p w:rsidR="00731C7C" w:rsidRPr="00F01BF1" w:rsidRDefault="00731C7C"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731C7C" w:rsidRPr="00F01BF1" w:rsidRDefault="00731C7C"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731C7C" w:rsidRPr="00F01BF1" w:rsidRDefault="00731C7C" w:rsidP="00654AAD">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731C7C" w:rsidRPr="00F01BF1" w:rsidRDefault="00731C7C" w:rsidP="00654AAD">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731C7C" w:rsidRPr="00F01BF1" w:rsidRDefault="00731C7C" w:rsidP="00654AAD">
            <w:pPr>
              <w:spacing w:after="0" w:line="240" w:lineRule="auto"/>
              <w:rPr>
                <w:rFonts w:eastAsia="Times New Roman"/>
                <w:color w:val="000000"/>
                <w:sz w:val="20"/>
                <w:szCs w:val="20"/>
                <w:lang w:val="en-AU" w:eastAsia="en-AU"/>
              </w:rPr>
            </w:pPr>
          </w:p>
        </w:tc>
      </w:tr>
      <w:tr w:rsidR="00654AAD" w:rsidRPr="00F01BF1" w:rsidTr="004270A6">
        <w:trPr>
          <w:gridAfter w:val="1"/>
          <w:wAfter w:w="48" w:type="dxa"/>
          <w:trHeight w:val="428"/>
        </w:trPr>
        <w:tc>
          <w:tcPr>
            <w:tcW w:w="1383" w:type="dxa"/>
            <w:vMerge/>
            <w:shd w:val="clear" w:color="auto" w:fill="00B0F0"/>
            <w:vAlign w:val="center"/>
          </w:tcPr>
          <w:p w:rsidR="00654AAD" w:rsidRPr="00F01BF1" w:rsidRDefault="00654AAD" w:rsidP="00654AAD">
            <w:pPr>
              <w:spacing w:after="0" w:line="240" w:lineRule="auto"/>
              <w:jc w:val="both"/>
              <w:rPr>
                <w:rFonts w:ascii="Arial" w:eastAsia="Times New Roman" w:hAnsi="Arial" w:cs="Arial"/>
                <w:color w:val="000000"/>
                <w:sz w:val="20"/>
                <w:szCs w:val="20"/>
                <w:lang w:val="en-AU" w:eastAsia="en-AU"/>
              </w:rPr>
            </w:pPr>
          </w:p>
        </w:tc>
        <w:tc>
          <w:tcPr>
            <w:tcW w:w="4671" w:type="dxa"/>
            <w:gridSpan w:val="2"/>
          </w:tcPr>
          <w:p w:rsidR="00654AAD" w:rsidRPr="00FF66C9" w:rsidRDefault="00D64BAA" w:rsidP="00D64BAA">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9</w:t>
            </w:r>
            <w:r w:rsidR="00654AAD" w:rsidRPr="00FF66C9">
              <w:rPr>
                <w:rFonts w:asciiTheme="minorBidi" w:hAnsiTheme="minorBidi"/>
                <w:color w:val="000000"/>
                <w:sz w:val="20"/>
                <w:szCs w:val="20"/>
              </w:rPr>
              <w:t xml:space="preserve">. </w:t>
            </w:r>
            <w:r w:rsidRPr="00211AD8">
              <w:rPr>
                <w:rFonts w:asciiTheme="minorBidi" w:hAnsiTheme="minorBidi"/>
                <w:sz w:val="20"/>
                <w:szCs w:val="20"/>
              </w:rPr>
              <w:t>Development, printing &amp; distribution of guidelines on labor</w:t>
            </w:r>
            <w:r>
              <w:rPr>
                <w:rFonts w:asciiTheme="minorBidi" w:hAnsiTheme="minorBidi"/>
                <w:sz w:val="20"/>
                <w:szCs w:val="20"/>
              </w:rPr>
              <w:t>atory based-active surveillance</w:t>
            </w:r>
          </w:p>
        </w:tc>
        <w:tc>
          <w:tcPr>
            <w:tcW w:w="630" w:type="dxa"/>
            <w:gridSpan w:val="2"/>
            <w:shd w:val="clear" w:color="auto" w:fill="FFFFFF" w:themeFill="background1"/>
            <w:vAlign w:val="bottom"/>
          </w:tcPr>
          <w:p w:rsidR="00654AAD" w:rsidRPr="00F01BF1" w:rsidRDefault="00654AAD"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654AAD" w:rsidRPr="00F01BF1" w:rsidRDefault="00654AAD"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654AAD" w:rsidRPr="00F01BF1" w:rsidRDefault="00654AAD" w:rsidP="00654AAD">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654AAD" w:rsidRPr="00F01BF1" w:rsidRDefault="00654AAD" w:rsidP="00654AAD">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654AAD" w:rsidRPr="00F01BF1" w:rsidRDefault="00654AAD" w:rsidP="00654AAD">
            <w:pPr>
              <w:spacing w:after="0" w:line="240" w:lineRule="auto"/>
              <w:rPr>
                <w:rFonts w:eastAsia="Times New Roman"/>
                <w:color w:val="000000"/>
                <w:sz w:val="20"/>
                <w:szCs w:val="20"/>
                <w:lang w:val="en-AU" w:eastAsia="en-AU"/>
              </w:rPr>
            </w:pPr>
          </w:p>
        </w:tc>
      </w:tr>
      <w:tr w:rsidR="00D64BAA" w:rsidRPr="00F01BF1" w:rsidTr="004270A6">
        <w:trPr>
          <w:gridAfter w:val="1"/>
          <w:wAfter w:w="48" w:type="dxa"/>
          <w:trHeight w:val="349"/>
        </w:trPr>
        <w:tc>
          <w:tcPr>
            <w:tcW w:w="1383" w:type="dxa"/>
            <w:vMerge/>
            <w:shd w:val="clear" w:color="auto" w:fill="00B0F0"/>
            <w:vAlign w:val="center"/>
          </w:tcPr>
          <w:p w:rsidR="00D64BAA" w:rsidRPr="00F01BF1" w:rsidRDefault="00D64BAA" w:rsidP="00654AAD">
            <w:pPr>
              <w:spacing w:after="0" w:line="240" w:lineRule="auto"/>
              <w:jc w:val="both"/>
              <w:rPr>
                <w:rFonts w:ascii="Arial" w:eastAsia="Times New Roman" w:hAnsi="Arial" w:cs="Arial"/>
                <w:color w:val="000000"/>
                <w:sz w:val="20"/>
                <w:szCs w:val="20"/>
                <w:lang w:val="en-AU" w:eastAsia="en-AU"/>
              </w:rPr>
            </w:pPr>
          </w:p>
        </w:tc>
        <w:tc>
          <w:tcPr>
            <w:tcW w:w="4671" w:type="dxa"/>
            <w:gridSpan w:val="2"/>
          </w:tcPr>
          <w:p w:rsidR="00D64BAA" w:rsidRDefault="00D64BAA" w:rsidP="00D64BAA">
            <w:pPr>
              <w:autoSpaceDE w:val="0"/>
              <w:autoSpaceDN w:val="0"/>
              <w:adjustRightInd w:val="0"/>
              <w:spacing w:after="0" w:line="240" w:lineRule="auto"/>
              <w:rPr>
                <w:rFonts w:asciiTheme="minorBidi" w:hAnsiTheme="minorBidi"/>
                <w:color w:val="000000"/>
                <w:sz w:val="20"/>
                <w:szCs w:val="20"/>
              </w:rPr>
            </w:pPr>
            <w:r>
              <w:rPr>
                <w:rFonts w:asciiTheme="minorBidi" w:hAnsiTheme="minorBidi"/>
                <w:sz w:val="20"/>
                <w:szCs w:val="20"/>
              </w:rPr>
              <w:t xml:space="preserve">10. </w:t>
            </w:r>
            <w:r w:rsidRPr="00211AD8">
              <w:rPr>
                <w:rFonts w:asciiTheme="minorBidi" w:hAnsiTheme="minorBidi"/>
                <w:sz w:val="20"/>
                <w:szCs w:val="20"/>
              </w:rPr>
              <w:t>Capacity build</w:t>
            </w:r>
            <w:r>
              <w:rPr>
                <w:rFonts w:asciiTheme="minorBidi" w:hAnsiTheme="minorBidi"/>
                <w:sz w:val="20"/>
                <w:szCs w:val="20"/>
              </w:rPr>
              <w:t>ing for the rapid response team</w:t>
            </w:r>
          </w:p>
        </w:tc>
        <w:tc>
          <w:tcPr>
            <w:tcW w:w="630" w:type="dxa"/>
            <w:gridSpan w:val="2"/>
            <w:shd w:val="clear" w:color="auto" w:fill="FFFFFF" w:themeFill="background1"/>
            <w:vAlign w:val="bottom"/>
          </w:tcPr>
          <w:p w:rsidR="00D64BAA" w:rsidRPr="00F01BF1" w:rsidRDefault="00D64BAA"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D64BAA" w:rsidRPr="00F01BF1" w:rsidRDefault="00D64BAA"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D64BAA" w:rsidRPr="00F01BF1" w:rsidRDefault="00D64BAA" w:rsidP="00654AAD">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D64BAA" w:rsidRPr="00F01BF1" w:rsidRDefault="00D64BAA" w:rsidP="00654AAD">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D64BAA" w:rsidRPr="00F01BF1" w:rsidRDefault="00D64BAA" w:rsidP="00654AAD">
            <w:pPr>
              <w:spacing w:after="0" w:line="240" w:lineRule="auto"/>
              <w:rPr>
                <w:rFonts w:eastAsia="Times New Roman"/>
                <w:color w:val="000000"/>
                <w:sz w:val="20"/>
                <w:szCs w:val="20"/>
                <w:lang w:val="en-AU" w:eastAsia="en-AU"/>
              </w:rPr>
            </w:pPr>
          </w:p>
        </w:tc>
      </w:tr>
      <w:tr w:rsidR="00D64BAA" w:rsidRPr="00F01BF1" w:rsidTr="004270A6">
        <w:trPr>
          <w:gridAfter w:val="1"/>
          <w:wAfter w:w="48" w:type="dxa"/>
          <w:trHeight w:val="428"/>
        </w:trPr>
        <w:tc>
          <w:tcPr>
            <w:tcW w:w="1383" w:type="dxa"/>
            <w:vMerge/>
            <w:shd w:val="clear" w:color="auto" w:fill="00B0F0"/>
            <w:vAlign w:val="center"/>
          </w:tcPr>
          <w:p w:rsidR="00D64BAA" w:rsidRPr="00F01BF1" w:rsidRDefault="00D64BAA" w:rsidP="00654AAD">
            <w:pPr>
              <w:spacing w:after="0" w:line="240" w:lineRule="auto"/>
              <w:jc w:val="both"/>
              <w:rPr>
                <w:rFonts w:ascii="Arial" w:eastAsia="Times New Roman" w:hAnsi="Arial" w:cs="Arial"/>
                <w:color w:val="000000"/>
                <w:sz w:val="20"/>
                <w:szCs w:val="20"/>
                <w:lang w:val="en-AU" w:eastAsia="en-AU"/>
              </w:rPr>
            </w:pPr>
          </w:p>
        </w:tc>
        <w:tc>
          <w:tcPr>
            <w:tcW w:w="4671" w:type="dxa"/>
            <w:gridSpan w:val="2"/>
          </w:tcPr>
          <w:p w:rsidR="00D64BAA" w:rsidRPr="00211AD8" w:rsidRDefault="00D64BAA" w:rsidP="00D64BAA">
            <w:pPr>
              <w:autoSpaceDE w:val="0"/>
              <w:autoSpaceDN w:val="0"/>
              <w:adjustRightInd w:val="0"/>
              <w:spacing w:after="0" w:line="240" w:lineRule="auto"/>
              <w:rPr>
                <w:rFonts w:asciiTheme="minorBidi" w:hAnsiTheme="minorBidi"/>
                <w:sz w:val="20"/>
                <w:szCs w:val="20"/>
              </w:rPr>
            </w:pPr>
            <w:r>
              <w:rPr>
                <w:rFonts w:asciiTheme="minorBidi" w:hAnsiTheme="minorBidi"/>
                <w:sz w:val="20"/>
                <w:szCs w:val="20"/>
              </w:rPr>
              <w:t xml:space="preserve">11. </w:t>
            </w:r>
            <w:r w:rsidRPr="00211AD8">
              <w:rPr>
                <w:rFonts w:asciiTheme="minorBidi" w:hAnsiTheme="minorBidi"/>
                <w:sz w:val="20"/>
                <w:szCs w:val="20"/>
              </w:rPr>
              <w:t>Development of operation guidelin</w:t>
            </w:r>
            <w:r>
              <w:rPr>
                <w:rFonts w:asciiTheme="minorBidi" w:hAnsiTheme="minorBidi"/>
                <w:sz w:val="20"/>
                <w:szCs w:val="20"/>
              </w:rPr>
              <w:t>es for the rapid response team</w:t>
            </w:r>
          </w:p>
        </w:tc>
        <w:tc>
          <w:tcPr>
            <w:tcW w:w="630" w:type="dxa"/>
            <w:gridSpan w:val="2"/>
            <w:shd w:val="clear" w:color="auto" w:fill="FFFFFF" w:themeFill="background1"/>
            <w:vAlign w:val="bottom"/>
          </w:tcPr>
          <w:p w:rsidR="00D64BAA" w:rsidRPr="00F01BF1" w:rsidRDefault="00D64BAA"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D64BAA" w:rsidRPr="00F01BF1" w:rsidRDefault="00D64BAA"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D64BAA" w:rsidRPr="00F01BF1" w:rsidRDefault="00D64BAA" w:rsidP="00654AAD">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D64BAA" w:rsidRPr="00F01BF1" w:rsidRDefault="00D64BAA" w:rsidP="00654AAD">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D64BAA" w:rsidRPr="00F01BF1" w:rsidRDefault="00D64BAA" w:rsidP="00654AAD">
            <w:pPr>
              <w:spacing w:after="0" w:line="240" w:lineRule="auto"/>
              <w:rPr>
                <w:rFonts w:eastAsia="Times New Roman"/>
                <w:color w:val="000000"/>
                <w:sz w:val="20"/>
                <w:szCs w:val="20"/>
                <w:lang w:val="en-AU" w:eastAsia="en-AU"/>
              </w:rPr>
            </w:pPr>
          </w:p>
        </w:tc>
      </w:tr>
      <w:tr w:rsidR="00D64BAA" w:rsidRPr="00F01BF1" w:rsidTr="004270A6">
        <w:trPr>
          <w:gridAfter w:val="1"/>
          <w:wAfter w:w="48" w:type="dxa"/>
          <w:trHeight w:val="428"/>
        </w:trPr>
        <w:tc>
          <w:tcPr>
            <w:tcW w:w="1383" w:type="dxa"/>
            <w:vMerge/>
            <w:shd w:val="clear" w:color="auto" w:fill="00B0F0"/>
            <w:vAlign w:val="center"/>
          </w:tcPr>
          <w:p w:rsidR="00D64BAA" w:rsidRPr="00F01BF1" w:rsidRDefault="00D64BAA" w:rsidP="00654AAD">
            <w:pPr>
              <w:spacing w:after="0" w:line="240" w:lineRule="auto"/>
              <w:jc w:val="both"/>
              <w:rPr>
                <w:rFonts w:ascii="Arial" w:eastAsia="Times New Roman" w:hAnsi="Arial" w:cs="Arial"/>
                <w:color w:val="000000"/>
                <w:sz w:val="20"/>
                <w:szCs w:val="20"/>
                <w:lang w:val="en-AU" w:eastAsia="en-AU"/>
              </w:rPr>
            </w:pPr>
          </w:p>
        </w:tc>
        <w:tc>
          <w:tcPr>
            <w:tcW w:w="4671" w:type="dxa"/>
            <w:gridSpan w:val="2"/>
          </w:tcPr>
          <w:p w:rsidR="00D64BAA" w:rsidRPr="00211AD8" w:rsidRDefault="00D64BAA" w:rsidP="00D64BAA">
            <w:pPr>
              <w:autoSpaceDE w:val="0"/>
              <w:autoSpaceDN w:val="0"/>
              <w:adjustRightInd w:val="0"/>
              <w:spacing w:after="0" w:line="240" w:lineRule="auto"/>
              <w:rPr>
                <w:rFonts w:asciiTheme="minorBidi" w:hAnsiTheme="minorBidi"/>
                <w:sz w:val="20"/>
                <w:szCs w:val="20"/>
              </w:rPr>
            </w:pPr>
            <w:r>
              <w:rPr>
                <w:rFonts w:asciiTheme="minorBidi" w:hAnsiTheme="minorBidi"/>
                <w:sz w:val="20"/>
                <w:szCs w:val="20"/>
              </w:rPr>
              <w:t xml:space="preserve">12. </w:t>
            </w:r>
            <w:r w:rsidRPr="00D521B1">
              <w:rPr>
                <w:rFonts w:asciiTheme="minorBidi" w:hAnsiTheme="minorBidi"/>
                <w:sz w:val="20"/>
                <w:szCs w:val="20"/>
              </w:rPr>
              <w:t>Establishment of rapid notification e-system in 100 cities/counties</w:t>
            </w:r>
          </w:p>
        </w:tc>
        <w:tc>
          <w:tcPr>
            <w:tcW w:w="630" w:type="dxa"/>
            <w:gridSpan w:val="2"/>
            <w:shd w:val="clear" w:color="auto" w:fill="FFFFFF" w:themeFill="background1"/>
            <w:vAlign w:val="bottom"/>
          </w:tcPr>
          <w:p w:rsidR="00D64BAA" w:rsidRPr="00F01BF1" w:rsidRDefault="00D64BAA"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D64BAA" w:rsidRPr="00F01BF1" w:rsidRDefault="00D64BAA"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D64BAA" w:rsidRPr="00F01BF1" w:rsidRDefault="00D64BAA" w:rsidP="00654AAD">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D64BAA" w:rsidRPr="00F01BF1" w:rsidRDefault="00D64BAA" w:rsidP="00654AAD">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D64BAA" w:rsidRPr="00F01BF1" w:rsidRDefault="00D64BAA" w:rsidP="00654AAD">
            <w:pPr>
              <w:spacing w:after="0" w:line="240" w:lineRule="auto"/>
              <w:rPr>
                <w:rFonts w:eastAsia="Times New Roman"/>
                <w:color w:val="000000"/>
                <w:sz w:val="20"/>
                <w:szCs w:val="20"/>
                <w:lang w:val="en-AU" w:eastAsia="en-AU"/>
              </w:rPr>
            </w:pPr>
          </w:p>
        </w:tc>
      </w:tr>
      <w:tr w:rsidR="00654AAD" w:rsidRPr="00F01BF1" w:rsidTr="004270A6">
        <w:trPr>
          <w:gridAfter w:val="1"/>
          <w:wAfter w:w="48" w:type="dxa"/>
          <w:trHeight w:val="424"/>
        </w:trPr>
        <w:tc>
          <w:tcPr>
            <w:tcW w:w="1383" w:type="dxa"/>
            <w:vMerge/>
            <w:shd w:val="clear" w:color="auto" w:fill="00B0F0"/>
            <w:vAlign w:val="center"/>
          </w:tcPr>
          <w:p w:rsidR="00654AAD" w:rsidRPr="00F01BF1" w:rsidRDefault="00654AAD" w:rsidP="00654AAD">
            <w:pPr>
              <w:spacing w:after="0" w:line="240" w:lineRule="auto"/>
              <w:jc w:val="both"/>
              <w:rPr>
                <w:rFonts w:ascii="Arial" w:eastAsia="Times New Roman" w:hAnsi="Arial" w:cs="Arial"/>
                <w:color w:val="000000"/>
                <w:sz w:val="20"/>
                <w:szCs w:val="20"/>
                <w:lang w:val="en-AU" w:eastAsia="en-AU"/>
              </w:rPr>
            </w:pPr>
          </w:p>
        </w:tc>
        <w:tc>
          <w:tcPr>
            <w:tcW w:w="4671" w:type="dxa"/>
            <w:gridSpan w:val="2"/>
          </w:tcPr>
          <w:p w:rsidR="00654AAD" w:rsidRPr="00925BDF" w:rsidRDefault="00D64BAA" w:rsidP="00654AAD">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13</w:t>
            </w:r>
            <w:r w:rsidR="00654AAD">
              <w:rPr>
                <w:rFonts w:asciiTheme="minorBidi" w:hAnsiTheme="minorBidi"/>
                <w:color w:val="000000"/>
                <w:sz w:val="20"/>
                <w:szCs w:val="20"/>
              </w:rPr>
              <w:t xml:space="preserve">. </w:t>
            </w:r>
            <w:r w:rsidR="00654AAD" w:rsidRPr="00FD21E0">
              <w:rPr>
                <w:rFonts w:asciiTheme="minorBidi" w:hAnsiTheme="minorBidi"/>
                <w:color w:val="000000"/>
                <w:sz w:val="20"/>
                <w:szCs w:val="20"/>
              </w:rPr>
              <w:t>To intensify collaboration &amp; cooperation with external parties</w:t>
            </w:r>
            <w:r w:rsidR="00654AAD" w:rsidRPr="00FF66C9">
              <w:rPr>
                <w:rFonts w:asciiTheme="minorBidi" w:hAnsiTheme="minorBidi"/>
                <w:color w:val="000000"/>
                <w:sz w:val="20"/>
                <w:szCs w:val="20"/>
              </w:rPr>
              <w:t xml:space="preserve"> </w:t>
            </w:r>
          </w:p>
        </w:tc>
        <w:tc>
          <w:tcPr>
            <w:tcW w:w="630" w:type="dxa"/>
            <w:gridSpan w:val="2"/>
            <w:vAlign w:val="bottom"/>
          </w:tcPr>
          <w:p w:rsidR="00654AAD" w:rsidRPr="00F01BF1" w:rsidRDefault="00654AAD" w:rsidP="00654AAD">
            <w:pPr>
              <w:spacing w:after="0" w:line="240" w:lineRule="auto"/>
              <w:rPr>
                <w:rFonts w:eastAsia="Times New Roman"/>
                <w:color w:val="000000"/>
                <w:sz w:val="20"/>
                <w:szCs w:val="20"/>
                <w:lang w:val="en-AU" w:eastAsia="en-AU"/>
              </w:rPr>
            </w:pPr>
          </w:p>
        </w:tc>
        <w:tc>
          <w:tcPr>
            <w:tcW w:w="630" w:type="dxa"/>
            <w:gridSpan w:val="2"/>
            <w:vAlign w:val="bottom"/>
          </w:tcPr>
          <w:p w:rsidR="00654AAD" w:rsidRPr="00F01BF1" w:rsidRDefault="00654AAD" w:rsidP="00654AAD">
            <w:pPr>
              <w:spacing w:after="0" w:line="240" w:lineRule="auto"/>
              <w:rPr>
                <w:rFonts w:eastAsia="Times New Roman"/>
                <w:color w:val="000000"/>
                <w:sz w:val="20"/>
                <w:szCs w:val="20"/>
                <w:lang w:val="en-AU" w:eastAsia="en-AU"/>
              </w:rPr>
            </w:pPr>
          </w:p>
        </w:tc>
        <w:tc>
          <w:tcPr>
            <w:tcW w:w="630" w:type="dxa"/>
            <w:gridSpan w:val="2"/>
            <w:vAlign w:val="bottom"/>
          </w:tcPr>
          <w:p w:rsidR="00654AAD" w:rsidRPr="00F01BF1" w:rsidRDefault="00654AAD" w:rsidP="00654AAD">
            <w:pPr>
              <w:spacing w:after="0" w:line="240" w:lineRule="auto"/>
              <w:rPr>
                <w:rFonts w:eastAsia="Times New Roman"/>
                <w:color w:val="000000"/>
                <w:sz w:val="20"/>
                <w:szCs w:val="20"/>
                <w:lang w:val="en-AU" w:eastAsia="en-AU"/>
              </w:rPr>
            </w:pPr>
          </w:p>
        </w:tc>
        <w:tc>
          <w:tcPr>
            <w:tcW w:w="662" w:type="dxa"/>
            <w:gridSpan w:val="2"/>
            <w:vAlign w:val="bottom"/>
          </w:tcPr>
          <w:p w:rsidR="00654AAD" w:rsidRPr="00F01BF1" w:rsidRDefault="00654AAD" w:rsidP="00654AAD">
            <w:pPr>
              <w:spacing w:after="0" w:line="240" w:lineRule="auto"/>
              <w:rPr>
                <w:rFonts w:eastAsia="Times New Roman"/>
                <w:color w:val="000000"/>
                <w:sz w:val="20"/>
                <w:szCs w:val="20"/>
                <w:lang w:val="en-AU" w:eastAsia="en-AU"/>
              </w:rPr>
            </w:pPr>
          </w:p>
        </w:tc>
        <w:tc>
          <w:tcPr>
            <w:tcW w:w="630" w:type="dxa"/>
            <w:gridSpan w:val="3"/>
            <w:shd w:val="clear" w:color="auto" w:fill="auto"/>
            <w:vAlign w:val="bottom"/>
          </w:tcPr>
          <w:p w:rsidR="00654AAD" w:rsidRPr="00F01BF1" w:rsidRDefault="00654AAD" w:rsidP="00654AAD">
            <w:pPr>
              <w:spacing w:after="0" w:line="240" w:lineRule="auto"/>
              <w:rPr>
                <w:rFonts w:eastAsia="Times New Roman"/>
                <w:color w:val="000000"/>
                <w:sz w:val="20"/>
                <w:szCs w:val="20"/>
                <w:lang w:val="en-AU" w:eastAsia="en-AU"/>
              </w:rPr>
            </w:pPr>
          </w:p>
        </w:tc>
      </w:tr>
      <w:tr w:rsidR="002B21D1" w:rsidRPr="00F01BF1" w:rsidTr="004270A6">
        <w:trPr>
          <w:gridAfter w:val="1"/>
          <w:wAfter w:w="48" w:type="dxa"/>
          <w:trHeight w:val="480"/>
        </w:trPr>
        <w:tc>
          <w:tcPr>
            <w:tcW w:w="6043" w:type="dxa"/>
            <w:gridSpan w:val="2"/>
            <w:shd w:val="clear" w:color="auto" w:fill="FFFFFF" w:themeFill="background1"/>
            <w:vAlign w:val="center"/>
          </w:tcPr>
          <w:p w:rsidR="002B21D1" w:rsidRPr="005E69D8" w:rsidRDefault="002B21D1" w:rsidP="007575BF">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Focus</w:t>
            </w:r>
            <w:r w:rsidRPr="00F71D4F">
              <w:rPr>
                <w:rFonts w:ascii="Arial" w:hAnsi="Arial" w:cs="Arial"/>
                <w:b/>
                <w:bCs/>
                <w:color w:val="000000"/>
                <w:sz w:val="20"/>
                <w:szCs w:val="20"/>
              </w:rPr>
              <w:t xml:space="preserve"> Area </w:t>
            </w:r>
            <w:r w:rsidR="007575BF">
              <w:rPr>
                <w:rFonts w:ascii="Arial" w:hAnsi="Arial" w:cs="Arial"/>
                <w:b/>
                <w:bCs/>
                <w:color w:val="000000"/>
                <w:sz w:val="20"/>
                <w:szCs w:val="20"/>
              </w:rPr>
              <w:t>2</w:t>
            </w:r>
            <w:r w:rsidRPr="00F71D4F">
              <w:rPr>
                <w:rFonts w:ascii="Arial" w:hAnsi="Arial" w:cs="Arial"/>
                <w:b/>
                <w:bCs/>
                <w:color w:val="000000"/>
                <w:sz w:val="20"/>
                <w:szCs w:val="20"/>
              </w:rPr>
              <w:t xml:space="preserve"> Immunization</w:t>
            </w:r>
            <w:r w:rsidR="00181088">
              <w:rPr>
                <w:rFonts w:ascii="Arial" w:hAnsi="Arial" w:cs="Arial"/>
                <w:b/>
                <w:bCs/>
                <w:color w:val="000000"/>
                <w:sz w:val="20"/>
                <w:szCs w:val="20"/>
              </w:rPr>
              <w:t xml:space="preserve"> and Control of VPDs</w:t>
            </w:r>
          </w:p>
        </w:tc>
        <w:tc>
          <w:tcPr>
            <w:tcW w:w="624" w:type="dxa"/>
            <w:gridSpan w:val="2"/>
            <w:shd w:val="clear" w:color="auto" w:fill="00B0F0"/>
            <w:vAlign w:val="center"/>
          </w:tcPr>
          <w:p w:rsidR="002B21D1" w:rsidRPr="00655E08" w:rsidRDefault="002B21D1" w:rsidP="00654AAD">
            <w:pPr>
              <w:spacing w:after="0" w:line="240" w:lineRule="auto"/>
              <w:jc w:val="center"/>
              <w:rPr>
                <w:rFonts w:eastAsia="Times New Roman"/>
                <w:b/>
                <w:bCs/>
                <w:color w:val="FFFFFF" w:themeColor="background1"/>
                <w:sz w:val="20"/>
                <w:szCs w:val="20"/>
                <w:lang w:val="en-AU" w:eastAsia="en-AU"/>
              </w:rPr>
            </w:pPr>
            <w:r w:rsidRPr="00655E08">
              <w:rPr>
                <w:rFonts w:eastAsia="Times New Roman"/>
                <w:b/>
                <w:bCs/>
                <w:color w:val="FFFFFF" w:themeColor="background1"/>
                <w:sz w:val="20"/>
                <w:szCs w:val="20"/>
                <w:lang w:val="en-AU" w:eastAsia="en-AU"/>
              </w:rPr>
              <w:t>2016</w:t>
            </w:r>
          </w:p>
        </w:tc>
        <w:tc>
          <w:tcPr>
            <w:tcW w:w="647" w:type="dxa"/>
            <w:gridSpan w:val="3"/>
            <w:shd w:val="clear" w:color="auto" w:fill="00B0F0"/>
            <w:vAlign w:val="center"/>
          </w:tcPr>
          <w:p w:rsidR="002B21D1" w:rsidRPr="00655E08" w:rsidRDefault="002B21D1" w:rsidP="00654AAD">
            <w:pPr>
              <w:spacing w:after="0" w:line="240" w:lineRule="auto"/>
              <w:jc w:val="center"/>
              <w:rPr>
                <w:rFonts w:eastAsia="Times New Roman"/>
                <w:b/>
                <w:bCs/>
                <w:color w:val="FFFFFF" w:themeColor="background1"/>
                <w:sz w:val="20"/>
                <w:szCs w:val="20"/>
                <w:lang w:val="en-AU" w:eastAsia="en-AU"/>
              </w:rPr>
            </w:pPr>
            <w:r w:rsidRPr="00655E08">
              <w:rPr>
                <w:rFonts w:eastAsia="Times New Roman"/>
                <w:b/>
                <w:bCs/>
                <w:color w:val="FFFFFF" w:themeColor="background1"/>
                <w:sz w:val="20"/>
                <w:szCs w:val="20"/>
                <w:lang w:val="en-AU" w:eastAsia="en-AU"/>
              </w:rPr>
              <w:t>2017</w:t>
            </w:r>
          </w:p>
        </w:tc>
        <w:tc>
          <w:tcPr>
            <w:tcW w:w="630" w:type="dxa"/>
            <w:gridSpan w:val="2"/>
            <w:shd w:val="clear" w:color="auto" w:fill="00B0F0"/>
            <w:vAlign w:val="center"/>
          </w:tcPr>
          <w:p w:rsidR="002B21D1" w:rsidRPr="00655E08" w:rsidRDefault="002B21D1" w:rsidP="00654AAD">
            <w:pPr>
              <w:spacing w:after="0" w:line="240" w:lineRule="auto"/>
              <w:jc w:val="center"/>
              <w:rPr>
                <w:rFonts w:eastAsia="Times New Roman"/>
                <w:b/>
                <w:bCs/>
                <w:color w:val="FFFFFF" w:themeColor="background1"/>
                <w:sz w:val="20"/>
                <w:szCs w:val="20"/>
                <w:lang w:val="en-AU" w:eastAsia="en-AU"/>
              </w:rPr>
            </w:pPr>
            <w:r w:rsidRPr="00655E08">
              <w:rPr>
                <w:rFonts w:eastAsia="Times New Roman"/>
                <w:b/>
                <w:bCs/>
                <w:color w:val="FFFFFF" w:themeColor="background1"/>
                <w:sz w:val="20"/>
                <w:szCs w:val="20"/>
                <w:lang w:val="en-AU" w:eastAsia="en-AU"/>
              </w:rPr>
              <w:t>2018</w:t>
            </w:r>
          </w:p>
        </w:tc>
        <w:tc>
          <w:tcPr>
            <w:tcW w:w="662" w:type="dxa"/>
            <w:gridSpan w:val="2"/>
            <w:shd w:val="clear" w:color="auto" w:fill="00B0F0"/>
            <w:vAlign w:val="center"/>
          </w:tcPr>
          <w:p w:rsidR="002B21D1" w:rsidRPr="00655E08" w:rsidRDefault="002B21D1" w:rsidP="00654AAD">
            <w:pPr>
              <w:spacing w:after="0" w:line="240" w:lineRule="auto"/>
              <w:jc w:val="center"/>
              <w:rPr>
                <w:rFonts w:eastAsia="Times New Roman"/>
                <w:b/>
                <w:bCs/>
                <w:color w:val="FFFFFF" w:themeColor="background1"/>
                <w:sz w:val="20"/>
                <w:szCs w:val="20"/>
                <w:lang w:val="en-AU" w:eastAsia="en-AU"/>
              </w:rPr>
            </w:pPr>
            <w:r w:rsidRPr="00655E08">
              <w:rPr>
                <w:rFonts w:eastAsia="Times New Roman"/>
                <w:b/>
                <w:bCs/>
                <w:color w:val="FFFFFF" w:themeColor="background1"/>
                <w:sz w:val="20"/>
                <w:szCs w:val="20"/>
                <w:lang w:val="en-AU" w:eastAsia="en-AU"/>
              </w:rPr>
              <w:t>2019</w:t>
            </w:r>
          </w:p>
        </w:tc>
        <w:tc>
          <w:tcPr>
            <w:tcW w:w="630" w:type="dxa"/>
            <w:gridSpan w:val="3"/>
            <w:shd w:val="clear" w:color="auto" w:fill="00B0F0"/>
            <w:vAlign w:val="center"/>
          </w:tcPr>
          <w:p w:rsidR="002B21D1" w:rsidRPr="00655E08" w:rsidRDefault="002B21D1" w:rsidP="00654AAD">
            <w:pPr>
              <w:spacing w:after="0" w:line="240" w:lineRule="auto"/>
              <w:jc w:val="center"/>
              <w:rPr>
                <w:rFonts w:eastAsia="Times New Roman"/>
                <w:b/>
                <w:bCs/>
                <w:color w:val="FFFFFF" w:themeColor="background1"/>
                <w:sz w:val="20"/>
                <w:szCs w:val="20"/>
                <w:lang w:val="en-AU" w:eastAsia="en-AU"/>
              </w:rPr>
            </w:pPr>
            <w:r w:rsidRPr="00655E08">
              <w:rPr>
                <w:rFonts w:eastAsia="Times New Roman"/>
                <w:b/>
                <w:bCs/>
                <w:color w:val="FFFFFF" w:themeColor="background1"/>
                <w:sz w:val="20"/>
                <w:szCs w:val="20"/>
                <w:lang w:val="en-AU" w:eastAsia="en-AU"/>
              </w:rPr>
              <w:t>2020</w:t>
            </w:r>
          </w:p>
        </w:tc>
      </w:tr>
      <w:tr w:rsidR="003D5438" w:rsidRPr="00F01BF1" w:rsidTr="004270A6">
        <w:trPr>
          <w:gridAfter w:val="1"/>
          <w:wAfter w:w="48" w:type="dxa"/>
          <w:trHeight w:val="529"/>
        </w:trPr>
        <w:tc>
          <w:tcPr>
            <w:tcW w:w="1383" w:type="dxa"/>
            <w:shd w:val="clear" w:color="auto" w:fill="00B0F0"/>
            <w:vAlign w:val="center"/>
          </w:tcPr>
          <w:p w:rsidR="003D5438" w:rsidRPr="00655E08" w:rsidRDefault="003D5438" w:rsidP="003D5438">
            <w:pPr>
              <w:spacing w:after="0" w:line="240" w:lineRule="auto"/>
              <w:jc w:val="center"/>
              <w:rPr>
                <w:rFonts w:ascii="Arial" w:eastAsia="Times New Roman" w:hAnsi="Arial" w:cs="Arial"/>
                <w:b/>
                <w:bCs/>
                <w:color w:val="FFFFFF" w:themeColor="background1"/>
                <w:sz w:val="20"/>
                <w:szCs w:val="20"/>
                <w:lang w:val="en-AU" w:eastAsia="en-AU"/>
              </w:rPr>
            </w:pPr>
            <w:r w:rsidRPr="00655E08">
              <w:rPr>
                <w:rFonts w:ascii="Arial" w:hAnsi="Arial" w:cs="Arial"/>
                <w:b/>
                <w:bCs/>
                <w:color w:val="FFFFFF" w:themeColor="background1"/>
                <w:sz w:val="20"/>
                <w:szCs w:val="20"/>
              </w:rPr>
              <w:t>Objective</w:t>
            </w:r>
          </w:p>
        </w:tc>
        <w:tc>
          <w:tcPr>
            <w:tcW w:w="7853" w:type="dxa"/>
            <w:gridSpan w:val="13"/>
            <w:vAlign w:val="center"/>
          </w:tcPr>
          <w:p w:rsidR="003D5438" w:rsidRPr="00F01BF1" w:rsidRDefault="003D5438" w:rsidP="003D5438">
            <w:pPr>
              <w:spacing w:after="0" w:line="240" w:lineRule="auto"/>
              <w:rPr>
                <w:rFonts w:eastAsia="Times New Roman"/>
                <w:color w:val="000000"/>
                <w:sz w:val="20"/>
                <w:szCs w:val="20"/>
                <w:lang w:val="en-AU" w:eastAsia="en-AU"/>
              </w:rPr>
            </w:pPr>
            <w:r w:rsidRPr="002534A3">
              <w:rPr>
                <w:rFonts w:asciiTheme="minorBidi" w:hAnsiTheme="minorBidi"/>
                <w:color w:val="000000"/>
                <w:sz w:val="20"/>
                <w:szCs w:val="20"/>
              </w:rPr>
              <w:t xml:space="preserve">To </w:t>
            </w:r>
            <w:r w:rsidRPr="002534A3">
              <w:rPr>
                <w:rFonts w:asciiTheme="minorBidi" w:hAnsiTheme="minorBidi"/>
                <w:sz w:val="20"/>
                <w:szCs w:val="20"/>
              </w:rPr>
              <w:t>control VPDs by increasing immunization coverage</w:t>
            </w:r>
          </w:p>
        </w:tc>
      </w:tr>
      <w:tr w:rsidR="003D5438" w:rsidRPr="00F01BF1" w:rsidTr="004270A6">
        <w:trPr>
          <w:gridAfter w:val="1"/>
          <w:wAfter w:w="48" w:type="dxa"/>
          <w:trHeight w:val="660"/>
        </w:trPr>
        <w:tc>
          <w:tcPr>
            <w:tcW w:w="1383" w:type="dxa"/>
            <w:shd w:val="clear" w:color="auto" w:fill="00B0F0"/>
            <w:vAlign w:val="center"/>
          </w:tcPr>
          <w:p w:rsidR="003D5438" w:rsidRPr="00655E08" w:rsidRDefault="003D5438" w:rsidP="002534A3">
            <w:pPr>
              <w:spacing w:after="0" w:line="240" w:lineRule="auto"/>
              <w:jc w:val="center"/>
              <w:rPr>
                <w:rFonts w:ascii="Arial" w:hAnsi="Arial" w:cs="Arial"/>
                <w:b/>
                <w:bCs/>
                <w:color w:val="FFFFFF" w:themeColor="background1"/>
                <w:sz w:val="20"/>
                <w:szCs w:val="20"/>
              </w:rPr>
            </w:pPr>
            <w:r w:rsidRPr="00655E08">
              <w:rPr>
                <w:rFonts w:ascii="Arial" w:hAnsi="Arial" w:cs="Arial"/>
                <w:b/>
                <w:bCs/>
                <w:color w:val="FFFFFF" w:themeColor="background1"/>
                <w:sz w:val="20"/>
                <w:szCs w:val="20"/>
              </w:rPr>
              <w:t>Strategies</w:t>
            </w:r>
          </w:p>
        </w:tc>
        <w:tc>
          <w:tcPr>
            <w:tcW w:w="4671" w:type="dxa"/>
            <w:gridSpan w:val="2"/>
            <w:vAlign w:val="center"/>
          </w:tcPr>
          <w:p w:rsidR="003D5438" w:rsidRPr="002534A3" w:rsidRDefault="003D5438" w:rsidP="002534A3">
            <w:pPr>
              <w:autoSpaceDE w:val="0"/>
              <w:autoSpaceDN w:val="0"/>
              <w:adjustRightInd w:val="0"/>
              <w:spacing w:after="0" w:line="240" w:lineRule="auto"/>
              <w:rPr>
                <w:rFonts w:asciiTheme="minorBidi" w:hAnsiTheme="minorBidi"/>
                <w:color w:val="000000"/>
                <w:sz w:val="20"/>
                <w:szCs w:val="20"/>
              </w:rPr>
            </w:pPr>
            <w:r>
              <w:rPr>
                <w:rFonts w:ascii="Arial" w:hAnsi="Arial" w:cs="Arial"/>
                <w:color w:val="000000"/>
                <w:sz w:val="20"/>
                <w:szCs w:val="20"/>
              </w:rPr>
              <w:t xml:space="preserve">Support to </w:t>
            </w:r>
            <w:r w:rsidRPr="00F71D4F">
              <w:rPr>
                <w:rFonts w:ascii="Arial" w:hAnsi="Arial" w:cs="Arial"/>
                <w:color w:val="000000"/>
                <w:sz w:val="20"/>
                <w:szCs w:val="20"/>
              </w:rPr>
              <w:t>local vaccine production and maintaini</w:t>
            </w:r>
            <w:r>
              <w:rPr>
                <w:rFonts w:ascii="Arial" w:hAnsi="Arial" w:cs="Arial"/>
                <w:color w:val="000000"/>
                <w:sz w:val="20"/>
                <w:szCs w:val="20"/>
              </w:rPr>
              <w:t>ng the high immunization coverage</w:t>
            </w:r>
          </w:p>
        </w:tc>
        <w:tc>
          <w:tcPr>
            <w:tcW w:w="630" w:type="dxa"/>
            <w:gridSpan w:val="2"/>
            <w:shd w:val="clear" w:color="auto" w:fill="FFFFFF" w:themeFill="background1"/>
            <w:vAlign w:val="center"/>
          </w:tcPr>
          <w:p w:rsidR="003D5438" w:rsidRPr="00F01BF1" w:rsidRDefault="003D5438" w:rsidP="002534A3">
            <w:pPr>
              <w:spacing w:after="0" w:line="240" w:lineRule="auto"/>
              <w:jc w:val="center"/>
              <w:rPr>
                <w:rFonts w:eastAsia="Times New Roman"/>
                <w:color w:val="000000"/>
                <w:sz w:val="20"/>
                <w:szCs w:val="20"/>
                <w:lang w:val="en-AU" w:eastAsia="en-AU"/>
              </w:rPr>
            </w:pPr>
          </w:p>
        </w:tc>
        <w:tc>
          <w:tcPr>
            <w:tcW w:w="630" w:type="dxa"/>
            <w:gridSpan w:val="2"/>
            <w:shd w:val="clear" w:color="auto" w:fill="FFFFFF" w:themeFill="background1"/>
            <w:vAlign w:val="center"/>
          </w:tcPr>
          <w:p w:rsidR="003D5438" w:rsidRPr="00F01BF1" w:rsidRDefault="003D5438" w:rsidP="002534A3">
            <w:pPr>
              <w:spacing w:after="0" w:line="240" w:lineRule="auto"/>
              <w:jc w:val="center"/>
              <w:rPr>
                <w:rFonts w:eastAsia="Times New Roman"/>
                <w:color w:val="000000"/>
                <w:sz w:val="20"/>
                <w:szCs w:val="20"/>
                <w:lang w:val="en-AU" w:eastAsia="en-AU"/>
              </w:rPr>
            </w:pPr>
          </w:p>
        </w:tc>
        <w:tc>
          <w:tcPr>
            <w:tcW w:w="630" w:type="dxa"/>
            <w:gridSpan w:val="2"/>
            <w:shd w:val="clear" w:color="auto" w:fill="FFFFFF" w:themeFill="background1"/>
            <w:vAlign w:val="center"/>
          </w:tcPr>
          <w:p w:rsidR="003D5438" w:rsidRPr="00F01BF1" w:rsidRDefault="003D5438" w:rsidP="002534A3">
            <w:pPr>
              <w:spacing w:after="0" w:line="240" w:lineRule="auto"/>
              <w:jc w:val="center"/>
              <w:rPr>
                <w:rFonts w:eastAsia="Times New Roman"/>
                <w:color w:val="000000"/>
                <w:sz w:val="20"/>
                <w:szCs w:val="20"/>
                <w:lang w:val="en-AU" w:eastAsia="en-AU"/>
              </w:rPr>
            </w:pPr>
          </w:p>
        </w:tc>
        <w:tc>
          <w:tcPr>
            <w:tcW w:w="662" w:type="dxa"/>
            <w:gridSpan w:val="2"/>
            <w:shd w:val="clear" w:color="auto" w:fill="FFFFFF" w:themeFill="background1"/>
            <w:vAlign w:val="center"/>
          </w:tcPr>
          <w:p w:rsidR="003D5438" w:rsidRPr="00F01BF1" w:rsidRDefault="003D5438" w:rsidP="002534A3">
            <w:pPr>
              <w:spacing w:after="0" w:line="240" w:lineRule="auto"/>
              <w:jc w:val="center"/>
              <w:rPr>
                <w:rFonts w:eastAsia="Times New Roman"/>
                <w:color w:val="000000"/>
                <w:sz w:val="20"/>
                <w:szCs w:val="20"/>
                <w:lang w:val="en-AU" w:eastAsia="en-AU"/>
              </w:rPr>
            </w:pPr>
          </w:p>
        </w:tc>
        <w:tc>
          <w:tcPr>
            <w:tcW w:w="630" w:type="dxa"/>
            <w:gridSpan w:val="3"/>
            <w:shd w:val="clear" w:color="auto" w:fill="FFFFFF" w:themeFill="background1"/>
            <w:vAlign w:val="center"/>
          </w:tcPr>
          <w:p w:rsidR="003D5438" w:rsidRPr="00F01BF1" w:rsidRDefault="003D5438" w:rsidP="002534A3">
            <w:pPr>
              <w:spacing w:after="0" w:line="240" w:lineRule="auto"/>
              <w:jc w:val="center"/>
              <w:rPr>
                <w:rFonts w:eastAsia="Times New Roman"/>
                <w:color w:val="000000"/>
                <w:sz w:val="20"/>
                <w:szCs w:val="20"/>
                <w:lang w:val="en-AU" w:eastAsia="en-AU"/>
              </w:rPr>
            </w:pPr>
          </w:p>
        </w:tc>
      </w:tr>
      <w:tr w:rsidR="004941C2" w:rsidRPr="00F01BF1" w:rsidTr="004270A6">
        <w:trPr>
          <w:gridAfter w:val="1"/>
          <w:wAfter w:w="48" w:type="dxa"/>
          <w:trHeight w:val="563"/>
        </w:trPr>
        <w:tc>
          <w:tcPr>
            <w:tcW w:w="1383" w:type="dxa"/>
            <w:vMerge w:val="restart"/>
            <w:shd w:val="clear" w:color="auto" w:fill="00B0F0"/>
          </w:tcPr>
          <w:p w:rsidR="004941C2" w:rsidRPr="00655E08" w:rsidRDefault="004941C2" w:rsidP="00654AAD">
            <w:pPr>
              <w:autoSpaceDE w:val="0"/>
              <w:autoSpaceDN w:val="0"/>
              <w:adjustRightInd w:val="0"/>
              <w:spacing w:after="0" w:line="240" w:lineRule="auto"/>
              <w:rPr>
                <w:rFonts w:ascii="Arial" w:hAnsi="Arial" w:cs="Arial"/>
                <w:b/>
                <w:bCs/>
                <w:color w:val="FFFFFF" w:themeColor="background1"/>
                <w:sz w:val="20"/>
                <w:szCs w:val="20"/>
              </w:rPr>
            </w:pPr>
            <w:r w:rsidRPr="00655E08">
              <w:rPr>
                <w:rFonts w:ascii="Arial" w:hAnsi="Arial" w:cs="Arial"/>
                <w:b/>
                <w:bCs/>
                <w:color w:val="FFFFFF" w:themeColor="background1"/>
                <w:sz w:val="20"/>
                <w:szCs w:val="20"/>
              </w:rPr>
              <w:t>Proposed Activities</w:t>
            </w:r>
          </w:p>
          <w:p w:rsidR="004941C2" w:rsidRPr="00655E08" w:rsidRDefault="004941C2" w:rsidP="00654AAD">
            <w:pPr>
              <w:spacing w:after="0" w:line="240" w:lineRule="auto"/>
              <w:rPr>
                <w:rFonts w:ascii="Arial" w:eastAsia="Times New Roman" w:hAnsi="Arial" w:cs="Arial"/>
                <w:color w:val="FFFFFF" w:themeColor="background1"/>
                <w:sz w:val="20"/>
                <w:szCs w:val="20"/>
                <w:lang w:val="en-AU" w:eastAsia="en-AU"/>
              </w:rPr>
            </w:pPr>
          </w:p>
        </w:tc>
        <w:tc>
          <w:tcPr>
            <w:tcW w:w="4671" w:type="dxa"/>
            <w:gridSpan w:val="2"/>
          </w:tcPr>
          <w:p w:rsidR="004941C2" w:rsidRPr="004724AA" w:rsidRDefault="004941C2" w:rsidP="002534A3">
            <w:pPr>
              <w:autoSpaceDE w:val="0"/>
              <w:autoSpaceDN w:val="0"/>
              <w:adjustRightInd w:val="0"/>
              <w:spacing w:after="0" w:line="240" w:lineRule="auto"/>
              <w:contextualSpacing/>
              <w:rPr>
                <w:rFonts w:asciiTheme="minorBidi" w:hAnsiTheme="minorBidi"/>
                <w:color w:val="000000"/>
                <w:sz w:val="20"/>
                <w:szCs w:val="20"/>
              </w:rPr>
            </w:pPr>
            <w:r w:rsidRPr="00F71D4F">
              <w:rPr>
                <w:rFonts w:ascii="Arial" w:hAnsi="Arial" w:cs="Arial"/>
                <w:color w:val="000000"/>
                <w:sz w:val="20"/>
                <w:szCs w:val="20"/>
              </w:rPr>
              <w:lastRenderedPageBreak/>
              <w:t>1.</w:t>
            </w:r>
            <w:r w:rsidRPr="004724AA">
              <w:rPr>
                <w:rFonts w:asciiTheme="minorBidi" w:hAnsiTheme="minorBidi"/>
                <w:color w:val="000000"/>
                <w:sz w:val="20"/>
                <w:szCs w:val="20"/>
              </w:rPr>
              <w:t xml:space="preserve"> </w:t>
            </w:r>
            <w:r w:rsidRPr="00731C7C">
              <w:rPr>
                <w:rFonts w:ascii="Arial" w:hAnsi="Arial" w:cs="Arial"/>
                <w:color w:val="000000"/>
                <w:sz w:val="20"/>
                <w:szCs w:val="20"/>
              </w:rPr>
              <w:t>To plan &amp; implement an equitable high immunization coverage</w:t>
            </w:r>
          </w:p>
        </w:tc>
        <w:tc>
          <w:tcPr>
            <w:tcW w:w="630" w:type="dxa"/>
            <w:gridSpan w:val="2"/>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r w:rsidRPr="00F01BF1">
              <w:rPr>
                <w:rFonts w:eastAsia="Times New Roman"/>
                <w:color w:val="000000"/>
                <w:sz w:val="20"/>
                <w:szCs w:val="20"/>
                <w:lang w:val="en-AU" w:eastAsia="en-AU"/>
              </w:rPr>
              <w:t> </w:t>
            </w:r>
          </w:p>
        </w:tc>
      </w:tr>
      <w:tr w:rsidR="004941C2" w:rsidRPr="00F01BF1" w:rsidTr="004270A6">
        <w:trPr>
          <w:gridAfter w:val="1"/>
          <w:wAfter w:w="48" w:type="dxa"/>
          <w:trHeight w:val="544"/>
        </w:trPr>
        <w:tc>
          <w:tcPr>
            <w:tcW w:w="1383" w:type="dxa"/>
            <w:vMerge/>
            <w:shd w:val="clear" w:color="auto" w:fill="00B0F0"/>
            <w:vAlign w:val="center"/>
          </w:tcPr>
          <w:p w:rsidR="004941C2" w:rsidRPr="00F01BF1" w:rsidRDefault="004941C2" w:rsidP="00654AAD">
            <w:pPr>
              <w:spacing w:after="0" w:line="240" w:lineRule="auto"/>
              <w:jc w:val="both"/>
              <w:rPr>
                <w:rFonts w:ascii="Arial" w:eastAsia="Times New Roman" w:hAnsi="Arial" w:cs="Arial"/>
                <w:b/>
                <w:color w:val="000000"/>
                <w:sz w:val="20"/>
                <w:szCs w:val="20"/>
                <w:lang w:val="en-AU" w:eastAsia="en-AU"/>
              </w:rPr>
            </w:pPr>
          </w:p>
        </w:tc>
        <w:tc>
          <w:tcPr>
            <w:tcW w:w="4671" w:type="dxa"/>
            <w:gridSpan w:val="2"/>
          </w:tcPr>
          <w:p w:rsidR="004941C2" w:rsidRPr="00F01BF1" w:rsidRDefault="004941C2" w:rsidP="002534A3">
            <w:pPr>
              <w:autoSpaceDE w:val="0"/>
              <w:autoSpaceDN w:val="0"/>
              <w:adjustRightInd w:val="0"/>
              <w:spacing w:after="0" w:line="240" w:lineRule="auto"/>
              <w:rPr>
                <w:rFonts w:ascii="Arial" w:hAnsi="Arial" w:cs="Arial"/>
                <w:color w:val="000000"/>
                <w:sz w:val="20"/>
                <w:szCs w:val="20"/>
              </w:rPr>
            </w:pPr>
            <w:r w:rsidRPr="00F71D4F">
              <w:rPr>
                <w:rFonts w:ascii="Arial" w:hAnsi="Arial" w:cs="Arial"/>
                <w:color w:val="000000"/>
                <w:sz w:val="20"/>
                <w:szCs w:val="20"/>
              </w:rPr>
              <w:t xml:space="preserve">2. </w:t>
            </w:r>
            <w:r w:rsidRPr="00731C7C">
              <w:rPr>
                <w:rFonts w:ascii="Arial" w:hAnsi="Arial" w:cs="Arial"/>
                <w:color w:val="000000"/>
                <w:sz w:val="20"/>
                <w:szCs w:val="20"/>
              </w:rPr>
              <w:t>Update guidelines and capacity building on immunization, management &amp; maintenance of cold chain</w:t>
            </w:r>
          </w:p>
        </w:tc>
        <w:tc>
          <w:tcPr>
            <w:tcW w:w="630" w:type="dxa"/>
            <w:gridSpan w:val="2"/>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r>
      <w:tr w:rsidR="004941C2" w:rsidRPr="00F01BF1" w:rsidTr="004270A6">
        <w:trPr>
          <w:gridAfter w:val="1"/>
          <w:wAfter w:w="48" w:type="dxa"/>
          <w:trHeight w:val="544"/>
        </w:trPr>
        <w:tc>
          <w:tcPr>
            <w:tcW w:w="1383" w:type="dxa"/>
            <w:vMerge/>
            <w:shd w:val="clear" w:color="auto" w:fill="00B0F0"/>
            <w:vAlign w:val="center"/>
          </w:tcPr>
          <w:p w:rsidR="004941C2" w:rsidRPr="00F01BF1" w:rsidRDefault="004941C2" w:rsidP="00654AAD">
            <w:pPr>
              <w:spacing w:after="0" w:line="240" w:lineRule="auto"/>
              <w:jc w:val="both"/>
              <w:rPr>
                <w:rFonts w:ascii="Arial" w:eastAsia="Times New Roman" w:hAnsi="Arial" w:cs="Arial"/>
                <w:b/>
                <w:color w:val="000000"/>
                <w:sz w:val="20"/>
                <w:szCs w:val="20"/>
                <w:lang w:val="en-AU" w:eastAsia="en-AU"/>
              </w:rPr>
            </w:pPr>
          </w:p>
        </w:tc>
        <w:tc>
          <w:tcPr>
            <w:tcW w:w="4671" w:type="dxa"/>
            <w:gridSpan w:val="2"/>
          </w:tcPr>
          <w:p w:rsidR="004941C2" w:rsidRPr="00F71D4F" w:rsidRDefault="004941C2" w:rsidP="002534A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3. </w:t>
            </w:r>
            <w:r w:rsidRPr="00731C7C">
              <w:rPr>
                <w:rFonts w:ascii="Arial" w:hAnsi="Arial" w:cs="Arial"/>
                <w:color w:val="000000"/>
                <w:sz w:val="20"/>
                <w:szCs w:val="20"/>
              </w:rPr>
              <w:t>Ensure quality &amp; efficient vaccines are delivered nationwide</w:t>
            </w:r>
          </w:p>
        </w:tc>
        <w:tc>
          <w:tcPr>
            <w:tcW w:w="630" w:type="dxa"/>
            <w:gridSpan w:val="2"/>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r>
      <w:tr w:rsidR="004941C2" w:rsidRPr="00F01BF1" w:rsidTr="004270A6">
        <w:trPr>
          <w:gridAfter w:val="1"/>
          <w:wAfter w:w="48" w:type="dxa"/>
          <w:trHeight w:val="292"/>
        </w:trPr>
        <w:tc>
          <w:tcPr>
            <w:tcW w:w="1383" w:type="dxa"/>
            <w:vMerge/>
            <w:shd w:val="clear" w:color="auto" w:fill="00B0F0"/>
            <w:vAlign w:val="center"/>
          </w:tcPr>
          <w:p w:rsidR="004941C2" w:rsidRPr="00F01BF1" w:rsidRDefault="004941C2" w:rsidP="00654AAD">
            <w:pPr>
              <w:spacing w:after="0" w:line="240" w:lineRule="auto"/>
              <w:jc w:val="both"/>
              <w:rPr>
                <w:rFonts w:ascii="Arial" w:eastAsia="Times New Roman" w:hAnsi="Arial" w:cs="Arial"/>
                <w:b/>
                <w:color w:val="000000"/>
                <w:sz w:val="20"/>
                <w:szCs w:val="20"/>
                <w:lang w:val="en-AU" w:eastAsia="en-AU"/>
              </w:rPr>
            </w:pPr>
          </w:p>
        </w:tc>
        <w:tc>
          <w:tcPr>
            <w:tcW w:w="4671" w:type="dxa"/>
            <w:gridSpan w:val="2"/>
          </w:tcPr>
          <w:p w:rsidR="004941C2" w:rsidRPr="00F71D4F" w:rsidRDefault="004941C2" w:rsidP="00655E0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4. </w:t>
            </w:r>
            <w:r w:rsidRPr="00731C7C">
              <w:rPr>
                <w:rFonts w:ascii="Arial" w:hAnsi="Arial" w:cs="Arial"/>
                <w:color w:val="000000"/>
                <w:sz w:val="20"/>
                <w:szCs w:val="20"/>
              </w:rPr>
              <w:t>Introduce new vaccines (MR, PCV</w:t>
            </w:r>
            <w:r w:rsidR="00655E08">
              <w:rPr>
                <w:rFonts w:ascii="Arial" w:hAnsi="Arial" w:cs="Arial"/>
                <w:color w:val="000000"/>
                <w:sz w:val="20"/>
                <w:szCs w:val="20"/>
              </w:rPr>
              <w:t xml:space="preserve"> &amp;</w:t>
            </w:r>
            <w:r w:rsidRPr="00731C7C">
              <w:rPr>
                <w:rFonts w:ascii="Arial" w:hAnsi="Arial" w:cs="Arial"/>
                <w:color w:val="000000"/>
                <w:sz w:val="20"/>
                <w:szCs w:val="20"/>
              </w:rPr>
              <w:t xml:space="preserve"> Rotavirus)</w:t>
            </w:r>
          </w:p>
        </w:tc>
        <w:tc>
          <w:tcPr>
            <w:tcW w:w="630" w:type="dxa"/>
            <w:gridSpan w:val="2"/>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r>
      <w:tr w:rsidR="004941C2" w:rsidRPr="00F01BF1" w:rsidTr="004270A6">
        <w:trPr>
          <w:gridAfter w:val="1"/>
          <w:wAfter w:w="48" w:type="dxa"/>
          <w:trHeight w:val="544"/>
        </w:trPr>
        <w:tc>
          <w:tcPr>
            <w:tcW w:w="1383" w:type="dxa"/>
            <w:vMerge/>
            <w:shd w:val="clear" w:color="auto" w:fill="00B0F0"/>
            <w:vAlign w:val="center"/>
          </w:tcPr>
          <w:p w:rsidR="004941C2" w:rsidRPr="00F01BF1" w:rsidRDefault="004941C2" w:rsidP="00654AAD">
            <w:pPr>
              <w:spacing w:after="0" w:line="240" w:lineRule="auto"/>
              <w:jc w:val="both"/>
              <w:rPr>
                <w:rFonts w:ascii="Arial" w:eastAsia="Times New Roman" w:hAnsi="Arial" w:cs="Arial"/>
                <w:b/>
                <w:color w:val="000000"/>
                <w:sz w:val="20"/>
                <w:szCs w:val="20"/>
                <w:lang w:val="en-AU" w:eastAsia="en-AU"/>
              </w:rPr>
            </w:pPr>
          </w:p>
        </w:tc>
        <w:tc>
          <w:tcPr>
            <w:tcW w:w="4671" w:type="dxa"/>
            <w:gridSpan w:val="2"/>
          </w:tcPr>
          <w:p w:rsidR="004941C2" w:rsidRPr="002534A3" w:rsidRDefault="004941C2" w:rsidP="002534A3">
            <w:pPr>
              <w:spacing w:after="0" w:line="240" w:lineRule="auto"/>
              <w:contextualSpacing/>
              <w:rPr>
                <w:rFonts w:ascii="Arial" w:hAnsi="Arial" w:cs="Arial"/>
                <w:sz w:val="20"/>
                <w:szCs w:val="20"/>
              </w:rPr>
            </w:pPr>
            <w:r>
              <w:rPr>
                <w:rFonts w:ascii="Arial" w:hAnsi="Arial" w:cs="Arial"/>
                <w:color w:val="000000"/>
                <w:sz w:val="20"/>
                <w:szCs w:val="20"/>
              </w:rPr>
              <w:t xml:space="preserve">5. </w:t>
            </w:r>
            <w:r w:rsidRPr="00731C7C">
              <w:rPr>
                <w:rFonts w:ascii="Arial" w:hAnsi="Arial" w:cs="Arial"/>
                <w:sz w:val="20"/>
                <w:szCs w:val="20"/>
              </w:rPr>
              <w:t>Continue vigilant surveillance of VPDs in order to maintain polio free, MNTE status, measles elimination &amp; hepatitis control</w:t>
            </w:r>
          </w:p>
        </w:tc>
        <w:tc>
          <w:tcPr>
            <w:tcW w:w="630" w:type="dxa"/>
            <w:gridSpan w:val="2"/>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r>
      <w:tr w:rsidR="004941C2" w:rsidRPr="00F01BF1" w:rsidTr="004270A6">
        <w:trPr>
          <w:gridAfter w:val="1"/>
          <w:wAfter w:w="48" w:type="dxa"/>
          <w:trHeight w:val="544"/>
        </w:trPr>
        <w:tc>
          <w:tcPr>
            <w:tcW w:w="1383" w:type="dxa"/>
            <w:vMerge/>
            <w:shd w:val="clear" w:color="auto" w:fill="00B0F0"/>
            <w:vAlign w:val="center"/>
          </w:tcPr>
          <w:p w:rsidR="004941C2" w:rsidRPr="00F01BF1" w:rsidRDefault="004941C2" w:rsidP="00654AAD">
            <w:pPr>
              <w:spacing w:after="0" w:line="240" w:lineRule="auto"/>
              <w:jc w:val="both"/>
              <w:rPr>
                <w:rFonts w:ascii="Arial" w:eastAsia="Times New Roman" w:hAnsi="Arial" w:cs="Arial"/>
                <w:b/>
                <w:color w:val="000000"/>
                <w:sz w:val="20"/>
                <w:szCs w:val="20"/>
                <w:lang w:val="en-AU" w:eastAsia="en-AU"/>
              </w:rPr>
            </w:pPr>
          </w:p>
        </w:tc>
        <w:tc>
          <w:tcPr>
            <w:tcW w:w="4671" w:type="dxa"/>
            <w:gridSpan w:val="2"/>
          </w:tcPr>
          <w:p w:rsidR="004941C2" w:rsidRDefault="004941C2" w:rsidP="002534A3">
            <w:pPr>
              <w:spacing w:after="0" w:line="240" w:lineRule="auto"/>
              <w:contextualSpacing/>
              <w:rPr>
                <w:rFonts w:ascii="Arial" w:hAnsi="Arial" w:cs="Arial"/>
                <w:color w:val="000000"/>
                <w:sz w:val="20"/>
                <w:szCs w:val="20"/>
              </w:rPr>
            </w:pPr>
            <w:r>
              <w:rPr>
                <w:rFonts w:ascii="Arial" w:hAnsi="Arial" w:cs="Arial"/>
                <w:sz w:val="20"/>
                <w:szCs w:val="20"/>
              </w:rPr>
              <w:t xml:space="preserve">6. </w:t>
            </w:r>
            <w:r w:rsidRPr="00731C7C">
              <w:rPr>
                <w:rFonts w:ascii="Arial" w:hAnsi="Arial" w:cs="Arial"/>
                <w:sz w:val="20"/>
                <w:szCs w:val="20"/>
              </w:rPr>
              <w:t xml:space="preserve">Continue monitoring &amp; reporting </w:t>
            </w:r>
            <w:r>
              <w:rPr>
                <w:rFonts w:ascii="Arial" w:hAnsi="Arial" w:cs="Arial"/>
                <w:sz w:val="20"/>
                <w:szCs w:val="20"/>
              </w:rPr>
              <w:t>to investigate &amp; deal with AEFI</w:t>
            </w:r>
          </w:p>
        </w:tc>
        <w:tc>
          <w:tcPr>
            <w:tcW w:w="630" w:type="dxa"/>
            <w:gridSpan w:val="2"/>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r>
      <w:tr w:rsidR="004941C2" w:rsidRPr="00F01BF1" w:rsidTr="004270A6">
        <w:trPr>
          <w:gridAfter w:val="1"/>
          <w:wAfter w:w="48" w:type="dxa"/>
          <w:trHeight w:val="544"/>
        </w:trPr>
        <w:tc>
          <w:tcPr>
            <w:tcW w:w="1383" w:type="dxa"/>
            <w:vMerge/>
            <w:shd w:val="clear" w:color="auto" w:fill="00B0F0"/>
            <w:vAlign w:val="center"/>
          </w:tcPr>
          <w:p w:rsidR="004941C2" w:rsidRPr="00F01BF1" w:rsidRDefault="004941C2" w:rsidP="00654AAD">
            <w:pPr>
              <w:spacing w:after="0" w:line="240" w:lineRule="auto"/>
              <w:jc w:val="both"/>
              <w:rPr>
                <w:rFonts w:ascii="Arial" w:eastAsia="Times New Roman" w:hAnsi="Arial" w:cs="Arial"/>
                <w:b/>
                <w:color w:val="000000"/>
                <w:sz w:val="20"/>
                <w:szCs w:val="20"/>
                <w:lang w:val="en-AU" w:eastAsia="en-AU"/>
              </w:rPr>
            </w:pPr>
          </w:p>
        </w:tc>
        <w:tc>
          <w:tcPr>
            <w:tcW w:w="4671" w:type="dxa"/>
            <w:gridSpan w:val="2"/>
          </w:tcPr>
          <w:p w:rsidR="004941C2" w:rsidRPr="002534A3" w:rsidRDefault="004941C2" w:rsidP="002534A3">
            <w:pPr>
              <w:spacing w:after="0" w:line="240" w:lineRule="auto"/>
              <w:contextualSpacing/>
              <w:rPr>
                <w:rFonts w:ascii="Arial" w:hAnsi="Arial" w:cs="Arial"/>
                <w:sz w:val="20"/>
                <w:szCs w:val="20"/>
              </w:rPr>
            </w:pPr>
            <w:r>
              <w:rPr>
                <w:rFonts w:ascii="Arial" w:hAnsi="Arial" w:cs="Arial"/>
                <w:color w:val="000000"/>
                <w:sz w:val="20"/>
                <w:szCs w:val="20"/>
              </w:rPr>
              <w:t xml:space="preserve">7. </w:t>
            </w:r>
            <w:r w:rsidRPr="00731C7C">
              <w:rPr>
                <w:rFonts w:ascii="Arial" w:hAnsi="Arial" w:cs="Arial"/>
                <w:sz w:val="20"/>
                <w:szCs w:val="20"/>
              </w:rPr>
              <w:t>Update IEC materials to refle</w:t>
            </w:r>
            <w:r>
              <w:rPr>
                <w:rFonts w:ascii="Arial" w:hAnsi="Arial" w:cs="Arial"/>
                <w:sz w:val="20"/>
                <w:szCs w:val="20"/>
              </w:rPr>
              <w:t>ct introduction of new vaccines</w:t>
            </w:r>
          </w:p>
        </w:tc>
        <w:tc>
          <w:tcPr>
            <w:tcW w:w="630" w:type="dxa"/>
            <w:gridSpan w:val="2"/>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r>
      <w:tr w:rsidR="004941C2" w:rsidRPr="00F01BF1" w:rsidTr="004270A6">
        <w:trPr>
          <w:gridAfter w:val="1"/>
          <w:wAfter w:w="48" w:type="dxa"/>
          <w:trHeight w:val="544"/>
        </w:trPr>
        <w:tc>
          <w:tcPr>
            <w:tcW w:w="1383" w:type="dxa"/>
            <w:vMerge/>
            <w:shd w:val="clear" w:color="auto" w:fill="00B0F0"/>
            <w:vAlign w:val="center"/>
          </w:tcPr>
          <w:p w:rsidR="004941C2" w:rsidRPr="00F01BF1" w:rsidRDefault="004941C2" w:rsidP="00654AAD">
            <w:pPr>
              <w:spacing w:after="0" w:line="240" w:lineRule="auto"/>
              <w:jc w:val="both"/>
              <w:rPr>
                <w:rFonts w:ascii="Arial" w:eastAsia="Times New Roman" w:hAnsi="Arial" w:cs="Arial"/>
                <w:b/>
                <w:color w:val="000000"/>
                <w:sz w:val="20"/>
                <w:szCs w:val="20"/>
                <w:lang w:val="en-AU" w:eastAsia="en-AU"/>
              </w:rPr>
            </w:pPr>
          </w:p>
        </w:tc>
        <w:tc>
          <w:tcPr>
            <w:tcW w:w="4671" w:type="dxa"/>
            <w:gridSpan w:val="2"/>
          </w:tcPr>
          <w:p w:rsidR="004941C2" w:rsidRDefault="004941C2" w:rsidP="002534A3">
            <w:pPr>
              <w:spacing w:after="0" w:line="240" w:lineRule="auto"/>
              <w:contextualSpacing/>
              <w:rPr>
                <w:rFonts w:ascii="Arial" w:hAnsi="Arial" w:cs="Arial"/>
                <w:color w:val="000000"/>
                <w:sz w:val="20"/>
                <w:szCs w:val="20"/>
              </w:rPr>
            </w:pPr>
            <w:r>
              <w:rPr>
                <w:rFonts w:ascii="Arial" w:hAnsi="Arial" w:cs="Arial"/>
                <w:color w:val="000000"/>
                <w:sz w:val="20"/>
                <w:szCs w:val="20"/>
              </w:rPr>
              <w:t xml:space="preserve">8. </w:t>
            </w:r>
            <w:r w:rsidRPr="002534A3">
              <w:rPr>
                <w:rFonts w:ascii="Arial" w:hAnsi="Arial" w:cs="Arial"/>
                <w:sz w:val="20"/>
                <w:szCs w:val="20"/>
              </w:rPr>
              <w:t>Continue supervision to ensure inje</w:t>
            </w:r>
            <w:r>
              <w:rPr>
                <w:rFonts w:ascii="Arial" w:hAnsi="Arial" w:cs="Arial"/>
                <w:sz w:val="20"/>
                <w:szCs w:val="20"/>
              </w:rPr>
              <w:t>ction safety &amp; waste management</w:t>
            </w:r>
          </w:p>
        </w:tc>
        <w:tc>
          <w:tcPr>
            <w:tcW w:w="630" w:type="dxa"/>
            <w:gridSpan w:val="2"/>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4941C2" w:rsidRPr="00F01BF1" w:rsidRDefault="004941C2" w:rsidP="00654AAD">
            <w:pPr>
              <w:spacing w:after="0" w:line="240" w:lineRule="auto"/>
              <w:rPr>
                <w:rFonts w:eastAsia="Times New Roman"/>
                <w:color w:val="000000"/>
                <w:sz w:val="20"/>
                <w:szCs w:val="20"/>
                <w:lang w:val="en-AU" w:eastAsia="en-AU"/>
              </w:rPr>
            </w:pPr>
          </w:p>
        </w:tc>
      </w:tr>
      <w:tr w:rsidR="002B21D1" w:rsidRPr="00F01BF1" w:rsidTr="004270A6">
        <w:trPr>
          <w:trHeight w:val="480"/>
        </w:trPr>
        <w:tc>
          <w:tcPr>
            <w:tcW w:w="6043" w:type="dxa"/>
            <w:gridSpan w:val="2"/>
            <w:shd w:val="clear" w:color="auto" w:fill="FFFFFF" w:themeFill="background1"/>
            <w:vAlign w:val="center"/>
          </w:tcPr>
          <w:p w:rsidR="002B21D1" w:rsidRPr="00216569" w:rsidRDefault="002B21D1" w:rsidP="007575BF">
            <w:pPr>
              <w:autoSpaceDE w:val="0"/>
              <w:autoSpaceDN w:val="0"/>
              <w:adjustRightInd w:val="0"/>
              <w:spacing w:after="0" w:line="240" w:lineRule="auto"/>
              <w:jc w:val="center"/>
              <w:rPr>
                <w:rFonts w:asciiTheme="minorBidi" w:hAnsiTheme="minorBidi"/>
                <w:b/>
                <w:bCs/>
                <w:color w:val="000000"/>
                <w:sz w:val="20"/>
                <w:szCs w:val="20"/>
              </w:rPr>
            </w:pPr>
            <w:r>
              <w:rPr>
                <w:rFonts w:asciiTheme="minorBidi" w:hAnsiTheme="minorBidi"/>
                <w:b/>
                <w:bCs/>
                <w:color w:val="000000"/>
                <w:sz w:val="20"/>
                <w:szCs w:val="20"/>
              </w:rPr>
              <w:t>Focus</w:t>
            </w:r>
            <w:r w:rsidRPr="00EB23E7">
              <w:rPr>
                <w:rFonts w:asciiTheme="minorBidi" w:hAnsiTheme="minorBidi"/>
                <w:b/>
                <w:bCs/>
                <w:color w:val="000000"/>
                <w:sz w:val="20"/>
                <w:szCs w:val="20"/>
              </w:rPr>
              <w:t xml:space="preserve"> Area </w:t>
            </w:r>
            <w:r w:rsidR="007575BF">
              <w:rPr>
                <w:rFonts w:asciiTheme="minorBidi" w:hAnsiTheme="minorBidi"/>
                <w:b/>
                <w:bCs/>
                <w:color w:val="000000"/>
                <w:sz w:val="20"/>
                <w:szCs w:val="20"/>
              </w:rPr>
              <w:t>3</w:t>
            </w:r>
            <w:r>
              <w:rPr>
                <w:rFonts w:asciiTheme="minorBidi" w:hAnsiTheme="minorBidi"/>
                <w:b/>
                <w:bCs/>
                <w:color w:val="000000"/>
                <w:sz w:val="20"/>
                <w:szCs w:val="20"/>
              </w:rPr>
              <w:t xml:space="preserve"> </w:t>
            </w:r>
            <w:r w:rsidR="007575BF">
              <w:rPr>
                <w:rFonts w:asciiTheme="minorBidi" w:hAnsiTheme="minorBidi"/>
                <w:b/>
                <w:bCs/>
                <w:color w:val="000000"/>
                <w:sz w:val="20"/>
                <w:szCs w:val="20"/>
              </w:rPr>
              <w:t>Control of Infectious Diseases</w:t>
            </w:r>
          </w:p>
        </w:tc>
        <w:tc>
          <w:tcPr>
            <w:tcW w:w="709" w:type="dxa"/>
            <w:gridSpan w:val="4"/>
            <w:shd w:val="clear" w:color="auto" w:fill="00B0F0"/>
            <w:vAlign w:val="center"/>
          </w:tcPr>
          <w:p w:rsidR="002B21D1" w:rsidRPr="00655E08" w:rsidRDefault="002B21D1" w:rsidP="00654AAD">
            <w:pPr>
              <w:spacing w:after="0" w:line="240" w:lineRule="auto"/>
              <w:jc w:val="center"/>
              <w:rPr>
                <w:rFonts w:eastAsia="Times New Roman"/>
                <w:b/>
                <w:bCs/>
                <w:color w:val="FFFFFF" w:themeColor="background1"/>
                <w:sz w:val="20"/>
                <w:szCs w:val="20"/>
                <w:lang w:val="en-AU" w:eastAsia="en-AU"/>
              </w:rPr>
            </w:pPr>
            <w:r w:rsidRPr="00655E08">
              <w:rPr>
                <w:rFonts w:eastAsia="Times New Roman"/>
                <w:b/>
                <w:bCs/>
                <w:color w:val="FFFFFF" w:themeColor="background1"/>
                <w:sz w:val="20"/>
                <w:szCs w:val="20"/>
                <w:lang w:val="en-AU" w:eastAsia="en-AU"/>
              </w:rPr>
              <w:t>2016</w:t>
            </w:r>
          </w:p>
        </w:tc>
        <w:tc>
          <w:tcPr>
            <w:tcW w:w="624" w:type="dxa"/>
            <w:gridSpan w:val="2"/>
            <w:shd w:val="clear" w:color="auto" w:fill="00B0F0"/>
            <w:vAlign w:val="center"/>
          </w:tcPr>
          <w:p w:rsidR="002B21D1" w:rsidRPr="00655E08" w:rsidRDefault="002B21D1" w:rsidP="00654AAD">
            <w:pPr>
              <w:spacing w:after="0" w:line="240" w:lineRule="auto"/>
              <w:jc w:val="center"/>
              <w:rPr>
                <w:rFonts w:eastAsia="Times New Roman"/>
                <w:b/>
                <w:bCs/>
                <w:color w:val="FFFFFF" w:themeColor="background1"/>
                <w:sz w:val="20"/>
                <w:szCs w:val="20"/>
                <w:lang w:val="en-AU" w:eastAsia="en-AU"/>
              </w:rPr>
            </w:pPr>
            <w:r w:rsidRPr="00655E08">
              <w:rPr>
                <w:rFonts w:eastAsia="Times New Roman"/>
                <w:b/>
                <w:bCs/>
                <w:color w:val="FFFFFF" w:themeColor="background1"/>
                <w:sz w:val="20"/>
                <w:szCs w:val="20"/>
                <w:lang w:val="en-AU" w:eastAsia="en-AU"/>
              </w:rPr>
              <w:t>2017</w:t>
            </w:r>
          </w:p>
        </w:tc>
        <w:tc>
          <w:tcPr>
            <w:tcW w:w="624" w:type="dxa"/>
            <w:gridSpan w:val="2"/>
            <w:shd w:val="clear" w:color="auto" w:fill="00B0F0"/>
            <w:vAlign w:val="center"/>
          </w:tcPr>
          <w:p w:rsidR="002B21D1" w:rsidRPr="00655E08" w:rsidRDefault="002B21D1" w:rsidP="00654AAD">
            <w:pPr>
              <w:spacing w:after="0" w:line="240" w:lineRule="auto"/>
              <w:jc w:val="center"/>
              <w:rPr>
                <w:rFonts w:eastAsia="Times New Roman"/>
                <w:b/>
                <w:bCs/>
                <w:color w:val="FFFFFF" w:themeColor="background1"/>
                <w:sz w:val="20"/>
                <w:szCs w:val="20"/>
                <w:lang w:val="en-AU" w:eastAsia="en-AU"/>
              </w:rPr>
            </w:pPr>
            <w:r w:rsidRPr="00655E08">
              <w:rPr>
                <w:rFonts w:eastAsia="Times New Roman"/>
                <w:b/>
                <w:bCs/>
                <w:color w:val="FFFFFF" w:themeColor="background1"/>
                <w:sz w:val="20"/>
                <w:szCs w:val="20"/>
                <w:lang w:val="en-AU" w:eastAsia="en-AU"/>
              </w:rPr>
              <w:t>2018</w:t>
            </w:r>
          </w:p>
        </w:tc>
        <w:tc>
          <w:tcPr>
            <w:tcW w:w="648" w:type="dxa"/>
            <w:gridSpan w:val="2"/>
            <w:shd w:val="clear" w:color="auto" w:fill="00B0F0"/>
            <w:vAlign w:val="center"/>
          </w:tcPr>
          <w:p w:rsidR="002B21D1" w:rsidRPr="00655E08" w:rsidRDefault="002B21D1" w:rsidP="00654AAD">
            <w:pPr>
              <w:spacing w:after="0" w:line="240" w:lineRule="auto"/>
              <w:jc w:val="center"/>
              <w:rPr>
                <w:rFonts w:eastAsia="Times New Roman"/>
                <w:b/>
                <w:bCs/>
                <w:color w:val="FFFFFF" w:themeColor="background1"/>
                <w:sz w:val="20"/>
                <w:szCs w:val="20"/>
                <w:lang w:val="en-AU" w:eastAsia="en-AU"/>
              </w:rPr>
            </w:pPr>
            <w:r w:rsidRPr="00655E08">
              <w:rPr>
                <w:rFonts w:eastAsia="Times New Roman"/>
                <w:b/>
                <w:bCs/>
                <w:color w:val="FFFFFF" w:themeColor="background1"/>
                <w:sz w:val="20"/>
                <w:szCs w:val="20"/>
                <w:lang w:val="en-AU" w:eastAsia="en-AU"/>
              </w:rPr>
              <w:t>2019</w:t>
            </w:r>
          </w:p>
        </w:tc>
        <w:tc>
          <w:tcPr>
            <w:tcW w:w="636" w:type="dxa"/>
            <w:gridSpan w:val="3"/>
            <w:shd w:val="clear" w:color="auto" w:fill="00B0F0"/>
            <w:vAlign w:val="center"/>
          </w:tcPr>
          <w:p w:rsidR="002B21D1" w:rsidRPr="00655E08" w:rsidRDefault="002B21D1" w:rsidP="00654AAD">
            <w:pPr>
              <w:spacing w:after="0" w:line="240" w:lineRule="auto"/>
              <w:jc w:val="center"/>
              <w:rPr>
                <w:rFonts w:eastAsia="Times New Roman"/>
                <w:b/>
                <w:bCs/>
                <w:color w:val="FFFFFF" w:themeColor="background1"/>
                <w:sz w:val="20"/>
                <w:szCs w:val="20"/>
                <w:lang w:val="en-AU" w:eastAsia="en-AU"/>
              </w:rPr>
            </w:pPr>
            <w:r w:rsidRPr="00655E08">
              <w:rPr>
                <w:rFonts w:eastAsia="Times New Roman"/>
                <w:b/>
                <w:bCs/>
                <w:color w:val="FFFFFF" w:themeColor="background1"/>
                <w:sz w:val="20"/>
                <w:szCs w:val="20"/>
                <w:lang w:val="en-AU" w:eastAsia="en-AU"/>
              </w:rPr>
              <w:t>2020</w:t>
            </w:r>
          </w:p>
        </w:tc>
      </w:tr>
      <w:tr w:rsidR="003D5438" w:rsidRPr="00F01BF1" w:rsidTr="004270A6">
        <w:trPr>
          <w:gridAfter w:val="1"/>
          <w:wAfter w:w="48" w:type="dxa"/>
          <w:trHeight w:val="558"/>
        </w:trPr>
        <w:tc>
          <w:tcPr>
            <w:tcW w:w="1383" w:type="dxa"/>
            <w:shd w:val="clear" w:color="auto" w:fill="00B0F0"/>
            <w:vAlign w:val="center"/>
          </w:tcPr>
          <w:p w:rsidR="003D5438" w:rsidRPr="00655E08" w:rsidRDefault="003D5438" w:rsidP="00893A05">
            <w:pPr>
              <w:spacing w:after="0" w:line="240" w:lineRule="auto"/>
              <w:jc w:val="both"/>
              <w:rPr>
                <w:rFonts w:ascii="Arial" w:eastAsia="Times New Roman" w:hAnsi="Arial" w:cs="Arial"/>
                <w:b/>
                <w:bCs/>
                <w:color w:val="FFFFFF" w:themeColor="background1"/>
                <w:sz w:val="20"/>
                <w:szCs w:val="20"/>
                <w:lang w:val="en-AU" w:eastAsia="en-AU"/>
              </w:rPr>
            </w:pPr>
            <w:r w:rsidRPr="00655E08">
              <w:rPr>
                <w:rFonts w:ascii="Arial" w:hAnsi="Arial" w:cs="Arial"/>
                <w:b/>
                <w:bCs/>
                <w:color w:val="FFFFFF" w:themeColor="background1"/>
                <w:sz w:val="20"/>
                <w:szCs w:val="20"/>
              </w:rPr>
              <w:t>Objective</w:t>
            </w:r>
          </w:p>
        </w:tc>
        <w:tc>
          <w:tcPr>
            <w:tcW w:w="7853" w:type="dxa"/>
            <w:gridSpan w:val="13"/>
          </w:tcPr>
          <w:p w:rsidR="003D5438" w:rsidRPr="003D5438" w:rsidRDefault="003D5438" w:rsidP="003D5438">
            <w:pPr>
              <w:autoSpaceDE w:val="0"/>
              <w:autoSpaceDN w:val="0"/>
              <w:adjustRightInd w:val="0"/>
              <w:spacing w:after="0" w:line="240" w:lineRule="auto"/>
              <w:rPr>
                <w:rFonts w:ascii="Arial" w:hAnsi="Arial" w:cs="Arial"/>
                <w:color w:val="000000"/>
                <w:sz w:val="20"/>
                <w:szCs w:val="20"/>
              </w:rPr>
            </w:pPr>
            <w:r w:rsidRPr="00893A05">
              <w:rPr>
                <w:rFonts w:ascii="Arial" w:hAnsi="Arial" w:cs="Arial"/>
                <w:sz w:val="20"/>
                <w:szCs w:val="20"/>
                <w:lang w:val="en-US"/>
              </w:rPr>
              <w:t>To combat TB, reducing the prevalence of hepatitis, sustain HIV free status, eliminate malaria and control of STH and trematodes</w:t>
            </w:r>
          </w:p>
        </w:tc>
      </w:tr>
      <w:tr w:rsidR="003D5438" w:rsidRPr="00F01BF1" w:rsidTr="004270A6">
        <w:trPr>
          <w:gridAfter w:val="1"/>
          <w:wAfter w:w="48" w:type="dxa"/>
          <w:trHeight w:val="558"/>
        </w:trPr>
        <w:tc>
          <w:tcPr>
            <w:tcW w:w="1383" w:type="dxa"/>
            <w:shd w:val="clear" w:color="auto" w:fill="00B0F0"/>
            <w:vAlign w:val="center"/>
          </w:tcPr>
          <w:p w:rsidR="003D5438" w:rsidRPr="00655E08" w:rsidRDefault="003D5438" w:rsidP="00893A05">
            <w:pPr>
              <w:spacing w:after="0" w:line="240" w:lineRule="auto"/>
              <w:jc w:val="both"/>
              <w:rPr>
                <w:rFonts w:ascii="Arial" w:hAnsi="Arial" w:cs="Arial"/>
                <w:b/>
                <w:bCs/>
                <w:color w:val="FFFFFF" w:themeColor="background1"/>
                <w:sz w:val="20"/>
                <w:szCs w:val="20"/>
              </w:rPr>
            </w:pPr>
            <w:r w:rsidRPr="00655E08">
              <w:rPr>
                <w:rFonts w:ascii="Arial" w:hAnsi="Arial" w:cs="Arial"/>
                <w:b/>
                <w:bCs/>
                <w:color w:val="FFFFFF" w:themeColor="background1"/>
                <w:sz w:val="20"/>
                <w:szCs w:val="20"/>
              </w:rPr>
              <w:t>Strategy 1</w:t>
            </w:r>
          </w:p>
        </w:tc>
        <w:tc>
          <w:tcPr>
            <w:tcW w:w="4671" w:type="dxa"/>
            <w:gridSpan w:val="2"/>
          </w:tcPr>
          <w:p w:rsidR="003D5438" w:rsidRPr="00893A05" w:rsidRDefault="003D5438" w:rsidP="00654AAD">
            <w:pPr>
              <w:autoSpaceDE w:val="0"/>
              <w:autoSpaceDN w:val="0"/>
              <w:adjustRightInd w:val="0"/>
              <w:spacing w:after="0" w:line="240" w:lineRule="auto"/>
              <w:rPr>
                <w:rFonts w:ascii="Arial" w:hAnsi="Arial" w:cs="Arial"/>
                <w:sz w:val="20"/>
                <w:szCs w:val="20"/>
                <w:lang w:val="en-US"/>
              </w:rPr>
            </w:pPr>
            <w:r>
              <w:rPr>
                <w:rFonts w:asciiTheme="minorBidi" w:hAnsiTheme="minorBidi"/>
                <w:color w:val="000000"/>
                <w:sz w:val="20"/>
                <w:szCs w:val="20"/>
              </w:rPr>
              <w:t>DOTS and MDR TB treatment, improve diagnostic capacity, IEC and operational research</w:t>
            </w:r>
          </w:p>
        </w:tc>
        <w:tc>
          <w:tcPr>
            <w:tcW w:w="630" w:type="dxa"/>
            <w:gridSpan w:val="2"/>
            <w:shd w:val="clear" w:color="auto" w:fill="FFFFFF" w:themeFill="background1"/>
            <w:vAlign w:val="bottom"/>
          </w:tcPr>
          <w:p w:rsidR="003D5438" w:rsidRPr="00F01BF1" w:rsidRDefault="003D5438"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3D5438" w:rsidRPr="00F01BF1" w:rsidRDefault="003D5438"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3D5438" w:rsidRPr="00F01BF1" w:rsidRDefault="003D5438" w:rsidP="00654AAD">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3D5438" w:rsidRPr="00F01BF1" w:rsidRDefault="003D5438" w:rsidP="00654AAD">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3D5438" w:rsidRPr="00F01BF1" w:rsidRDefault="003D5438" w:rsidP="00654AAD">
            <w:pPr>
              <w:spacing w:after="0" w:line="240" w:lineRule="auto"/>
              <w:rPr>
                <w:rFonts w:eastAsia="Times New Roman"/>
                <w:color w:val="000000"/>
                <w:sz w:val="20"/>
                <w:szCs w:val="20"/>
                <w:lang w:val="en-AU" w:eastAsia="en-AU"/>
              </w:rPr>
            </w:pPr>
          </w:p>
        </w:tc>
      </w:tr>
      <w:tr w:rsidR="00CF1C1B" w:rsidRPr="00F01BF1" w:rsidTr="004270A6">
        <w:trPr>
          <w:gridAfter w:val="1"/>
          <w:wAfter w:w="48" w:type="dxa"/>
          <w:trHeight w:val="480"/>
        </w:trPr>
        <w:tc>
          <w:tcPr>
            <w:tcW w:w="1383" w:type="dxa"/>
            <w:vMerge w:val="restart"/>
            <w:shd w:val="clear" w:color="auto" w:fill="00B0F0"/>
          </w:tcPr>
          <w:p w:rsidR="00CF1C1B" w:rsidRPr="00655E08" w:rsidRDefault="00CF1C1B" w:rsidP="00654AAD">
            <w:pPr>
              <w:autoSpaceDE w:val="0"/>
              <w:autoSpaceDN w:val="0"/>
              <w:adjustRightInd w:val="0"/>
              <w:spacing w:after="0" w:line="240" w:lineRule="auto"/>
              <w:rPr>
                <w:rFonts w:ascii="Arial" w:hAnsi="Arial" w:cs="Arial"/>
                <w:b/>
                <w:bCs/>
                <w:color w:val="FFFFFF" w:themeColor="background1"/>
                <w:sz w:val="20"/>
                <w:szCs w:val="20"/>
              </w:rPr>
            </w:pPr>
            <w:r w:rsidRPr="00655E08">
              <w:rPr>
                <w:rFonts w:ascii="Arial" w:hAnsi="Arial" w:cs="Arial"/>
                <w:b/>
                <w:bCs/>
                <w:color w:val="FFFFFF" w:themeColor="background1"/>
                <w:sz w:val="20"/>
                <w:szCs w:val="20"/>
              </w:rPr>
              <w:t>Proposed Activities</w:t>
            </w:r>
          </w:p>
          <w:p w:rsidR="00CF1C1B" w:rsidRPr="00655E08" w:rsidRDefault="00CF1C1B" w:rsidP="00654AAD">
            <w:pPr>
              <w:spacing w:after="0" w:line="240" w:lineRule="auto"/>
              <w:rPr>
                <w:rFonts w:ascii="Arial" w:eastAsia="Times New Roman" w:hAnsi="Arial" w:cs="Arial"/>
                <w:color w:val="FFFFFF" w:themeColor="background1"/>
                <w:sz w:val="20"/>
                <w:szCs w:val="20"/>
                <w:lang w:val="en-AU" w:eastAsia="en-AU"/>
              </w:rPr>
            </w:pPr>
          </w:p>
        </w:tc>
        <w:tc>
          <w:tcPr>
            <w:tcW w:w="4671" w:type="dxa"/>
            <w:gridSpan w:val="2"/>
          </w:tcPr>
          <w:p w:rsidR="00CF1C1B" w:rsidRPr="00857737" w:rsidRDefault="00CF1C1B" w:rsidP="00654AAD">
            <w:pPr>
              <w:autoSpaceDE w:val="0"/>
              <w:autoSpaceDN w:val="0"/>
              <w:adjustRightInd w:val="0"/>
              <w:spacing w:after="0" w:line="240" w:lineRule="auto"/>
              <w:rPr>
                <w:rFonts w:asciiTheme="minorBidi" w:hAnsiTheme="minorBidi"/>
                <w:color w:val="000000"/>
                <w:sz w:val="20"/>
                <w:szCs w:val="20"/>
              </w:rPr>
            </w:pPr>
            <w:r w:rsidRPr="00EB23E7">
              <w:rPr>
                <w:rFonts w:asciiTheme="minorBidi" w:hAnsiTheme="minorBidi"/>
                <w:color w:val="000000"/>
                <w:sz w:val="20"/>
                <w:szCs w:val="20"/>
              </w:rPr>
              <w:t xml:space="preserve">1. </w:t>
            </w:r>
            <w:r w:rsidRPr="00F40838">
              <w:rPr>
                <w:rFonts w:asciiTheme="minorBidi" w:hAnsiTheme="minorBidi"/>
                <w:color w:val="000000"/>
                <w:sz w:val="20"/>
                <w:szCs w:val="20"/>
              </w:rPr>
              <w:t>To continue providing DOTS treatment nationwide</w:t>
            </w:r>
            <w:r w:rsidRPr="00EB23E7">
              <w:rPr>
                <w:rFonts w:asciiTheme="minorBidi" w:hAnsiTheme="minorBidi"/>
                <w:color w:val="000000"/>
                <w:sz w:val="20"/>
                <w:szCs w:val="20"/>
              </w:rPr>
              <w:t xml:space="preserve"> </w:t>
            </w:r>
          </w:p>
        </w:tc>
        <w:tc>
          <w:tcPr>
            <w:tcW w:w="630" w:type="dxa"/>
            <w:gridSpan w:val="2"/>
            <w:shd w:val="clear" w:color="auto" w:fill="FFFFFF" w:themeFill="background1"/>
            <w:vAlign w:val="bottom"/>
          </w:tcPr>
          <w:p w:rsidR="00CF1C1B" w:rsidRPr="00F01BF1" w:rsidRDefault="00CF1C1B"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CF1C1B" w:rsidRPr="00F01BF1" w:rsidRDefault="00CF1C1B"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CF1C1B" w:rsidRPr="00F01BF1" w:rsidRDefault="00CF1C1B" w:rsidP="00654AAD">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CF1C1B" w:rsidRPr="00F01BF1" w:rsidRDefault="00CF1C1B" w:rsidP="00654AAD">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CF1C1B" w:rsidRPr="00F01BF1" w:rsidRDefault="00CF1C1B" w:rsidP="00654AAD">
            <w:pPr>
              <w:spacing w:after="0" w:line="240" w:lineRule="auto"/>
              <w:rPr>
                <w:rFonts w:eastAsia="Times New Roman"/>
                <w:color w:val="000000"/>
                <w:sz w:val="20"/>
                <w:szCs w:val="20"/>
                <w:lang w:val="en-AU" w:eastAsia="en-AU"/>
              </w:rPr>
            </w:pPr>
            <w:r w:rsidRPr="00F01BF1">
              <w:rPr>
                <w:rFonts w:eastAsia="Times New Roman"/>
                <w:color w:val="000000"/>
                <w:sz w:val="20"/>
                <w:szCs w:val="20"/>
                <w:lang w:val="en-AU" w:eastAsia="en-AU"/>
              </w:rPr>
              <w:t> </w:t>
            </w:r>
          </w:p>
        </w:tc>
      </w:tr>
      <w:tr w:rsidR="00CF1C1B" w:rsidRPr="00F01BF1" w:rsidTr="004270A6">
        <w:trPr>
          <w:gridAfter w:val="1"/>
          <w:wAfter w:w="48" w:type="dxa"/>
          <w:trHeight w:val="544"/>
        </w:trPr>
        <w:tc>
          <w:tcPr>
            <w:tcW w:w="1383" w:type="dxa"/>
            <w:vMerge/>
            <w:shd w:val="clear" w:color="auto" w:fill="00B0F0"/>
            <w:vAlign w:val="center"/>
          </w:tcPr>
          <w:p w:rsidR="00CF1C1B" w:rsidRPr="00F01BF1" w:rsidRDefault="00CF1C1B" w:rsidP="00654AAD">
            <w:pPr>
              <w:spacing w:after="0" w:line="240" w:lineRule="auto"/>
              <w:jc w:val="both"/>
              <w:rPr>
                <w:rFonts w:ascii="Arial" w:eastAsia="Times New Roman" w:hAnsi="Arial" w:cs="Arial"/>
                <w:b/>
                <w:color w:val="000000"/>
                <w:sz w:val="20"/>
                <w:szCs w:val="20"/>
                <w:lang w:val="en-AU" w:eastAsia="en-AU"/>
              </w:rPr>
            </w:pPr>
          </w:p>
        </w:tc>
        <w:tc>
          <w:tcPr>
            <w:tcW w:w="4671" w:type="dxa"/>
            <w:gridSpan w:val="2"/>
          </w:tcPr>
          <w:p w:rsidR="00CF1C1B" w:rsidRPr="00857737" w:rsidRDefault="00CF1C1B" w:rsidP="00655E08">
            <w:pPr>
              <w:autoSpaceDE w:val="0"/>
              <w:autoSpaceDN w:val="0"/>
              <w:adjustRightInd w:val="0"/>
              <w:spacing w:after="0" w:line="240" w:lineRule="auto"/>
              <w:rPr>
                <w:rFonts w:asciiTheme="minorBidi" w:hAnsiTheme="minorBidi"/>
                <w:color w:val="000000"/>
                <w:sz w:val="20"/>
                <w:szCs w:val="20"/>
              </w:rPr>
            </w:pPr>
            <w:r w:rsidRPr="00EB23E7">
              <w:rPr>
                <w:rFonts w:asciiTheme="minorBidi" w:hAnsiTheme="minorBidi"/>
                <w:color w:val="000000"/>
                <w:sz w:val="20"/>
                <w:szCs w:val="20"/>
              </w:rPr>
              <w:t xml:space="preserve">2. To </w:t>
            </w:r>
            <w:r>
              <w:rPr>
                <w:rFonts w:asciiTheme="minorBidi" w:hAnsiTheme="minorBidi"/>
                <w:color w:val="000000"/>
                <w:sz w:val="20"/>
                <w:szCs w:val="20"/>
              </w:rPr>
              <w:t>update,</w:t>
            </w:r>
            <w:r w:rsidRPr="00EB23E7">
              <w:rPr>
                <w:rFonts w:asciiTheme="minorBidi" w:hAnsiTheme="minorBidi"/>
                <w:color w:val="000000"/>
                <w:sz w:val="20"/>
                <w:szCs w:val="20"/>
              </w:rPr>
              <w:t xml:space="preserve"> </w:t>
            </w:r>
            <w:r w:rsidRPr="00F40838">
              <w:rPr>
                <w:rFonts w:asciiTheme="minorBidi" w:hAnsiTheme="minorBidi"/>
                <w:color w:val="000000"/>
                <w:sz w:val="20"/>
                <w:szCs w:val="20"/>
              </w:rPr>
              <w:t>in phased manner</w:t>
            </w:r>
            <w:r>
              <w:rPr>
                <w:rFonts w:asciiTheme="minorBidi" w:hAnsiTheme="minorBidi"/>
                <w:color w:val="000000"/>
                <w:sz w:val="20"/>
                <w:szCs w:val="20"/>
              </w:rPr>
              <w:t>,</w:t>
            </w:r>
            <w:r w:rsidRPr="00F40838">
              <w:rPr>
                <w:rFonts w:asciiTheme="minorBidi" w:hAnsiTheme="minorBidi"/>
                <w:color w:val="000000"/>
                <w:sz w:val="20"/>
                <w:szCs w:val="20"/>
              </w:rPr>
              <w:t xml:space="preserve"> X-ray machines </w:t>
            </w:r>
            <w:r>
              <w:rPr>
                <w:rFonts w:asciiTheme="minorBidi" w:hAnsiTheme="minorBidi"/>
                <w:color w:val="000000"/>
                <w:sz w:val="20"/>
                <w:szCs w:val="20"/>
              </w:rPr>
              <w:t xml:space="preserve">&amp; </w:t>
            </w:r>
            <w:r w:rsidRPr="00F40838">
              <w:rPr>
                <w:rFonts w:asciiTheme="minorBidi" w:hAnsiTheme="minorBidi"/>
                <w:color w:val="000000"/>
                <w:sz w:val="20"/>
                <w:szCs w:val="20"/>
              </w:rPr>
              <w:t>microscopes</w:t>
            </w:r>
          </w:p>
        </w:tc>
        <w:tc>
          <w:tcPr>
            <w:tcW w:w="630" w:type="dxa"/>
            <w:gridSpan w:val="2"/>
            <w:shd w:val="clear" w:color="auto" w:fill="FFFFFF" w:themeFill="background1"/>
            <w:vAlign w:val="bottom"/>
          </w:tcPr>
          <w:p w:rsidR="00CF1C1B" w:rsidRPr="00F01BF1" w:rsidRDefault="00CF1C1B"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CF1C1B" w:rsidRPr="00F01BF1" w:rsidRDefault="00CF1C1B"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CF1C1B" w:rsidRPr="00F01BF1" w:rsidRDefault="00CF1C1B" w:rsidP="00654AAD">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CF1C1B" w:rsidRPr="00F01BF1" w:rsidRDefault="00CF1C1B" w:rsidP="00654AAD">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CF1C1B" w:rsidRPr="00F01BF1" w:rsidRDefault="00CF1C1B" w:rsidP="00654AAD">
            <w:pPr>
              <w:spacing w:after="0" w:line="240" w:lineRule="auto"/>
              <w:rPr>
                <w:rFonts w:eastAsia="Times New Roman"/>
                <w:color w:val="000000"/>
                <w:sz w:val="20"/>
                <w:szCs w:val="20"/>
                <w:lang w:val="en-AU" w:eastAsia="en-AU"/>
              </w:rPr>
            </w:pPr>
          </w:p>
        </w:tc>
      </w:tr>
      <w:tr w:rsidR="00CF1C1B" w:rsidRPr="00F01BF1" w:rsidTr="004270A6">
        <w:trPr>
          <w:gridAfter w:val="1"/>
          <w:wAfter w:w="48" w:type="dxa"/>
          <w:trHeight w:val="397"/>
        </w:trPr>
        <w:tc>
          <w:tcPr>
            <w:tcW w:w="1383" w:type="dxa"/>
            <w:vMerge/>
            <w:shd w:val="clear" w:color="auto" w:fill="00B0F0"/>
            <w:vAlign w:val="center"/>
          </w:tcPr>
          <w:p w:rsidR="00CF1C1B" w:rsidRPr="00F01BF1" w:rsidRDefault="00CF1C1B" w:rsidP="00654AAD">
            <w:pPr>
              <w:spacing w:after="0" w:line="240" w:lineRule="auto"/>
              <w:jc w:val="both"/>
              <w:rPr>
                <w:rFonts w:ascii="Arial" w:eastAsia="Times New Roman" w:hAnsi="Arial" w:cs="Arial"/>
                <w:color w:val="000000"/>
                <w:sz w:val="20"/>
                <w:szCs w:val="20"/>
                <w:lang w:val="en-AU" w:eastAsia="en-AU"/>
              </w:rPr>
            </w:pPr>
          </w:p>
        </w:tc>
        <w:tc>
          <w:tcPr>
            <w:tcW w:w="4671" w:type="dxa"/>
            <w:gridSpan w:val="2"/>
          </w:tcPr>
          <w:p w:rsidR="00CF1C1B" w:rsidRPr="00857737" w:rsidRDefault="00CF1C1B" w:rsidP="00655E08">
            <w:pPr>
              <w:autoSpaceDE w:val="0"/>
              <w:autoSpaceDN w:val="0"/>
              <w:adjustRightInd w:val="0"/>
              <w:spacing w:after="0" w:line="240" w:lineRule="auto"/>
              <w:rPr>
                <w:rFonts w:asciiTheme="minorBidi" w:hAnsiTheme="minorBidi"/>
                <w:color w:val="000000"/>
                <w:sz w:val="20"/>
                <w:szCs w:val="20"/>
              </w:rPr>
            </w:pPr>
            <w:r w:rsidRPr="00EB23E7">
              <w:rPr>
                <w:rFonts w:asciiTheme="minorBidi" w:hAnsiTheme="minorBidi"/>
                <w:color w:val="000000"/>
                <w:sz w:val="20"/>
                <w:szCs w:val="20"/>
              </w:rPr>
              <w:t xml:space="preserve">3. To </w:t>
            </w:r>
            <w:r w:rsidRPr="00F40838">
              <w:rPr>
                <w:rFonts w:asciiTheme="minorBidi" w:hAnsiTheme="minorBidi"/>
                <w:color w:val="000000"/>
                <w:sz w:val="20"/>
                <w:szCs w:val="20"/>
              </w:rPr>
              <w:t xml:space="preserve">continue the expansion of MDR TB treatment centres to </w:t>
            </w:r>
            <w:r w:rsidR="00655E08">
              <w:rPr>
                <w:rFonts w:asciiTheme="minorBidi" w:hAnsiTheme="minorBidi"/>
                <w:color w:val="000000"/>
                <w:sz w:val="20"/>
                <w:szCs w:val="20"/>
              </w:rPr>
              <w:t>all</w:t>
            </w:r>
            <w:r w:rsidRPr="00F40838">
              <w:rPr>
                <w:rFonts w:asciiTheme="minorBidi" w:hAnsiTheme="minorBidi"/>
                <w:color w:val="000000"/>
                <w:sz w:val="20"/>
                <w:szCs w:val="20"/>
              </w:rPr>
              <w:t xml:space="preserve"> provinces</w:t>
            </w:r>
          </w:p>
        </w:tc>
        <w:tc>
          <w:tcPr>
            <w:tcW w:w="630" w:type="dxa"/>
            <w:gridSpan w:val="2"/>
            <w:shd w:val="clear" w:color="auto" w:fill="FFFFFF" w:themeFill="background1"/>
            <w:vAlign w:val="bottom"/>
          </w:tcPr>
          <w:p w:rsidR="00CF1C1B" w:rsidRPr="00F01BF1" w:rsidRDefault="00CF1C1B"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CF1C1B" w:rsidRPr="00F01BF1" w:rsidRDefault="00CF1C1B"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CF1C1B" w:rsidRPr="00F01BF1" w:rsidRDefault="00CF1C1B" w:rsidP="00654AAD">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CF1C1B" w:rsidRPr="00F01BF1" w:rsidRDefault="00CF1C1B" w:rsidP="00654AAD">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CF1C1B" w:rsidRPr="00F01BF1" w:rsidRDefault="00CF1C1B" w:rsidP="00654AAD">
            <w:pPr>
              <w:spacing w:after="0" w:line="240" w:lineRule="auto"/>
              <w:rPr>
                <w:rFonts w:eastAsia="Times New Roman"/>
                <w:color w:val="000000"/>
                <w:sz w:val="20"/>
                <w:szCs w:val="20"/>
                <w:lang w:val="en-AU" w:eastAsia="en-AU"/>
              </w:rPr>
            </w:pPr>
          </w:p>
        </w:tc>
      </w:tr>
      <w:tr w:rsidR="00CF1C1B" w:rsidRPr="00F01BF1" w:rsidTr="004270A6">
        <w:trPr>
          <w:gridAfter w:val="1"/>
          <w:wAfter w:w="48" w:type="dxa"/>
          <w:trHeight w:val="347"/>
        </w:trPr>
        <w:tc>
          <w:tcPr>
            <w:tcW w:w="1383" w:type="dxa"/>
            <w:vMerge/>
            <w:shd w:val="clear" w:color="auto" w:fill="00B0F0"/>
            <w:vAlign w:val="center"/>
          </w:tcPr>
          <w:p w:rsidR="00CF1C1B" w:rsidRPr="00F01BF1" w:rsidRDefault="00CF1C1B" w:rsidP="00654AAD">
            <w:pPr>
              <w:spacing w:after="0" w:line="240" w:lineRule="auto"/>
              <w:jc w:val="both"/>
              <w:rPr>
                <w:rFonts w:ascii="Arial" w:eastAsia="Times New Roman" w:hAnsi="Arial" w:cs="Arial"/>
                <w:color w:val="000000"/>
                <w:sz w:val="20"/>
                <w:szCs w:val="20"/>
                <w:lang w:val="en-AU" w:eastAsia="en-AU"/>
              </w:rPr>
            </w:pPr>
          </w:p>
        </w:tc>
        <w:tc>
          <w:tcPr>
            <w:tcW w:w="4671" w:type="dxa"/>
            <w:gridSpan w:val="2"/>
          </w:tcPr>
          <w:p w:rsidR="00CF1C1B" w:rsidRPr="00857737" w:rsidRDefault="00CF1C1B" w:rsidP="00655E08">
            <w:pPr>
              <w:autoSpaceDE w:val="0"/>
              <w:autoSpaceDN w:val="0"/>
              <w:adjustRightInd w:val="0"/>
              <w:spacing w:after="0" w:line="240" w:lineRule="auto"/>
              <w:rPr>
                <w:rFonts w:asciiTheme="minorBidi" w:hAnsiTheme="minorBidi"/>
                <w:color w:val="000000"/>
                <w:sz w:val="20"/>
                <w:szCs w:val="20"/>
              </w:rPr>
            </w:pPr>
            <w:r w:rsidRPr="00EB23E7">
              <w:rPr>
                <w:rFonts w:asciiTheme="minorBidi" w:hAnsiTheme="minorBidi"/>
                <w:color w:val="000000"/>
                <w:sz w:val="20"/>
                <w:szCs w:val="20"/>
              </w:rPr>
              <w:t>4. To c</w:t>
            </w:r>
            <w:r>
              <w:rPr>
                <w:rFonts w:asciiTheme="minorBidi" w:hAnsiTheme="minorBidi"/>
                <w:color w:val="000000"/>
                <w:sz w:val="20"/>
                <w:szCs w:val="20"/>
              </w:rPr>
              <w:t xml:space="preserve">onduct </w:t>
            </w:r>
            <w:r w:rsidR="00655E08">
              <w:rPr>
                <w:rFonts w:asciiTheme="minorBidi" w:hAnsiTheme="minorBidi"/>
                <w:color w:val="000000"/>
                <w:sz w:val="20"/>
                <w:szCs w:val="20"/>
              </w:rPr>
              <w:t>community-based KAP survey</w:t>
            </w:r>
          </w:p>
        </w:tc>
        <w:tc>
          <w:tcPr>
            <w:tcW w:w="630" w:type="dxa"/>
            <w:gridSpan w:val="2"/>
            <w:shd w:val="clear" w:color="auto" w:fill="FFFFFF" w:themeFill="background1"/>
            <w:vAlign w:val="bottom"/>
          </w:tcPr>
          <w:p w:rsidR="00CF1C1B" w:rsidRPr="00F01BF1" w:rsidRDefault="00CF1C1B"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CF1C1B" w:rsidRPr="00F01BF1" w:rsidRDefault="00CF1C1B"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CF1C1B" w:rsidRPr="00F01BF1" w:rsidRDefault="00CF1C1B" w:rsidP="00654AAD">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CF1C1B" w:rsidRPr="00F01BF1" w:rsidRDefault="00CF1C1B" w:rsidP="00654AAD">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CF1C1B" w:rsidRPr="00F01BF1" w:rsidRDefault="00CF1C1B" w:rsidP="00654AAD">
            <w:pPr>
              <w:spacing w:after="0" w:line="240" w:lineRule="auto"/>
              <w:rPr>
                <w:rFonts w:eastAsia="Times New Roman"/>
                <w:color w:val="000000"/>
                <w:sz w:val="20"/>
                <w:szCs w:val="20"/>
                <w:lang w:val="en-AU" w:eastAsia="en-AU"/>
              </w:rPr>
            </w:pPr>
          </w:p>
        </w:tc>
      </w:tr>
      <w:tr w:rsidR="00CF1C1B" w:rsidRPr="00F01BF1" w:rsidTr="004270A6">
        <w:trPr>
          <w:gridAfter w:val="1"/>
          <w:wAfter w:w="48" w:type="dxa"/>
          <w:trHeight w:val="547"/>
        </w:trPr>
        <w:tc>
          <w:tcPr>
            <w:tcW w:w="1383" w:type="dxa"/>
            <w:vMerge/>
            <w:shd w:val="clear" w:color="auto" w:fill="00B0F0"/>
            <w:vAlign w:val="center"/>
          </w:tcPr>
          <w:p w:rsidR="00CF1C1B" w:rsidRPr="00F01BF1" w:rsidRDefault="00CF1C1B" w:rsidP="00654AAD">
            <w:pPr>
              <w:spacing w:after="0" w:line="240" w:lineRule="auto"/>
              <w:jc w:val="both"/>
              <w:rPr>
                <w:rFonts w:ascii="Arial" w:eastAsia="Times New Roman" w:hAnsi="Arial" w:cs="Arial"/>
                <w:color w:val="000000"/>
                <w:sz w:val="20"/>
                <w:szCs w:val="20"/>
                <w:lang w:val="en-AU" w:eastAsia="en-AU"/>
              </w:rPr>
            </w:pPr>
          </w:p>
        </w:tc>
        <w:tc>
          <w:tcPr>
            <w:tcW w:w="4671" w:type="dxa"/>
            <w:gridSpan w:val="2"/>
          </w:tcPr>
          <w:p w:rsidR="00CF1C1B" w:rsidRPr="00857737" w:rsidRDefault="00CF1C1B" w:rsidP="00655E08">
            <w:pPr>
              <w:autoSpaceDE w:val="0"/>
              <w:autoSpaceDN w:val="0"/>
              <w:adjustRightInd w:val="0"/>
              <w:spacing w:after="0" w:line="240" w:lineRule="auto"/>
              <w:contextualSpacing/>
              <w:rPr>
                <w:rFonts w:asciiTheme="minorBidi" w:hAnsiTheme="minorBidi"/>
                <w:color w:val="000000"/>
                <w:sz w:val="20"/>
                <w:szCs w:val="20"/>
              </w:rPr>
            </w:pPr>
            <w:r w:rsidRPr="00EB23E7">
              <w:rPr>
                <w:rFonts w:asciiTheme="minorBidi" w:hAnsiTheme="minorBidi"/>
                <w:color w:val="000000"/>
                <w:sz w:val="20"/>
                <w:szCs w:val="20"/>
              </w:rPr>
              <w:t xml:space="preserve">5. </w:t>
            </w:r>
            <w:r w:rsidRPr="00F40838">
              <w:rPr>
                <w:rFonts w:asciiTheme="minorBidi" w:hAnsiTheme="minorBidi"/>
                <w:color w:val="000000"/>
                <w:sz w:val="20"/>
                <w:szCs w:val="20"/>
              </w:rPr>
              <w:t>To continue IEC/promotion activities to prevent TB</w:t>
            </w:r>
            <w:r w:rsidR="00655E08" w:rsidRPr="005F08C4">
              <w:rPr>
                <w:rFonts w:asciiTheme="minorBidi" w:hAnsiTheme="minorBidi"/>
                <w:color w:val="000000"/>
                <w:sz w:val="20"/>
                <w:szCs w:val="20"/>
              </w:rPr>
              <w:t xml:space="preserve"> </w:t>
            </w:r>
            <w:r w:rsidR="00655E08">
              <w:rPr>
                <w:rFonts w:asciiTheme="minorBidi" w:hAnsiTheme="minorBidi"/>
                <w:color w:val="000000"/>
                <w:sz w:val="20"/>
                <w:szCs w:val="20"/>
              </w:rPr>
              <w:t>&amp;</w:t>
            </w:r>
            <w:r w:rsidR="00655E08" w:rsidRPr="005F08C4">
              <w:rPr>
                <w:rFonts w:asciiTheme="minorBidi" w:hAnsiTheme="minorBidi"/>
                <w:color w:val="000000"/>
                <w:sz w:val="20"/>
                <w:szCs w:val="20"/>
              </w:rPr>
              <w:t xml:space="preserve"> significantly reduce the rate of defaulters</w:t>
            </w:r>
          </w:p>
        </w:tc>
        <w:tc>
          <w:tcPr>
            <w:tcW w:w="630" w:type="dxa"/>
            <w:gridSpan w:val="2"/>
            <w:vAlign w:val="bottom"/>
          </w:tcPr>
          <w:p w:rsidR="00CF1C1B" w:rsidRPr="00F01BF1" w:rsidRDefault="00CF1C1B" w:rsidP="00654AAD">
            <w:pPr>
              <w:spacing w:after="0" w:line="240" w:lineRule="auto"/>
              <w:rPr>
                <w:rFonts w:eastAsia="Times New Roman"/>
                <w:color w:val="000000"/>
                <w:sz w:val="20"/>
                <w:szCs w:val="20"/>
                <w:lang w:val="en-AU" w:eastAsia="en-AU"/>
              </w:rPr>
            </w:pPr>
          </w:p>
        </w:tc>
        <w:tc>
          <w:tcPr>
            <w:tcW w:w="630" w:type="dxa"/>
            <w:gridSpan w:val="2"/>
            <w:vAlign w:val="bottom"/>
          </w:tcPr>
          <w:p w:rsidR="00CF1C1B" w:rsidRPr="00F01BF1" w:rsidRDefault="00CF1C1B" w:rsidP="00654AAD">
            <w:pPr>
              <w:spacing w:after="0" w:line="240" w:lineRule="auto"/>
              <w:rPr>
                <w:rFonts w:eastAsia="Times New Roman"/>
                <w:color w:val="000000"/>
                <w:sz w:val="20"/>
                <w:szCs w:val="20"/>
                <w:lang w:val="en-AU" w:eastAsia="en-AU"/>
              </w:rPr>
            </w:pPr>
          </w:p>
        </w:tc>
        <w:tc>
          <w:tcPr>
            <w:tcW w:w="630" w:type="dxa"/>
            <w:gridSpan w:val="2"/>
            <w:vAlign w:val="bottom"/>
          </w:tcPr>
          <w:p w:rsidR="00CF1C1B" w:rsidRPr="00F01BF1" w:rsidRDefault="00CF1C1B" w:rsidP="00654AAD">
            <w:pPr>
              <w:spacing w:after="0" w:line="240" w:lineRule="auto"/>
              <w:rPr>
                <w:rFonts w:eastAsia="Times New Roman"/>
                <w:color w:val="000000"/>
                <w:sz w:val="20"/>
                <w:szCs w:val="20"/>
                <w:lang w:val="en-AU" w:eastAsia="en-AU"/>
              </w:rPr>
            </w:pPr>
          </w:p>
        </w:tc>
        <w:tc>
          <w:tcPr>
            <w:tcW w:w="662" w:type="dxa"/>
            <w:gridSpan w:val="2"/>
            <w:vAlign w:val="bottom"/>
          </w:tcPr>
          <w:p w:rsidR="00CF1C1B" w:rsidRPr="00F01BF1" w:rsidRDefault="00CF1C1B" w:rsidP="00654AAD">
            <w:pPr>
              <w:spacing w:after="0" w:line="240" w:lineRule="auto"/>
              <w:rPr>
                <w:rFonts w:eastAsia="Times New Roman"/>
                <w:color w:val="000000"/>
                <w:sz w:val="20"/>
                <w:szCs w:val="20"/>
                <w:lang w:val="en-AU" w:eastAsia="en-AU"/>
              </w:rPr>
            </w:pPr>
          </w:p>
        </w:tc>
        <w:tc>
          <w:tcPr>
            <w:tcW w:w="630" w:type="dxa"/>
            <w:gridSpan w:val="3"/>
            <w:shd w:val="clear" w:color="auto" w:fill="auto"/>
            <w:vAlign w:val="bottom"/>
          </w:tcPr>
          <w:p w:rsidR="00CF1C1B" w:rsidRPr="00F01BF1" w:rsidRDefault="00CF1C1B" w:rsidP="00654AAD">
            <w:pPr>
              <w:spacing w:after="0" w:line="240" w:lineRule="auto"/>
              <w:rPr>
                <w:rFonts w:eastAsia="Times New Roman"/>
                <w:color w:val="000000"/>
                <w:sz w:val="20"/>
                <w:szCs w:val="20"/>
                <w:lang w:val="en-AU" w:eastAsia="en-AU"/>
              </w:rPr>
            </w:pPr>
          </w:p>
        </w:tc>
      </w:tr>
      <w:tr w:rsidR="00CF1C1B" w:rsidRPr="00F01BF1" w:rsidTr="004270A6">
        <w:trPr>
          <w:gridAfter w:val="1"/>
          <w:wAfter w:w="48" w:type="dxa"/>
          <w:trHeight w:val="547"/>
        </w:trPr>
        <w:tc>
          <w:tcPr>
            <w:tcW w:w="1383" w:type="dxa"/>
            <w:vMerge/>
            <w:shd w:val="clear" w:color="auto" w:fill="00B0F0"/>
            <w:vAlign w:val="center"/>
          </w:tcPr>
          <w:p w:rsidR="00CF1C1B" w:rsidRPr="00F01BF1" w:rsidRDefault="00CF1C1B" w:rsidP="00654AAD">
            <w:pPr>
              <w:spacing w:after="0" w:line="240" w:lineRule="auto"/>
              <w:jc w:val="both"/>
              <w:rPr>
                <w:rFonts w:ascii="Arial" w:eastAsia="Times New Roman" w:hAnsi="Arial" w:cs="Arial"/>
                <w:color w:val="000000"/>
                <w:sz w:val="20"/>
                <w:szCs w:val="20"/>
                <w:lang w:val="en-AU" w:eastAsia="en-AU"/>
              </w:rPr>
            </w:pPr>
          </w:p>
        </w:tc>
        <w:tc>
          <w:tcPr>
            <w:tcW w:w="4671" w:type="dxa"/>
            <w:gridSpan w:val="2"/>
          </w:tcPr>
          <w:p w:rsidR="00CF1C1B" w:rsidRPr="00EB23E7" w:rsidRDefault="00CF1C1B" w:rsidP="00654AAD">
            <w:pPr>
              <w:autoSpaceDE w:val="0"/>
              <w:autoSpaceDN w:val="0"/>
              <w:adjustRightInd w:val="0"/>
              <w:spacing w:after="0" w:line="240" w:lineRule="auto"/>
              <w:contextualSpacing/>
              <w:rPr>
                <w:rFonts w:asciiTheme="minorBidi" w:hAnsiTheme="minorBidi"/>
                <w:color w:val="000000"/>
                <w:sz w:val="20"/>
                <w:szCs w:val="20"/>
              </w:rPr>
            </w:pPr>
            <w:r>
              <w:rPr>
                <w:rFonts w:asciiTheme="minorBidi" w:hAnsiTheme="minorBidi"/>
                <w:color w:val="000000"/>
                <w:sz w:val="20"/>
                <w:szCs w:val="20"/>
              </w:rPr>
              <w:t xml:space="preserve">6. </w:t>
            </w:r>
            <w:r w:rsidRPr="006B7384">
              <w:rPr>
                <w:rFonts w:asciiTheme="minorBidi" w:hAnsiTheme="minorBidi"/>
                <w:color w:val="000000"/>
                <w:sz w:val="20"/>
                <w:szCs w:val="20"/>
              </w:rPr>
              <w:t>To conduct a research on</w:t>
            </w:r>
            <w:r>
              <w:rPr>
                <w:rFonts w:asciiTheme="minorBidi" w:hAnsiTheme="minorBidi"/>
                <w:color w:val="000000"/>
                <w:sz w:val="20"/>
                <w:szCs w:val="20"/>
              </w:rPr>
              <w:t>:</w:t>
            </w:r>
            <w:r w:rsidRPr="006B7384">
              <w:rPr>
                <w:rFonts w:asciiTheme="minorBidi" w:hAnsiTheme="minorBidi"/>
                <w:color w:val="000000"/>
                <w:sz w:val="20"/>
                <w:szCs w:val="20"/>
              </w:rPr>
              <w:t xml:space="preserve"> effectiveness on the current DOTS medicine dose</w:t>
            </w:r>
          </w:p>
        </w:tc>
        <w:tc>
          <w:tcPr>
            <w:tcW w:w="630" w:type="dxa"/>
            <w:gridSpan w:val="2"/>
            <w:vAlign w:val="bottom"/>
          </w:tcPr>
          <w:p w:rsidR="00CF1C1B" w:rsidRPr="00F01BF1" w:rsidRDefault="00CF1C1B" w:rsidP="00654AAD">
            <w:pPr>
              <w:spacing w:after="0" w:line="240" w:lineRule="auto"/>
              <w:rPr>
                <w:rFonts w:eastAsia="Times New Roman"/>
                <w:color w:val="000000"/>
                <w:sz w:val="20"/>
                <w:szCs w:val="20"/>
                <w:lang w:val="en-AU" w:eastAsia="en-AU"/>
              </w:rPr>
            </w:pPr>
          </w:p>
        </w:tc>
        <w:tc>
          <w:tcPr>
            <w:tcW w:w="630" w:type="dxa"/>
            <w:gridSpan w:val="2"/>
            <w:vAlign w:val="bottom"/>
          </w:tcPr>
          <w:p w:rsidR="00CF1C1B" w:rsidRPr="00F01BF1" w:rsidRDefault="00CF1C1B" w:rsidP="00654AAD">
            <w:pPr>
              <w:spacing w:after="0" w:line="240" w:lineRule="auto"/>
              <w:rPr>
                <w:rFonts w:eastAsia="Times New Roman"/>
                <w:color w:val="000000"/>
                <w:sz w:val="20"/>
                <w:szCs w:val="20"/>
                <w:lang w:val="en-AU" w:eastAsia="en-AU"/>
              </w:rPr>
            </w:pPr>
          </w:p>
        </w:tc>
        <w:tc>
          <w:tcPr>
            <w:tcW w:w="630" w:type="dxa"/>
            <w:gridSpan w:val="2"/>
            <w:vAlign w:val="bottom"/>
          </w:tcPr>
          <w:p w:rsidR="00CF1C1B" w:rsidRPr="00F01BF1" w:rsidRDefault="00CF1C1B" w:rsidP="00654AAD">
            <w:pPr>
              <w:spacing w:after="0" w:line="240" w:lineRule="auto"/>
              <w:rPr>
                <w:rFonts w:eastAsia="Times New Roman"/>
                <w:color w:val="000000"/>
                <w:sz w:val="20"/>
                <w:szCs w:val="20"/>
                <w:lang w:val="en-AU" w:eastAsia="en-AU"/>
              </w:rPr>
            </w:pPr>
          </w:p>
        </w:tc>
        <w:tc>
          <w:tcPr>
            <w:tcW w:w="662" w:type="dxa"/>
            <w:gridSpan w:val="2"/>
            <w:vAlign w:val="bottom"/>
          </w:tcPr>
          <w:p w:rsidR="00CF1C1B" w:rsidRPr="00F01BF1" w:rsidRDefault="00CF1C1B" w:rsidP="00654AAD">
            <w:pPr>
              <w:spacing w:after="0" w:line="240" w:lineRule="auto"/>
              <w:rPr>
                <w:rFonts w:eastAsia="Times New Roman"/>
                <w:color w:val="000000"/>
                <w:sz w:val="20"/>
                <w:szCs w:val="20"/>
                <w:lang w:val="en-AU" w:eastAsia="en-AU"/>
              </w:rPr>
            </w:pPr>
          </w:p>
        </w:tc>
        <w:tc>
          <w:tcPr>
            <w:tcW w:w="630" w:type="dxa"/>
            <w:gridSpan w:val="3"/>
            <w:shd w:val="clear" w:color="auto" w:fill="auto"/>
            <w:vAlign w:val="bottom"/>
          </w:tcPr>
          <w:p w:rsidR="00CF1C1B" w:rsidRPr="00F01BF1" w:rsidRDefault="00CF1C1B" w:rsidP="00654AAD">
            <w:pPr>
              <w:spacing w:after="0" w:line="240" w:lineRule="auto"/>
              <w:rPr>
                <w:rFonts w:eastAsia="Times New Roman"/>
                <w:color w:val="000000"/>
                <w:sz w:val="20"/>
                <w:szCs w:val="20"/>
                <w:lang w:val="en-AU" w:eastAsia="en-AU"/>
              </w:rPr>
            </w:pPr>
          </w:p>
        </w:tc>
      </w:tr>
      <w:tr w:rsidR="00CF1C1B" w:rsidRPr="00F01BF1" w:rsidTr="004270A6">
        <w:trPr>
          <w:gridAfter w:val="1"/>
          <w:wAfter w:w="48" w:type="dxa"/>
          <w:trHeight w:val="345"/>
        </w:trPr>
        <w:tc>
          <w:tcPr>
            <w:tcW w:w="1383" w:type="dxa"/>
            <w:vMerge/>
            <w:shd w:val="clear" w:color="auto" w:fill="00B0F0"/>
            <w:vAlign w:val="center"/>
          </w:tcPr>
          <w:p w:rsidR="00CF1C1B" w:rsidRPr="00F01BF1" w:rsidRDefault="00CF1C1B" w:rsidP="00654AAD">
            <w:pPr>
              <w:spacing w:after="0" w:line="240" w:lineRule="auto"/>
              <w:jc w:val="both"/>
              <w:rPr>
                <w:rFonts w:ascii="Arial" w:eastAsia="Times New Roman" w:hAnsi="Arial" w:cs="Arial"/>
                <w:color w:val="000000"/>
                <w:sz w:val="20"/>
                <w:szCs w:val="20"/>
                <w:lang w:val="en-AU" w:eastAsia="en-AU"/>
              </w:rPr>
            </w:pPr>
          </w:p>
        </w:tc>
        <w:tc>
          <w:tcPr>
            <w:tcW w:w="4671" w:type="dxa"/>
            <w:gridSpan w:val="2"/>
          </w:tcPr>
          <w:p w:rsidR="00CF1C1B" w:rsidRPr="00857737" w:rsidRDefault="00CF1C1B" w:rsidP="00654AAD">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7</w:t>
            </w:r>
            <w:r w:rsidRPr="00EB23E7">
              <w:rPr>
                <w:rFonts w:asciiTheme="minorBidi" w:hAnsiTheme="minorBidi"/>
                <w:color w:val="000000"/>
                <w:sz w:val="20"/>
                <w:szCs w:val="20"/>
              </w:rPr>
              <w:t xml:space="preserve">. To </w:t>
            </w:r>
            <w:r>
              <w:rPr>
                <w:rFonts w:asciiTheme="minorBidi" w:hAnsiTheme="minorBidi"/>
                <w:color w:val="000000"/>
                <w:sz w:val="20"/>
                <w:szCs w:val="20"/>
              </w:rPr>
              <w:t xml:space="preserve">continue </w:t>
            </w:r>
            <w:r w:rsidRPr="00F40838">
              <w:rPr>
                <w:rFonts w:asciiTheme="minorBidi" w:hAnsiTheme="minorBidi"/>
                <w:color w:val="000000"/>
                <w:sz w:val="20"/>
                <w:szCs w:val="20"/>
              </w:rPr>
              <w:t>the M&amp;E activities</w:t>
            </w:r>
            <w:r w:rsidRPr="00EB23E7">
              <w:rPr>
                <w:rFonts w:asciiTheme="minorBidi" w:hAnsiTheme="minorBidi"/>
                <w:color w:val="000000"/>
                <w:sz w:val="20"/>
                <w:szCs w:val="20"/>
              </w:rPr>
              <w:t>.</w:t>
            </w:r>
          </w:p>
        </w:tc>
        <w:tc>
          <w:tcPr>
            <w:tcW w:w="630" w:type="dxa"/>
            <w:gridSpan w:val="2"/>
            <w:vAlign w:val="bottom"/>
          </w:tcPr>
          <w:p w:rsidR="00CF1C1B" w:rsidRPr="00F01BF1" w:rsidRDefault="00CF1C1B" w:rsidP="00654AAD">
            <w:pPr>
              <w:spacing w:after="0" w:line="240" w:lineRule="auto"/>
              <w:rPr>
                <w:rFonts w:eastAsia="Times New Roman"/>
                <w:color w:val="000000"/>
                <w:sz w:val="20"/>
                <w:szCs w:val="20"/>
                <w:lang w:val="en-AU" w:eastAsia="en-AU"/>
              </w:rPr>
            </w:pPr>
          </w:p>
        </w:tc>
        <w:tc>
          <w:tcPr>
            <w:tcW w:w="630" w:type="dxa"/>
            <w:gridSpan w:val="2"/>
            <w:vAlign w:val="bottom"/>
          </w:tcPr>
          <w:p w:rsidR="00CF1C1B" w:rsidRPr="00F01BF1" w:rsidRDefault="00CF1C1B" w:rsidP="00654AAD">
            <w:pPr>
              <w:spacing w:after="0" w:line="240" w:lineRule="auto"/>
              <w:rPr>
                <w:rFonts w:eastAsia="Times New Roman"/>
                <w:color w:val="000000"/>
                <w:sz w:val="20"/>
                <w:szCs w:val="20"/>
                <w:lang w:val="en-AU" w:eastAsia="en-AU"/>
              </w:rPr>
            </w:pPr>
          </w:p>
        </w:tc>
        <w:tc>
          <w:tcPr>
            <w:tcW w:w="630" w:type="dxa"/>
            <w:gridSpan w:val="2"/>
            <w:vAlign w:val="bottom"/>
          </w:tcPr>
          <w:p w:rsidR="00CF1C1B" w:rsidRPr="00F01BF1" w:rsidRDefault="00CF1C1B" w:rsidP="00654AAD">
            <w:pPr>
              <w:spacing w:after="0" w:line="240" w:lineRule="auto"/>
              <w:rPr>
                <w:rFonts w:eastAsia="Times New Roman"/>
                <w:color w:val="000000"/>
                <w:sz w:val="20"/>
                <w:szCs w:val="20"/>
                <w:lang w:val="en-AU" w:eastAsia="en-AU"/>
              </w:rPr>
            </w:pPr>
          </w:p>
        </w:tc>
        <w:tc>
          <w:tcPr>
            <w:tcW w:w="662" w:type="dxa"/>
            <w:gridSpan w:val="2"/>
            <w:vAlign w:val="bottom"/>
          </w:tcPr>
          <w:p w:rsidR="00CF1C1B" w:rsidRPr="00F01BF1" w:rsidRDefault="00CF1C1B" w:rsidP="00654AAD">
            <w:pPr>
              <w:spacing w:after="0" w:line="240" w:lineRule="auto"/>
              <w:rPr>
                <w:rFonts w:eastAsia="Times New Roman"/>
                <w:color w:val="000000"/>
                <w:sz w:val="20"/>
                <w:szCs w:val="20"/>
                <w:lang w:val="en-AU" w:eastAsia="en-AU"/>
              </w:rPr>
            </w:pPr>
          </w:p>
        </w:tc>
        <w:tc>
          <w:tcPr>
            <w:tcW w:w="630" w:type="dxa"/>
            <w:gridSpan w:val="3"/>
            <w:shd w:val="clear" w:color="auto" w:fill="auto"/>
            <w:vAlign w:val="bottom"/>
          </w:tcPr>
          <w:p w:rsidR="00CF1C1B" w:rsidRPr="00F01BF1" w:rsidRDefault="00CF1C1B" w:rsidP="00654AAD">
            <w:pPr>
              <w:spacing w:after="0" w:line="240" w:lineRule="auto"/>
              <w:rPr>
                <w:rFonts w:eastAsia="Times New Roman"/>
                <w:color w:val="000000"/>
                <w:sz w:val="20"/>
                <w:szCs w:val="20"/>
                <w:lang w:val="en-AU" w:eastAsia="en-AU"/>
              </w:rPr>
            </w:pPr>
          </w:p>
        </w:tc>
      </w:tr>
      <w:tr w:rsidR="00382D00" w:rsidRPr="00F01BF1" w:rsidTr="004270A6">
        <w:trPr>
          <w:gridAfter w:val="1"/>
          <w:wAfter w:w="48" w:type="dxa"/>
          <w:trHeight w:val="345"/>
        </w:trPr>
        <w:tc>
          <w:tcPr>
            <w:tcW w:w="1383" w:type="dxa"/>
            <w:shd w:val="clear" w:color="auto" w:fill="00B0F0"/>
            <w:vAlign w:val="center"/>
          </w:tcPr>
          <w:p w:rsidR="00382D00" w:rsidRPr="00655E08" w:rsidRDefault="00382D00" w:rsidP="00654AAD">
            <w:pPr>
              <w:spacing w:after="0" w:line="240" w:lineRule="auto"/>
              <w:jc w:val="both"/>
              <w:rPr>
                <w:rFonts w:ascii="Arial" w:eastAsia="Times New Roman" w:hAnsi="Arial" w:cs="Arial"/>
                <w:color w:val="FFFFFF" w:themeColor="background1"/>
                <w:sz w:val="20"/>
                <w:szCs w:val="20"/>
                <w:lang w:val="en-AU" w:eastAsia="en-AU"/>
              </w:rPr>
            </w:pPr>
            <w:r w:rsidRPr="00655E08">
              <w:rPr>
                <w:rFonts w:ascii="Arial" w:hAnsi="Arial" w:cs="Arial"/>
                <w:b/>
                <w:bCs/>
                <w:color w:val="FFFFFF" w:themeColor="background1"/>
                <w:sz w:val="20"/>
                <w:szCs w:val="20"/>
              </w:rPr>
              <w:t>Strategy 2</w:t>
            </w:r>
          </w:p>
        </w:tc>
        <w:tc>
          <w:tcPr>
            <w:tcW w:w="4671" w:type="dxa"/>
            <w:gridSpan w:val="2"/>
          </w:tcPr>
          <w:p w:rsidR="00382D00" w:rsidRDefault="00382D00" w:rsidP="00654AAD">
            <w:pPr>
              <w:autoSpaceDE w:val="0"/>
              <w:autoSpaceDN w:val="0"/>
              <w:adjustRightInd w:val="0"/>
              <w:spacing w:after="0" w:line="240" w:lineRule="auto"/>
              <w:rPr>
                <w:rFonts w:asciiTheme="minorBidi" w:hAnsiTheme="minorBidi"/>
                <w:color w:val="000000"/>
                <w:sz w:val="20"/>
                <w:szCs w:val="20"/>
              </w:rPr>
            </w:pPr>
            <w:r>
              <w:rPr>
                <w:rFonts w:ascii="Arial" w:hAnsi="Arial" w:cs="Arial"/>
                <w:color w:val="000000"/>
                <w:sz w:val="20"/>
                <w:szCs w:val="20"/>
              </w:rPr>
              <w:t>Strengthening surveillance &amp;</w:t>
            </w:r>
            <w:r w:rsidRPr="002F61BD">
              <w:rPr>
                <w:rFonts w:ascii="Arial" w:hAnsi="Arial" w:cs="Arial"/>
                <w:color w:val="000000"/>
                <w:sz w:val="20"/>
                <w:szCs w:val="20"/>
              </w:rPr>
              <w:t xml:space="preserve"> population</w:t>
            </w:r>
            <w:r>
              <w:rPr>
                <w:rFonts w:ascii="Arial" w:hAnsi="Arial" w:cs="Arial"/>
                <w:color w:val="000000"/>
                <w:sz w:val="20"/>
                <w:szCs w:val="20"/>
              </w:rPr>
              <w:t xml:space="preserve"> awareness for prevention of HIV</w:t>
            </w:r>
          </w:p>
        </w:tc>
        <w:tc>
          <w:tcPr>
            <w:tcW w:w="630" w:type="dxa"/>
            <w:gridSpan w:val="2"/>
            <w:vAlign w:val="bottom"/>
          </w:tcPr>
          <w:p w:rsidR="00382D00" w:rsidRPr="00F01BF1" w:rsidRDefault="00382D00" w:rsidP="00654AAD">
            <w:pPr>
              <w:spacing w:after="0" w:line="240" w:lineRule="auto"/>
              <w:rPr>
                <w:rFonts w:eastAsia="Times New Roman"/>
                <w:color w:val="000000"/>
                <w:sz w:val="20"/>
                <w:szCs w:val="20"/>
                <w:lang w:val="en-AU" w:eastAsia="en-AU"/>
              </w:rPr>
            </w:pPr>
          </w:p>
        </w:tc>
        <w:tc>
          <w:tcPr>
            <w:tcW w:w="630" w:type="dxa"/>
            <w:gridSpan w:val="2"/>
            <w:vAlign w:val="bottom"/>
          </w:tcPr>
          <w:p w:rsidR="00382D00" w:rsidRPr="00F01BF1" w:rsidRDefault="00382D00" w:rsidP="00654AAD">
            <w:pPr>
              <w:spacing w:after="0" w:line="240" w:lineRule="auto"/>
              <w:rPr>
                <w:rFonts w:eastAsia="Times New Roman"/>
                <w:color w:val="000000"/>
                <w:sz w:val="20"/>
                <w:szCs w:val="20"/>
                <w:lang w:val="en-AU" w:eastAsia="en-AU"/>
              </w:rPr>
            </w:pPr>
          </w:p>
        </w:tc>
        <w:tc>
          <w:tcPr>
            <w:tcW w:w="630" w:type="dxa"/>
            <w:gridSpan w:val="2"/>
            <w:vAlign w:val="bottom"/>
          </w:tcPr>
          <w:p w:rsidR="00382D00" w:rsidRPr="00F01BF1" w:rsidRDefault="00382D00" w:rsidP="00654AAD">
            <w:pPr>
              <w:spacing w:after="0" w:line="240" w:lineRule="auto"/>
              <w:rPr>
                <w:rFonts w:eastAsia="Times New Roman"/>
                <w:color w:val="000000"/>
                <w:sz w:val="20"/>
                <w:szCs w:val="20"/>
                <w:lang w:val="en-AU" w:eastAsia="en-AU"/>
              </w:rPr>
            </w:pPr>
          </w:p>
        </w:tc>
        <w:tc>
          <w:tcPr>
            <w:tcW w:w="662" w:type="dxa"/>
            <w:gridSpan w:val="2"/>
            <w:vAlign w:val="bottom"/>
          </w:tcPr>
          <w:p w:rsidR="00382D00" w:rsidRPr="00F01BF1" w:rsidRDefault="00382D00" w:rsidP="00654AAD">
            <w:pPr>
              <w:spacing w:after="0" w:line="240" w:lineRule="auto"/>
              <w:rPr>
                <w:rFonts w:eastAsia="Times New Roman"/>
                <w:color w:val="000000"/>
                <w:sz w:val="20"/>
                <w:szCs w:val="20"/>
                <w:lang w:val="en-AU" w:eastAsia="en-AU"/>
              </w:rPr>
            </w:pPr>
          </w:p>
        </w:tc>
        <w:tc>
          <w:tcPr>
            <w:tcW w:w="630" w:type="dxa"/>
            <w:gridSpan w:val="3"/>
            <w:shd w:val="clear" w:color="auto" w:fill="auto"/>
            <w:vAlign w:val="bottom"/>
          </w:tcPr>
          <w:p w:rsidR="00382D00" w:rsidRPr="00F01BF1" w:rsidRDefault="00382D00" w:rsidP="00654AAD">
            <w:pPr>
              <w:spacing w:after="0" w:line="240" w:lineRule="auto"/>
              <w:rPr>
                <w:rFonts w:eastAsia="Times New Roman"/>
                <w:color w:val="000000"/>
                <w:sz w:val="20"/>
                <w:szCs w:val="20"/>
                <w:lang w:val="en-AU" w:eastAsia="en-AU"/>
              </w:rPr>
            </w:pPr>
          </w:p>
        </w:tc>
      </w:tr>
      <w:tr w:rsidR="002B21D1" w:rsidRPr="00F01BF1" w:rsidTr="004270A6">
        <w:trPr>
          <w:gridAfter w:val="1"/>
          <w:wAfter w:w="48" w:type="dxa"/>
          <w:trHeight w:val="563"/>
        </w:trPr>
        <w:tc>
          <w:tcPr>
            <w:tcW w:w="1383" w:type="dxa"/>
            <w:vMerge w:val="restart"/>
            <w:shd w:val="clear" w:color="auto" w:fill="00B0F0"/>
          </w:tcPr>
          <w:p w:rsidR="002B21D1" w:rsidRDefault="002B21D1" w:rsidP="00654AAD">
            <w:pPr>
              <w:autoSpaceDE w:val="0"/>
              <w:autoSpaceDN w:val="0"/>
              <w:adjustRightInd w:val="0"/>
              <w:spacing w:after="0" w:line="240" w:lineRule="auto"/>
              <w:rPr>
                <w:rFonts w:ascii="Arial" w:hAnsi="Arial" w:cs="Arial"/>
                <w:b/>
                <w:bCs/>
                <w:color w:val="FFFFFF" w:themeColor="background1"/>
                <w:sz w:val="20"/>
                <w:szCs w:val="20"/>
              </w:rPr>
            </w:pPr>
            <w:r w:rsidRPr="00655E08">
              <w:rPr>
                <w:rFonts w:ascii="Arial" w:hAnsi="Arial" w:cs="Arial"/>
                <w:b/>
                <w:bCs/>
                <w:color w:val="FFFFFF" w:themeColor="background1"/>
                <w:sz w:val="20"/>
                <w:szCs w:val="20"/>
              </w:rPr>
              <w:t>Proposed Activities</w:t>
            </w:r>
          </w:p>
          <w:p w:rsidR="00655E08" w:rsidRPr="00655E08" w:rsidRDefault="00655E08" w:rsidP="00654AAD">
            <w:pPr>
              <w:autoSpaceDE w:val="0"/>
              <w:autoSpaceDN w:val="0"/>
              <w:adjustRightInd w:val="0"/>
              <w:spacing w:after="0" w:line="240" w:lineRule="auto"/>
              <w:rPr>
                <w:rFonts w:ascii="Arial" w:hAnsi="Arial" w:cs="Arial"/>
                <w:b/>
                <w:bCs/>
                <w:color w:val="FFFFFF" w:themeColor="background1"/>
                <w:sz w:val="20"/>
                <w:szCs w:val="20"/>
              </w:rPr>
            </w:pPr>
          </w:p>
          <w:p w:rsidR="002B21D1" w:rsidRPr="00655E08" w:rsidRDefault="002B21D1" w:rsidP="00654AAD">
            <w:pPr>
              <w:spacing w:after="0" w:line="240" w:lineRule="auto"/>
              <w:rPr>
                <w:rFonts w:ascii="Arial" w:eastAsia="Times New Roman" w:hAnsi="Arial" w:cs="Arial"/>
                <w:color w:val="FFFFFF" w:themeColor="background1"/>
                <w:sz w:val="20"/>
                <w:szCs w:val="20"/>
                <w:lang w:val="en-AU" w:eastAsia="en-AU"/>
              </w:rPr>
            </w:pPr>
          </w:p>
        </w:tc>
        <w:tc>
          <w:tcPr>
            <w:tcW w:w="4671" w:type="dxa"/>
            <w:gridSpan w:val="2"/>
          </w:tcPr>
          <w:p w:rsidR="002B21D1" w:rsidRPr="00FD21E0" w:rsidRDefault="002B21D1" w:rsidP="00654AAD">
            <w:pPr>
              <w:autoSpaceDE w:val="0"/>
              <w:autoSpaceDN w:val="0"/>
              <w:adjustRightInd w:val="0"/>
              <w:spacing w:after="0" w:line="240" w:lineRule="auto"/>
              <w:rPr>
                <w:rFonts w:asciiTheme="minorBidi" w:hAnsiTheme="minorBidi"/>
                <w:b/>
                <w:bCs/>
                <w:sz w:val="20"/>
                <w:szCs w:val="20"/>
              </w:rPr>
            </w:pPr>
            <w:r w:rsidRPr="00FD21E0">
              <w:rPr>
                <w:rFonts w:ascii="Arial" w:hAnsi="Arial" w:cs="Arial"/>
                <w:color w:val="000000"/>
                <w:sz w:val="20"/>
                <w:szCs w:val="20"/>
              </w:rPr>
              <w:t>1. To continue a vigila</w:t>
            </w:r>
            <w:r>
              <w:rPr>
                <w:rFonts w:ascii="Arial" w:hAnsi="Arial" w:cs="Arial"/>
                <w:color w:val="000000"/>
                <w:sz w:val="20"/>
                <w:szCs w:val="20"/>
              </w:rPr>
              <w:t xml:space="preserve">nt HIV/AIDS </w:t>
            </w:r>
            <w:r w:rsidR="00655E08">
              <w:rPr>
                <w:rFonts w:ascii="Arial" w:hAnsi="Arial" w:cs="Arial"/>
                <w:color w:val="000000"/>
                <w:sz w:val="20"/>
                <w:szCs w:val="20"/>
              </w:rPr>
              <w:t xml:space="preserve">&amp; RTIs </w:t>
            </w:r>
            <w:r>
              <w:rPr>
                <w:rFonts w:ascii="Arial" w:hAnsi="Arial" w:cs="Arial"/>
                <w:color w:val="000000"/>
                <w:sz w:val="20"/>
                <w:szCs w:val="20"/>
              </w:rPr>
              <w:t>surveillance system</w:t>
            </w:r>
          </w:p>
        </w:tc>
        <w:tc>
          <w:tcPr>
            <w:tcW w:w="630" w:type="dxa"/>
            <w:gridSpan w:val="2"/>
            <w:shd w:val="clear" w:color="auto" w:fill="FFFFFF" w:themeFill="background1"/>
            <w:vAlign w:val="bottom"/>
          </w:tcPr>
          <w:p w:rsidR="002B21D1" w:rsidRPr="00F01BF1" w:rsidRDefault="002B21D1"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2B21D1" w:rsidRPr="00F01BF1" w:rsidRDefault="002B21D1"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2B21D1" w:rsidRPr="00F01BF1" w:rsidRDefault="002B21D1" w:rsidP="00654AAD">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2B21D1" w:rsidRPr="00F01BF1" w:rsidRDefault="002B21D1" w:rsidP="00654AAD">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2B21D1" w:rsidRPr="00F01BF1" w:rsidRDefault="002B21D1" w:rsidP="00654AAD">
            <w:pPr>
              <w:spacing w:after="0" w:line="240" w:lineRule="auto"/>
              <w:rPr>
                <w:rFonts w:eastAsia="Times New Roman"/>
                <w:color w:val="000000"/>
                <w:sz w:val="20"/>
                <w:szCs w:val="20"/>
                <w:lang w:val="en-AU" w:eastAsia="en-AU"/>
              </w:rPr>
            </w:pPr>
            <w:r w:rsidRPr="00F01BF1">
              <w:rPr>
                <w:rFonts w:eastAsia="Times New Roman"/>
                <w:color w:val="000000"/>
                <w:sz w:val="20"/>
                <w:szCs w:val="20"/>
                <w:lang w:val="en-AU" w:eastAsia="en-AU"/>
              </w:rPr>
              <w:t> </w:t>
            </w:r>
          </w:p>
        </w:tc>
      </w:tr>
      <w:tr w:rsidR="00655E08" w:rsidRPr="00F01BF1" w:rsidTr="00E16527">
        <w:trPr>
          <w:gridAfter w:val="1"/>
          <w:wAfter w:w="48" w:type="dxa"/>
          <w:trHeight w:val="400"/>
        </w:trPr>
        <w:tc>
          <w:tcPr>
            <w:tcW w:w="1383" w:type="dxa"/>
            <w:vMerge/>
            <w:shd w:val="clear" w:color="auto" w:fill="00B0F0"/>
          </w:tcPr>
          <w:p w:rsidR="00655E08" w:rsidRPr="00655E08" w:rsidRDefault="00655E08" w:rsidP="00654AAD">
            <w:pPr>
              <w:autoSpaceDE w:val="0"/>
              <w:autoSpaceDN w:val="0"/>
              <w:adjustRightInd w:val="0"/>
              <w:spacing w:after="0" w:line="240" w:lineRule="auto"/>
              <w:rPr>
                <w:rFonts w:ascii="Arial" w:hAnsi="Arial" w:cs="Arial"/>
                <w:b/>
                <w:bCs/>
                <w:color w:val="FFFFFF" w:themeColor="background1"/>
                <w:sz w:val="20"/>
                <w:szCs w:val="20"/>
              </w:rPr>
            </w:pPr>
          </w:p>
        </w:tc>
        <w:tc>
          <w:tcPr>
            <w:tcW w:w="4671" w:type="dxa"/>
            <w:gridSpan w:val="2"/>
          </w:tcPr>
          <w:p w:rsidR="00655E08" w:rsidRPr="00FD21E0" w:rsidRDefault="00655E08" w:rsidP="00654AAD">
            <w:pPr>
              <w:autoSpaceDE w:val="0"/>
              <w:autoSpaceDN w:val="0"/>
              <w:adjustRightInd w:val="0"/>
              <w:spacing w:after="0" w:line="240" w:lineRule="auto"/>
              <w:rPr>
                <w:rFonts w:ascii="Arial" w:hAnsi="Arial" w:cs="Arial"/>
                <w:color w:val="000000"/>
                <w:sz w:val="20"/>
                <w:szCs w:val="20"/>
              </w:rPr>
            </w:pPr>
            <w:r>
              <w:rPr>
                <w:rFonts w:asciiTheme="minorBidi" w:hAnsiTheme="minorBidi"/>
                <w:color w:val="000000"/>
                <w:sz w:val="20"/>
                <w:szCs w:val="20"/>
              </w:rPr>
              <w:t xml:space="preserve">2. </w:t>
            </w:r>
            <w:r w:rsidRPr="00293869">
              <w:rPr>
                <w:rFonts w:asciiTheme="minorBidi" w:hAnsiTheme="minorBidi"/>
                <w:color w:val="000000"/>
                <w:sz w:val="20"/>
                <w:szCs w:val="20"/>
              </w:rPr>
              <w:t>Study tour for program managers</w:t>
            </w:r>
          </w:p>
        </w:tc>
        <w:tc>
          <w:tcPr>
            <w:tcW w:w="630" w:type="dxa"/>
            <w:gridSpan w:val="2"/>
            <w:shd w:val="clear" w:color="auto" w:fill="FFFFFF" w:themeFill="background1"/>
            <w:vAlign w:val="bottom"/>
          </w:tcPr>
          <w:p w:rsidR="00655E08" w:rsidRPr="00F01BF1" w:rsidRDefault="00655E08"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655E08" w:rsidRPr="00F01BF1" w:rsidRDefault="00655E08"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655E08" w:rsidRPr="00F01BF1" w:rsidRDefault="00655E08" w:rsidP="00654AAD">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655E08" w:rsidRPr="00F01BF1" w:rsidRDefault="00655E08" w:rsidP="00654AAD">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655E08" w:rsidRPr="00F01BF1" w:rsidRDefault="00655E08" w:rsidP="00654AAD">
            <w:pPr>
              <w:spacing w:after="0" w:line="240" w:lineRule="auto"/>
              <w:rPr>
                <w:rFonts w:eastAsia="Times New Roman"/>
                <w:color w:val="000000"/>
                <w:sz w:val="20"/>
                <w:szCs w:val="20"/>
                <w:lang w:val="en-AU" w:eastAsia="en-AU"/>
              </w:rPr>
            </w:pPr>
          </w:p>
        </w:tc>
      </w:tr>
      <w:tr w:rsidR="00655E08" w:rsidRPr="00F01BF1" w:rsidTr="004270A6">
        <w:trPr>
          <w:gridAfter w:val="1"/>
          <w:wAfter w:w="48" w:type="dxa"/>
          <w:trHeight w:val="563"/>
        </w:trPr>
        <w:tc>
          <w:tcPr>
            <w:tcW w:w="1383" w:type="dxa"/>
            <w:vMerge/>
            <w:shd w:val="clear" w:color="auto" w:fill="00B0F0"/>
          </w:tcPr>
          <w:p w:rsidR="00655E08" w:rsidRPr="00655E08" w:rsidRDefault="00655E08" w:rsidP="00654AAD">
            <w:pPr>
              <w:autoSpaceDE w:val="0"/>
              <w:autoSpaceDN w:val="0"/>
              <w:adjustRightInd w:val="0"/>
              <w:spacing w:after="0" w:line="240" w:lineRule="auto"/>
              <w:rPr>
                <w:rFonts w:ascii="Arial" w:hAnsi="Arial" w:cs="Arial"/>
                <w:b/>
                <w:bCs/>
                <w:color w:val="FFFFFF" w:themeColor="background1"/>
                <w:sz w:val="20"/>
                <w:szCs w:val="20"/>
              </w:rPr>
            </w:pPr>
          </w:p>
        </w:tc>
        <w:tc>
          <w:tcPr>
            <w:tcW w:w="4671" w:type="dxa"/>
            <w:gridSpan w:val="2"/>
          </w:tcPr>
          <w:p w:rsidR="00655E08" w:rsidRPr="00FD21E0" w:rsidRDefault="00655E08" w:rsidP="00654AAD">
            <w:pPr>
              <w:autoSpaceDE w:val="0"/>
              <w:autoSpaceDN w:val="0"/>
              <w:adjustRightInd w:val="0"/>
              <w:spacing w:after="0" w:line="240" w:lineRule="auto"/>
              <w:rPr>
                <w:rFonts w:ascii="Arial" w:hAnsi="Arial" w:cs="Arial"/>
                <w:color w:val="000000"/>
                <w:sz w:val="20"/>
                <w:szCs w:val="20"/>
              </w:rPr>
            </w:pPr>
            <w:r>
              <w:rPr>
                <w:rFonts w:asciiTheme="minorBidi" w:hAnsiTheme="minorBidi"/>
                <w:color w:val="000000"/>
                <w:sz w:val="20"/>
                <w:szCs w:val="20"/>
              </w:rPr>
              <w:t xml:space="preserve">3. </w:t>
            </w:r>
            <w:r w:rsidRPr="00293869">
              <w:rPr>
                <w:rFonts w:asciiTheme="minorBidi" w:hAnsiTheme="minorBidi"/>
                <w:color w:val="000000"/>
                <w:sz w:val="20"/>
                <w:szCs w:val="20"/>
              </w:rPr>
              <w:t>Provision of HIV diagnostic kits to sentinel surveillance sites</w:t>
            </w:r>
          </w:p>
        </w:tc>
        <w:tc>
          <w:tcPr>
            <w:tcW w:w="630" w:type="dxa"/>
            <w:gridSpan w:val="2"/>
            <w:shd w:val="clear" w:color="auto" w:fill="FFFFFF" w:themeFill="background1"/>
            <w:vAlign w:val="bottom"/>
          </w:tcPr>
          <w:p w:rsidR="00655E08" w:rsidRPr="00F01BF1" w:rsidRDefault="00655E08"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655E08" w:rsidRPr="00F01BF1" w:rsidRDefault="00655E08"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655E08" w:rsidRPr="00F01BF1" w:rsidRDefault="00655E08" w:rsidP="00654AAD">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655E08" w:rsidRPr="00F01BF1" w:rsidRDefault="00655E08" w:rsidP="00654AAD">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655E08" w:rsidRPr="00F01BF1" w:rsidRDefault="00655E08" w:rsidP="00654AAD">
            <w:pPr>
              <w:spacing w:after="0" w:line="240" w:lineRule="auto"/>
              <w:rPr>
                <w:rFonts w:eastAsia="Times New Roman"/>
                <w:color w:val="000000"/>
                <w:sz w:val="20"/>
                <w:szCs w:val="20"/>
                <w:lang w:val="en-AU" w:eastAsia="en-AU"/>
              </w:rPr>
            </w:pPr>
          </w:p>
        </w:tc>
      </w:tr>
      <w:tr w:rsidR="00655E08" w:rsidRPr="00F01BF1" w:rsidTr="004270A6">
        <w:trPr>
          <w:gridAfter w:val="1"/>
          <w:wAfter w:w="48" w:type="dxa"/>
          <w:trHeight w:val="563"/>
        </w:trPr>
        <w:tc>
          <w:tcPr>
            <w:tcW w:w="1383" w:type="dxa"/>
            <w:vMerge/>
            <w:shd w:val="clear" w:color="auto" w:fill="00B0F0"/>
          </w:tcPr>
          <w:p w:rsidR="00655E08" w:rsidRPr="00655E08" w:rsidRDefault="00655E08" w:rsidP="00654AAD">
            <w:pPr>
              <w:autoSpaceDE w:val="0"/>
              <w:autoSpaceDN w:val="0"/>
              <w:adjustRightInd w:val="0"/>
              <w:spacing w:after="0" w:line="240" w:lineRule="auto"/>
              <w:rPr>
                <w:rFonts w:ascii="Arial" w:hAnsi="Arial" w:cs="Arial"/>
                <w:b/>
                <w:bCs/>
                <w:color w:val="FFFFFF" w:themeColor="background1"/>
                <w:sz w:val="20"/>
                <w:szCs w:val="20"/>
              </w:rPr>
            </w:pPr>
          </w:p>
        </w:tc>
        <w:tc>
          <w:tcPr>
            <w:tcW w:w="4671" w:type="dxa"/>
            <w:gridSpan w:val="2"/>
          </w:tcPr>
          <w:p w:rsidR="00655E08" w:rsidRPr="00FD21E0" w:rsidRDefault="00655E08" w:rsidP="00654AAD">
            <w:pPr>
              <w:autoSpaceDE w:val="0"/>
              <w:autoSpaceDN w:val="0"/>
              <w:adjustRightInd w:val="0"/>
              <w:spacing w:after="0" w:line="240" w:lineRule="auto"/>
              <w:rPr>
                <w:rFonts w:ascii="Arial" w:hAnsi="Arial" w:cs="Arial"/>
                <w:color w:val="000000"/>
                <w:sz w:val="20"/>
                <w:szCs w:val="20"/>
              </w:rPr>
            </w:pPr>
            <w:r>
              <w:rPr>
                <w:rFonts w:asciiTheme="minorBidi" w:hAnsiTheme="minorBidi"/>
                <w:color w:val="000000"/>
                <w:sz w:val="20"/>
                <w:szCs w:val="20"/>
              </w:rPr>
              <w:t xml:space="preserve">4. </w:t>
            </w:r>
            <w:r w:rsidRPr="00293869">
              <w:rPr>
                <w:rFonts w:asciiTheme="minorBidi" w:hAnsiTheme="minorBidi"/>
                <w:color w:val="000000"/>
                <w:sz w:val="20"/>
                <w:szCs w:val="20"/>
              </w:rPr>
              <w:t>Update/print and distribution of HIV/AIDS control guidelines</w:t>
            </w:r>
          </w:p>
        </w:tc>
        <w:tc>
          <w:tcPr>
            <w:tcW w:w="630" w:type="dxa"/>
            <w:gridSpan w:val="2"/>
            <w:shd w:val="clear" w:color="auto" w:fill="FFFFFF" w:themeFill="background1"/>
            <w:vAlign w:val="bottom"/>
          </w:tcPr>
          <w:p w:rsidR="00655E08" w:rsidRPr="00F01BF1" w:rsidRDefault="00655E08"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655E08" w:rsidRPr="00F01BF1" w:rsidRDefault="00655E08"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655E08" w:rsidRPr="00F01BF1" w:rsidRDefault="00655E08" w:rsidP="00654AAD">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655E08" w:rsidRPr="00F01BF1" w:rsidRDefault="00655E08" w:rsidP="00654AAD">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655E08" w:rsidRPr="00F01BF1" w:rsidRDefault="00655E08" w:rsidP="00654AAD">
            <w:pPr>
              <w:spacing w:after="0" w:line="240" w:lineRule="auto"/>
              <w:rPr>
                <w:rFonts w:eastAsia="Times New Roman"/>
                <w:color w:val="000000"/>
                <w:sz w:val="20"/>
                <w:szCs w:val="20"/>
                <w:lang w:val="en-AU" w:eastAsia="en-AU"/>
              </w:rPr>
            </w:pPr>
          </w:p>
        </w:tc>
      </w:tr>
      <w:tr w:rsidR="002B21D1" w:rsidRPr="00F01BF1" w:rsidTr="004270A6">
        <w:trPr>
          <w:gridAfter w:val="1"/>
          <w:wAfter w:w="48" w:type="dxa"/>
          <w:trHeight w:val="544"/>
        </w:trPr>
        <w:tc>
          <w:tcPr>
            <w:tcW w:w="1383" w:type="dxa"/>
            <w:vMerge/>
            <w:shd w:val="clear" w:color="auto" w:fill="00B0F0"/>
            <w:vAlign w:val="center"/>
          </w:tcPr>
          <w:p w:rsidR="002B21D1" w:rsidRPr="00F01BF1" w:rsidRDefault="002B21D1" w:rsidP="00654AAD">
            <w:pPr>
              <w:spacing w:after="0" w:line="240" w:lineRule="auto"/>
              <w:jc w:val="both"/>
              <w:rPr>
                <w:rFonts w:ascii="Arial" w:eastAsia="Times New Roman" w:hAnsi="Arial" w:cs="Arial"/>
                <w:b/>
                <w:color w:val="000000"/>
                <w:sz w:val="20"/>
                <w:szCs w:val="20"/>
                <w:lang w:val="en-AU" w:eastAsia="en-AU"/>
              </w:rPr>
            </w:pPr>
          </w:p>
        </w:tc>
        <w:tc>
          <w:tcPr>
            <w:tcW w:w="4671" w:type="dxa"/>
            <w:gridSpan w:val="2"/>
          </w:tcPr>
          <w:p w:rsidR="002B21D1" w:rsidRPr="002F61BD" w:rsidRDefault="00655E08" w:rsidP="00655E0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5</w:t>
            </w:r>
            <w:r w:rsidR="002B21D1" w:rsidRPr="002F61BD">
              <w:rPr>
                <w:rFonts w:ascii="Arial" w:hAnsi="Arial" w:cs="Arial"/>
                <w:color w:val="000000"/>
                <w:sz w:val="20"/>
                <w:szCs w:val="20"/>
              </w:rPr>
              <w:t xml:space="preserve">. </w:t>
            </w:r>
            <w:r w:rsidRPr="00FC034F">
              <w:rPr>
                <w:rFonts w:asciiTheme="minorBidi" w:hAnsiTheme="minorBidi"/>
                <w:color w:val="000000"/>
                <w:sz w:val="20"/>
                <w:szCs w:val="20"/>
              </w:rPr>
              <w:t>To develop IEC materials &amp; conduct IEC activities for HIV/AIDS prevention</w:t>
            </w:r>
          </w:p>
        </w:tc>
        <w:tc>
          <w:tcPr>
            <w:tcW w:w="630" w:type="dxa"/>
            <w:gridSpan w:val="2"/>
            <w:shd w:val="clear" w:color="auto" w:fill="FFFFFF" w:themeFill="background1"/>
            <w:vAlign w:val="bottom"/>
          </w:tcPr>
          <w:p w:rsidR="002B21D1" w:rsidRPr="00F01BF1" w:rsidRDefault="002B21D1"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2B21D1" w:rsidRPr="00F01BF1" w:rsidRDefault="002B21D1"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2B21D1" w:rsidRPr="00F01BF1" w:rsidRDefault="002B21D1" w:rsidP="00654AAD">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2B21D1" w:rsidRPr="00F01BF1" w:rsidRDefault="002B21D1" w:rsidP="00654AAD">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2B21D1" w:rsidRPr="00F01BF1" w:rsidRDefault="002B21D1" w:rsidP="00654AAD">
            <w:pPr>
              <w:spacing w:after="0" w:line="240" w:lineRule="auto"/>
              <w:rPr>
                <w:rFonts w:eastAsia="Times New Roman"/>
                <w:color w:val="000000"/>
                <w:sz w:val="20"/>
                <w:szCs w:val="20"/>
                <w:lang w:val="en-AU" w:eastAsia="en-AU"/>
              </w:rPr>
            </w:pPr>
          </w:p>
        </w:tc>
      </w:tr>
      <w:tr w:rsidR="00382D00" w:rsidRPr="00F01BF1" w:rsidTr="004270A6">
        <w:trPr>
          <w:gridAfter w:val="1"/>
          <w:wAfter w:w="48" w:type="dxa"/>
          <w:trHeight w:val="544"/>
        </w:trPr>
        <w:tc>
          <w:tcPr>
            <w:tcW w:w="1383" w:type="dxa"/>
            <w:shd w:val="clear" w:color="auto" w:fill="00B0F0"/>
            <w:vAlign w:val="center"/>
          </w:tcPr>
          <w:p w:rsidR="00382D00" w:rsidRPr="00655E08" w:rsidRDefault="00382D00" w:rsidP="00654AAD">
            <w:pPr>
              <w:spacing w:after="0" w:line="240" w:lineRule="auto"/>
              <w:jc w:val="both"/>
              <w:rPr>
                <w:rFonts w:ascii="Arial" w:eastAsia="Times New Roman" w:hAnsi="Arial" w:cs="Arial"/>
                <w:b/>
                <w:color w:val="FFFFFF" w:themeColor="background1"/>
                <w:sz w:val="20"/>
                <w:szCs w:val="20"/>
                <w:lang w:val="en-AU" w:eastAsia="en-AU"/>
              </w:rPr>
            </w:pPr>
            <w:r w:rsidRPr="00655E08">
              <w:rPr>
                <w:rFonts w:ascii="Arial" w:hAnsi="Arial" w:cs="Arial"/>
                <w:b/>
                <w:bCs/>
                <w:color w:val="FFFFFF" w:themeColor="background1"/>
                <w:sz w:val="20"/>
                <w:szCs w:val="20"/>
              </w:rPr>
              <w:t>Strategy 3</w:t>
            </w:r>
          </w:p>
        </w:tc>
        <w:tc>
          <w:tcPr>
            <w:tcW w:w="4671" w:type="dxa"/>
            <w:gridSpan w:val="2"/>
          </w:tcPr>
          <w:p w:rsidR="00382D00" w:rsidRPr="002F61BD" w:rsidRDefault="00382D00" w:rsidP="00654AA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Update National Strategy for Hepatitis control, maintain high </w:t>
            </w:r>
            <w:r w:rsidRPr="002F61BD">
              <w:rPr>
                <w:rFonts w:ascii="Arial" w:hAnsi="Arial" w:cs="Arial"/>
                <w:color w:val="000000"/>
                <w:sz w:val="20"/>
                <w:szCs w:val="20"/>
              </w:rPr>
              <w:t>immunization coverage</w:t>
            </w:r>
            <w:r>
              <w:rPr>
                <w:rFonts w:ascii="Arial" w:hAnsi="Arial" w:cs="Arial"/>
                <w:color w:val="000000"/>
                <w:sz w:val="20"/>
                <w:szCs w:val="20"/>
              </w:rPr>
              <w:t>, surveillance, IEC, training, operation research &amp; improve diagnosis and treatment</w:t>
            </w:r>
          </w:p>
        </w:tc>
        <w:tc>
          <w:tcPr>
            <w:tcW w:w="630" w:type="dxa"/>
            <w:gridSpan w:val="2"/>
            <w:shd w:val="clear" w:color="auto" w:fill="FFFFFF" w:themeFill="background1"/>
            <w:vAlign w:val="bottom"/>
          </w:tcPr>
          <w:p w:rsidR="00382D00" w:rsidRPr="00F01BF1" w:rsidRDefault="00382D00"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382D00" w:rsidRPr="00F01BF1" w:rsidRDefault="00382D00"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382D00" w:rsidRPr="00F01BF1" w:rsidRDefault="00382D00" w:rsidP="00654AAD">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382D00" w:rsidRPr="00F01BF1" w:rsidRDefault="00382D00" w:rsidP="00654AAD">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382D00" w:rsidRPr="00F01BF1" w:rsidRDefault="00382D00" w:rsidP="00654AAD">
            <w:pPr>
              <w:spacing w:after="0" w:line="240" w:lineRule="auto"/>
              <w:rPr>
                <w:rFonts w:eastAsia="Times New Roman"/>
                <w:color w:val="000000"/>
                <w:sz w:val="20"/>
                <w:szCs w:val="20"/>
                <w:lang w:val="en-AU" w:eastAsia="en-AU"/>
              </w:rPr>
            </w:pPr>
          </w:p>
        </w:tc>
      </w:tr>
      <w:tr w:rsidR="002B21D1" w:rsidRPr="00F01BF1" w:rsidTr="004270A6">
        <w:trPr>
          <w:gridAfter w:val="1"/>
          <w:wAfter w:w="48" w:type="dxa"/>
          <w:trHeight w:val="479"/>
        </w:trPr>
        <w:tc>
          <w:tcPr>
            <w:tcW w:w="1383" w:type="dxa"/>
            <w:vMerge w:val="restart"/>
            <w:shd w:val="clear" w:color="auto" w:fill="00B0F0"/>
          </w:tcPr>
          <w:p w:rsidR="002B21D1" w:rsidRPr="00655E08" w:rsidRDefault="002B21D1" w:rsidP="00654AAD">
            <w:pPr>
              <w:autoSpaceDE w:val="0"/>
              <w:autoSpaceDN w:val="0"/>
              <w:adjustRightInd w:val="0"/>
              <w:spacing w:after="0" w:line="240" w:lineRule="auto"/>
              <w:rPr>
                <w:rFonts w:ascii="Arial" w:hAnsi="Arial" w:cs="Arial"/>
                <w:b/>
                <w:bCs/>
                <w:color w:val="FFFFFF" w:themeColor="background1"/>
                <w:sz w:val="20"/>
                <w:szCs w:val="20"/>
              </w:rPr>
            </w:pPr>
            <w:r w:rsidRPr="00655E08">
              <w:rPr>
                <w:rFonts w:ascii="Arial" w:hAnsi="Arial" w:cs="Arial"/>
                <w:b/>
                <w:bCs/>
                <w:color w:val="FFFFFF" w:themeColor="background1"/>
                <w:sz w:val="20"/>
                <w:szCs w:val="20"/>
              </w:rPr>
              <w:t>Proposed Activities</w:t>
            </w:r>
          </w:p>
          <w:p w:rsidR="002B21D1" w:rsidRPr="00655E08" w:rsidRDefault="002B21D1" w:rsidP="00654AAD">
            <w:pPr>
              <w:spacing w:after="0" w:line="240" w:lineRule="auto"/>
              <w:rPr>
                <w:rFonts w:ascii="Arial" w:eastAsia="Times New Roman" w:hAnsi="Arial" w:cs="Arial"/>
                <w:color w:val="FFFFFF" w:themeColor="background1"/>
                <w:sz w:val="20"/>
                <w:szCs w:val="20"/>
                <w:lang w:val="en-AU" w:eastAsia="en-AU"/>
              </w:rPr>
            </w:pPr>
          </w:p>
        </w:tc>
        <w:tc>
          <w:tcPr>
            <w:tcW w:w="4671" w:type="dxa"/>
            <w:gridSpan w:val="2"/>
          </w:tcPr>
          <w:p w:rsidR="002B21D1" w:rsidRPr="001F44B4" w:rsidRDefault="002B21D1" w:rsidP="00654AAD">
            <w:pPr>
              <w:autoSpaceDE w:val="0"/>
              <w:autoSpaceDN w:val="0"/>
              <w:adjustRightInd w:val="0"/>
              <w:contextualSpacing/>
              <w:rPr>
                <w:rFonts w:asciiTheme="minorBidi" w:hAnsiTheme="minorBidi"/>
                <w:b/>
                <w:bCs/>
                <w:color w:val="000000"/>
                <w:sz w:val="20"/>
                <w:szCs w:val="20"/>
              </w:rPr>
            </w:pPr>
            <w:r w:rsidRPr="001F44B4">
              <w:rPr>
                <w:rFonts w:asciiTheme="minorBidi" w:hAnsiTheme="minorBidi"/>
                <w:color w:val="000000"/>
                <w:sz w:val="20"/>
                <w:szCs w:val="20"/>
              </w:rPr>
              <w:t xml:space="preserve">1. </w:t>
            </w:r>
            <w:r w:rsidRPr="006B7384">
              <w:rPr>
                <w:rFonts w:asciiTheme="minorBidi" w:hAnsiTheme="minorBidi"/>
                <w:color w:val="000000"/>
                <w:sz w:val="20"/>
                <w:szCs w:val="20"/>
              </w:rPr>
              <w:t>TA to assist updating the National</w:t>
            </w:r>
            <w:r w:rsidRPr="001F44B4">
              <w:rPr>
                <w:rFonts w:asciiTheme="minorBidi" w:hAnsiTheme="minorBidi"/>
                <w:color w:val="000000"/>
                <w:sz w:val="20"/>
                <w:szCs w:val="20"/>
              </w:rPr>
              <w:t xml:space="preserve"> strategy for Hepatitis Control</w:t>
            </w:r>
          </w:p>
        </w:tc>
        <w:tc>
          <w:tcPr>
            <w:tcW w:w="630" w:type="dxa"/>
            <w:gridSpan w:val="2"/>
            <w:shd w:val="clear" w:color="auto" w:fill="FFFFFF" w:themeFill="background1"/>
            <w:vAlign w:val="bottom"/>
          </w:tcPr>
          <w:p w:rsidR="002B21D1" w:rsidRPr="00F01BF1" w:rsidRDefault="002B21D1"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2B21D1" w:rsidRPr="00F01BF1" w:rsidRDefault="002B21D1"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2B21D1" w:rsidRPr="00F01BF1" w:rsidRDefault="002B21D1" w:rsidP="00654AAD">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2B21D1" w:rsidRPr="00F01BF1" w:rsidRDefault="002B21D1" w:rsidP="00654AAD">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2B21D1" w:rsidRPr="00F01BF1" w:rsidRDefault="002B21D1" w:rsidP="00654AAD">
            <w:pPr>
              <w:spacing w:after="0" w:line="240" w:lineRule="auto"/>
              <w:rPr>
                <w:rFonts w:eastAsia="Times New Roman"/>
                <w:color w:val="000000"/>
                <w:sz w:val="20"/>
                <w:szCs w:val="20"/>
                <w:lang w:val="en-AU" w:eastAsia="en-AU"/>
              </w:rPr>
            </w:pPr>
            <w:r w:rsidRPr="00F01BF1">
              <w:rPr>
                <w:rFonts w:eastAsia="Times New Roman"/>
                <w:color w:val="000000"/>
                <w:sz w:val="20"/>
                <w:szCs w:val="20"/>
                <w:lang w:val="en-AU" w:eastAsia="en-AU"/>
              </w:rPr>
              <w:t> </w:t>
            </w:r>
          </w:p>
        </w:tc>
      </w:tr>
      <w:tr w:rsidR="002B21D1" w:rsidRPr="00F01BF1" w:rsidTr="004270A6">
        <w:trPr>
          <w:gridAfter w:val="1"/>
          <w:wAfter w:w="48" w:type="dxa"/>
          <w:trHeight w:val="284"/>
        </w:trPr>
        <w:tc>
          <w:tcPr>
            <w:tcW w:w="1383" w:type="dxa"/>
            <w:vMerge/>
            <w:shd w:val="clear" w:color="auto" w:fill="00B0F0"/>
          </w:tcPr>
          <w:p w:rsidR="002B21D1" w:rsidRPr="00F01BF1" w:rsidRDefault="002B21D1" w:rsidP="00654AAD">
            <w:pPr>
              <w:autoSpaceDE w:val="0"/>
              <w:autoSpaceDN w:val="0"/>
              <w:adjustRightInd w:val="0"/>
              <w:spacing w:after="0" w:line="240" w:lineRule="auto"/>
              <w:rPr>
                <w:rFonts w:ascii="Arial" w:hAnsi="Arial" w:cs="Arial"/>
                <w:b/>
                <w:bCs/>
                <w:sz w:val="20"/>
                <w:szCs w:val="20"/>
              </w:rPr>
            </w:pPr>
          </w:p>
        </w:tc>
        <w:tc>
          <w:tcPr>
            <w:tcW w:w="4671" w:type="dxa"/>
            <w:gridSpan w:val="2"/>
          </w:tcPr>
          <w:p w:rsidR="002B21D1" w:rsidRPr="001F44B4" w:rsidRDefault="002B21D1" w:rsidP="00C766BA">
            <w:pPr>
              <w:autoSpaceDE w:val="0"/>
              <w:autoSpaceDN w:val="0"/>
              <w:adjustRightInd w:val="0"/>
              <w:spacing w:after="0" w:line="240" w:lineRule="auto"/>
              <w:rPr>
                <w:rFonts w:asciiTheme="minorBidi" w:hAnsiTheme="minorBidi"/>
                <w:color w:val="000000"/>
                <w:sz w:val="20"/>
                <w:szCs w:val="20"/>
              </w:rPr>
            </w:pPr>
            <w:r w:rsidRPr="001F44B4">
              <w:rPr>
                <w:rFonts w:asciiTheme="minorBidi" w:hAnsiTheme="minorBidi"/>
                <w:color w:val="000000"/>
                <w:sz w:val="20"/>
                <w:szCs w:val="20"/>
              </w:rPr>
              <w:t xml:space="preserve">2. To train </w:t>
            </w:r>
            <w:r w:rsidR="00C766BA">
              <w:rPr>
                <w:rFonts w:asciiTheme="minorBidi" w:hAnsiTheme="minorBidi"/>
                <w:color w:val="000000"/>
                <w:sz w:val="20"/>
                <w:szCs w:val="20"/>
              </w:rPr>
              <w:t>specialist</w:t>
            </w:r>
            <w:r w:rsidRPr="001F44B4">
              <w:rPr>
                <w:rFonts w:asciiTheme="minorBidi" w:hAnsiTheme="minorBidi"/>
                <w:color w:val="000000"/>
                <w:sz w:val="20"/>
                <w:szCs w:val="20"/>
              </w:rPr>
              <w:t xml:space="preserve">s &amp; lab technicians </w:t>
            </w:r>
          </w:p>
        </w:tc>
        <w:tc>
          <w:tcPr>
            <w:tcW w:w="630" w:type="dxa"/>
            <w:gridSpan w:val="2"/>
            <w:shd w:val="clear" w:color="auto" w:fill="FFFFFF" w:themeFill="background1"/>
            <w:vAlign w:val="bottom"/>
          </w:tcPr>
          <w:p w:rsidR="002B21D1" w:rsidRPr="00F01BF1" w:rsidRDefault="002B21D1"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2B21D1" w:rsidRPr="00F01BF1" w:rsidRDefault="002B21D1"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2B21D1" w:rsidRPr="00F01BF1" w:rsidRDefault="002B21D1" w:rsidP="00654AAD">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2B21D1" w:rsidRPr="00F01BF1" w:rsidRDefault="002B21D1" w:rsidP="00654AAD">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2B21D1" w:rsidRPr="00F01BF1" w:rsidRDefault="002B21D1" w:rsidP="00654AAD">
            <w:pPr>
              <w:spacing w:after="0" w:line="240" w:lineRule="auto"/>
              <w:rPr>
                <w:rFonts w:eastAsia="Times New Roman"/>
                <w:color w:val="000000"/>
                <w:sz w:val="20"/>
                <w:szCs w:val="20"/>
                <w:lang w:val="en-AU" w:eastAsia="en-AU"/>
              </w:rPr>
            </w:pPr>
          </w:p>
        </w:tc>
      </w:tr>
      <w:tr w:rsidR="002B21D1" w:rsidRPr="00F01BF1" w:rsidTr="004270A6">
        <w:trPr>
          <w:gridAfter w:val="1"/>
          <w:wAfter w:w="48" w:type="dxa"/>
          <w:trHeight w:val="544"/>
        </w:trPr>
        <w:tc>
          <w:tcPr>
            <w:tcW w:w="1383" w:type="dxa"/>
            <w:vMerge/>
            <w:shd w:val="clear" w:color="auto" w:fill="00B0F0"/>
            <w:vAlign w:val="center"/>
          </w:tcPr>
          <w:p w:rsidR="002B21D1" w:rsidRPr="00F01BF1" w:rsidRDefault="002B21D1" w:rsidP="00654AAD">
            <w:pPr>
              <w:spacing w:after="0" w:line="240" w:lineRule="auto"/>
              <w:jc w:val="both"/>
              <w:rPr>
                <w:rFonts w:ascii="Arial" w:eastAsia="Times New Roman" w:hAnsi="Arial" w:cs="Arial"/>
                <w:b/>
                <w:color w:val="000000"/>
                <w:sz w:val="20"/>
                <w:szCs w:val="20"/>
                <w:lang w:val="en-AU" w:eastAsia="en-AU"/>
              </w:rPr>
            </w:pPr>
          </w:p>
        </w:tc>
        <w:tc>
          <w:tcPr>
            <w:tcW w:w="4671" w:type="dxa"/>
            <w:gridSpan w:val="2"/>
          </w:tcPr>
          <w:p w:rsidR="002B21D1" w:rsidRPr="001F44B4" w:rsidRDefault="00655E08" w:rsidP="00655E08">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3. </w:t>
            </w:r>
            <w:r w:rsidRPr="00293869">
              <w:rPr>
                <w:rFonts w:asciiTheme="minorBidi" w:hAnsiTheme="minorBidi"/>
                <w:color w:val="000000"/>
                <w:sz w:val="20"/>
                <w:szCs w:val="20"/>
              </w:rPr>
              <w:t>To undertake IEC activities to raise awareness about prevention of Hepatitis</w:t>
            </w:r>
            <w:r w:rsidRPr="001F44B4">
              <w:rPr>
                <w:rFonts w:asciiTheme="minorBidi" w:hAnsiTheme="minorBidi"/>
                <w:color w:val="000000"/>
                <w:sz w:val="20"/>
                <w:szCs w:val="20"/>
              </w:rPr>
              <w:t xml:space="preserve"> </w:t>
            </w:r>
          </w:p>
        </w:tc>
        <w:tc>
          <w:tcPr>
            <w:tcW w:w="630" w:type="dxa"/>
            <w:gridSpan w:val="2"/>
            <w:shd w:val="clear" w:color="auto" w:fill="FFFFFF" w:themeFill="background1"/>
            <w:vAlign w:val="bottom"/>
          </w:tcPr>
          <w:p w:rsidR="002B21D1" w:rsidRPr="00F01BF1" w:rsidRDefault="002B21D1"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2B21D1" w:rsidRPr="00F01BF1" w:rsidRDefault="002B21D1"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2B21D1" w:rsidRPr="00F01BF1" w:rsidRDefault="002B21D1" w:rsidP="00654AAD">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2B21D1" w:rsidRPr="00F01BF1" w:rsidRDefault="002B21D1" w:rsidP="00654AAD">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2B21D1" w:rsidRPr="00F01BF1" w:rsidRDefault="002B21D1" w:rsidP="00654AAD">
            <w:pPr>
              <w:spacing w:after="0" w:line="240" w:lineRule="auto"/>
              <w:rPr>
                <w:rFonts w:eastAsia="Times New Roman"/>
                <w:color w:val="000000"/>
                <w:sz w:val="20"/>
                <w:szCs w:val="20"/>
                <w:lang w:val="en-AU" w:eastAsia="en-AU"/>
              </w:rPr>
            </w:pPr>
          </w:p>
        </w:tc>
      </w:tr>
      <w:tr w:rsidR="004270A6" w:rsidRPr="00F01BF1" w:rsidTr="004270A6">
        <w:trPr>
          <w:gridAfter w:val="1"/>
          <w:wAfter w:w="48" w:type="dxa"/>
          <w:trHeight w:val="544"/>
        </w:trPr>
        <w:tc>
          <w:tcPr>
            <w:tcW w:w="1383" w:type="dxa"/>
            <w:vMerge/>
            <w:shd w:val="clear" w:color="auto" w:fill="00B0F0"/>
            <w:vAlign w:val="center"/>
          </w:tcPr>
          <w:p w:rsidR="004270A6" w:rsidRPr="00F01BF1" w:rsidRDefault="004270A6" w:rsidP="00654AAD">
            <w:pPr>
              <w:spacing w:after="0" w:line="240" w:lineRule="auto"/>
              <w:jc w:val="both"/>
              <w:rPr>
                <w:rFonts w:ascii="Arial" w:eastAsia="Times New Roman" w:hAnsi="Arial" w:cs="Arial"/>
                <w:b/>
                <w:color w:val="000000"/>
                <w:sz w:val="20"/>
                <w:szCs w:val="20"/>
                <w:lang w:val="en-AU" w:eastAsia="en-AU"/>
              </w:rPr>
            </w:pPr>
          </w:p>
        </w:tc>
        <w:tc>
          <w:tcPr>
            <w:tcW w:w="4671" w:type="dxa"/>
            <w:gridSpan w:val="2"/>
          </w:tcPr>
          <w:p w:rsidR="004270A6" w:rsidRDefault="004270A6" w:rsidP="00655E08">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4. </w:t>
            </w:r>
            <w:r w:rsidRPr="00293869">
              <w:rPr>
                <w:rFonts w:asciiTheme="minorBidi" w:hAnsiTheme="minorBidi"/>
                <w:color w:val="000000"/>
                <w:sz w:val="20"/>
                <w:szCs w:val="20"/>
              </w:rPr>
              <w:t>Study tour of specialists and managers of the Hepatitis program</w:t>
            </w:r>
          </w:p>
        </w:tc>
        <w:tc>
          <w:tcPr>
            <w:tcW w:w="630" w:type="dxa"/>
            <w:gridSpan w:val="2"/>
            <w:shd w:val="clear" w:color="auto" w:fill="FFFFFF" w:themeFill="background1"/>
            <w:vAlign w:val="bottom"/>
          </w:tcPr>
          <w:p w:rsidR="004270A6" w:rsidRPr="00F01BF1" w:rsidRDefault="004270A6"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4270A6" w:rsidRPr="00F01BF1" w:rsidRDefault="004270A6"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4270A6" w:rsidRPr="00F01BF1" w:rsidRDefault="004270A6" w:rsidP="00654AAD">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4270A6" w:rsidRPr="00F01BF1" w:rsidRDefault="004270A6" w:rsidP="00654AAD">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4270A6" w:rsidRPr="00F01BF1" w:rsidRDefault="004270A6" w:rsidP="00654AAD">
            <w:pPr>
              <w:spacing w:after="0" w:line="240" w:lineRule="auto"/>
              <w:rPr>
                <w:rFonts w:eastAsia="Times New Roman"/>
                <w:color w:val="000000"/>
                <w:sz w:val="20"/>
                <w:szCs w:val="20"/>
                <w:lang w:val="en-AU" w:eastAsia="en-AU"/>
              </w:rPr>
            </w:pPr>
          </w:p>
        </w:tc>
      </w:tr>
      <w:tr w:rsidR="004270A6" w:rsidRPr="00F01BF1" w:rsidTr="004270A6">
        <w:trPr>
          <w:gridAfter w:val="1"/>
          <w:wAfter w:w="48" w:type="dxa"/>
          <w:trHeight w:val="544"/>
        </w:trPr>
        <w:tc>
          <w:tcPr>
            <w:tcW w:w="1383" w:type="dxa"/>
            <w:vMerge/>
            <w:shd w:val="clear" w:color="auto" w:fill="00B0F0"/>
            <w:vAlign w:val="center"/>
          </w:tcPr>
          <w:p w:rsidR="004270A6" w:rsidRPr="00F01BF1" w:rsidRDefault="004270A6" w:rsidP="00654AAD">
            <w:pPr>
              <w:spacing w:after="0" w:line="240" w:lineRule="auto"/>
              <w:jc w:val="both"/>
              <w:rPr>
                <w:rFonts w:ascii="Arial" w:eastAsia="Times New Roman" w:hAnsi="Arial" w:cs="Arial"/>
                <w:b/>
                <w:color w:val="000000"/>
                <w:sz w:val="20"/>
                <w:szCs w:val="20"/>
                <w:lang w:val="en-AU" w:eastAsia="en-AU"/>
              </w:rPr>
            </w:pPr>
          </w:p>
        </w:tc>
        <w:tc>
          <w:tcPr>
            <w:tcW w:w="4671" w:type="dxa"/>
            <w:gridSpan w:val="2"/>
          </w:tcPr>
          <w:p w:rsidR="004270A6" w:rsidRPr="00293869" w:rsidRDefault="004270A6" w:rsidP="00655E08">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5. </w:t>
            </w:r>
            <w:r w:rsidRPr="00293869">
              <w:rPr>
                <w:rFonts w:asciiTheme="minorBidi" w:hAnsiTheme="minorBidi"/>
                <w:color w:val="000000"/>
                <w:sz w:val="20"/>
                <w:szCs w:val="20"/>
              </w:rPr>
              <w:t>Capacity building of health institutes on diagnosis &amp; treatment of hepatitis</w:t>
            </w:r>
          </w:p>
        </w:tc>
        <w:tc>
          <w:tcPr>
            <w:tcW w:w="630" w:type="dxa"/>
            <w:gridSpan w:val="2"/>
            <w:shd w:val="clear" w:color="auto" w:fill="FFFFFF" w:themeFill="background1"/>
            <w:vAlign w:val="bottom"/>
          </w:tcPr>
          <w:p w:rsidR="004270A6" w:rsidRPr="00F01BF1" w:rsidRDefault="004270A6"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4270A6" w:rsidRPr="00F01BF1" w:rsidRDefault="004270A6"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4270A6" w:rsidRPr="00F01BF1" w:rsidRDefault="004270A6" w:rsidP="00654AAD">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4270A6" w:rsidRPr="00F01BF1" w:rsidRDefault="004270A6" w:rsidP="00654AAD">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4270A6" w:rsidRPr="00F01BF1" w:rsidRDefault="004270A6" w:rsidP="00654AAD">
            <w:pPr>
              <w:spacing w:after="0" w:line="240" w:lineRule="auto"/>
              <w:rPr>
                <w:rFonts w:eastAsia="Times New Roman"/>
                <w:color w:val="000000"/>
                <w:sz w:val="20"/>
                <w:szCs w:val="20"/>
                <w:lang w:val="en-AU" w:eastAsia="en-AU"/>
              </w:rPr>
            </w:pPr>
          </w:p>
        </w:tc>
      </w:tr>
      <w:tr w:rsidR="002B21D1" w:rsidRPr="00F01BF1" w:rsidTr="004270A6">
        <w:trPr>
          <w:gridAfter w:val="1"/>
          <w:wAfter w:w="48" w:type="dxa"/>
          <w:trHeight w:val="359"/>
        </w:trPr>
        <w:tc>
          <w:tcPr>
            <w:tcW w:w="1383" w:type="dxa"/>
            <w:vMerge/>
            <w:shd w:val="clear" w:color="auto" w:fill="00B0F0"/>
            <w:vAlign w:val="center"/>
          </w:tcPr>
          <w:p w:rsidR="002B21D1" w:rsidRPr="00F01BF1" w:rsidRDefault="002B21D1" w:rsidP="00654AAD">
            <w:pPr>
              <w:spacing w:after="0" w:line="240" w:lineRule="auto"/>
              <w:jc w:val="both"/>
              <w:rPr>
                <w:rFonts w:ascii="Arial" w:eastAsia="Times New Roman" w:hAnsi="Arial" w:cs="Arial"/>
                <w:color w:val="000000"/>
                <w:sz w:val="20"/>
                <w:szCs w:val="20"/>
                <w:lang w:val="en-AU" w:eastAsia="en-AU"/>
              </w:rPr>
            </w:pPr>
          </w:p>
        </w:tc>
        <w:tc>
          <w:tcPr>
            <w:tcW w:w="4671" w:type="dxa"/>
            <w:gridSpan w:val="2"/>
          </w:tcPr>
          <w:p w:rsidR="002B21D1" w:rsidRPr="001F44B4" w:rsidRDefault="004270A6" w:rsidP="004270A6">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6</w:t>
            </w:r>
            <w:r w:rsidR="002B21D1" w:rsidRPr="001F44B4">
              <w:rPr>
                <w:rFonts w:asciiTheme="minorBidi" w:hAnsiTheme="minorBidi"/>
                <w:color w:val="000000"/>
                <w:sz w:val="20"/>
                <w:szCs w:val="20"/>
              </w:rPr>
              <w:t xml:space="preserve">. To keep vigilant surveillance system </w:t>
            </w:r>
          </w:p>
        </w:tc>
        <w:tc>
          <w:tcPr>
            <w:tcW w:w="630" w:type="dxa"/>
            <w:gridSpan w:val="2"/>
            <w:shd w:val="clear" w:color="auto" w:fill="FFFFFF" w:themeFill="background1"/>
            <w:vAlign w:val="bottom"/>
          </w:tcPr>
          <w:p w:rsidR="002B21D1" w:rsidRPr="00F01BF1" w:rsidRDefault="002B21D1"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2B21D1" w:rsidRPr="00F01BF1" w:rsidRDefault="002B21D1" w:rsidP="00654AAD">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2B21D1" w:rsidRPr="00F01BF1" w:rsidRDefault="002B21D1" w:rsidP="00654AAD">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2B21D1" w:rsidRPr="00F01BF1" w:rsidRDefault="002B21D1" w:rsidP="00654AAD">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2B21D1" w:rsidRPr="00F01BF1" w:rsidRDefault="002B21D1" w:rsidP="00654AAD">
            <w:pPr>
              <w:spacing w:after="0" w:line="240" w:lineRule="auto"/>
              <w:rPr>
                <w:rFonts w:eastAsia="Times New Roman"/>
                <w:color w:val="000000"/>
                <w:sz w:val="20"/>
                <w:szCs w:val="20"/>
                <w:lang w:val="en-AU" w:eastAsia="en-AU"/>
              </w:rPr>
            </w:pPr>
          </w:p>
        </w:tc>
      </w:tr>
      <w:tr w:rsidR="002B21D1" w:rsidRPr="00F01BF1" w:rsidTr="004270A6">
        <w:trPr>
          <w:gridAfter w:val="1"/>
          <w:wAfter w:w="48" w:type="dxa"/>
          <w:trHeight w:val="431"/>
        </w:trPr>
        <w:tc>
          <w:tcPr>
            <w:tcW w:w="1383" w:type="dxa"/>
            <w:vMerge w:val="restart"/>
            <w:shd w:val="clear" w:color="auto" w:fill="00B0F0"/>
            <w:vAlign w:val="center"/>
          </w:tcPr>
          <w:p w:rsidR="002B21D1" w:rsidRPr="00F01BF1" w:rsidRDefault="002B21D1" w:rsidP="00654AAD">
            <w:pPr>
              <w:spacing w:after="0" w:line="240" w:lineRule="auto"/>
              <w:jc w:val="both"/>
              <w:rPr>
                <w:rFonts w:ascii="Arial" w:eastAsia="Times New Roman" w:hAnsi="Arial" w:cs="Arial"/>
                <w:color w:val="000000"/>
                <w:sz w:val="20"/>
                <w:szCs w:val="20"/>
                <w:lang w:val="en-AU" w:eastAsia="en-AU"/>
              </w:rPr>
            </w:pPr>
          </w:p>
        </w:tc>
        <w:tc>
          <w:tcPr>
            <w:tcW w:w="4671" w:type="dxa"/>
            <w:gridSpan w:val="2"/>
          </w:tcPr>
          <w:p w:rsidR="002B21D1" w:rsidRPr="001F44B4" w:rsidRDefault="004270A6" w:rsidP="004270A6">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lang w:val="en-AU"/>
              </w:rPr>
              <w:t>7</w:t>
            </w:r>
            <w:r w:rsidR="002B21D1" w:rsidRPr="001F44B4">
              <w:rPr>
                <w:rFonts w:asciiTheme="minorBidi" w:hAnsiTheme="minorBidi"/>
                <w:color w:val="000000"/>
                <w:sz w:val="20"/>
                <w:szCs w:val="20"/>
              </w:rPr>
              <w:t>. Maintain Hepatitis B high vaccination coverage (EPI Programme)</w:t>
            </w:r>
          </w:p>
        </w:tc>
        <w:tc>
          <w:tcPr>
            <w:tcW w:w="630" w:type="dxa"/>
            <w:gridSpan w:val="2"/>
            <w:vAlign w:val="bottom"/>
          </w:tcPr>
          <w:p w:rsidR="002B21D1" w:rsidRPr="00F01BF1" w:rsidRDefault="002B21D1" w:rsidP="00654AAD">
            <w:pPr>
              <w:spacing w:after="0" w:line="240" w:lineRule="auto"/>
              <w:rPr>
                <w:rFonts w:eastAsia="Times New Roman"/>
                <w:color w:val="000000"/>
                <w:sz w:val="20"/>
                <w:szCs w:val="20"/>
                <w:lang w:val="en-AU" w:eastAsia="en-AU"/>
              </w:rPr>
            </w:pPr>
          </w:p>
        </w:tc>
        <w:tc>
          <w:tcPr>
            <w:tcW w:w="630" w:type="dxa"/>
            <w:gridSpan w:val="2"/>
            <w:vAlign w:val="bottom"/>
          </w:tcPr>
          <w:p w:rsidR="002B21D1" w:rsidRPr="00F01BF1" w:rsidRDefault="002B21D1" w:rsidP="00654AAD">
            <w:pPr>
              <w:spacing w:after="0" w:line="240" w:lineRule="auto"/>
              <w:rPr>
                <w:rFonts w:eastAsia="Times New Roman"/>
                <w:color w:val="000000"/>
                <w:sz w:val="20"/>
                <w:szCs w:val="20"/>
                <w:lang w:val="en-AU" w:eastAsia="en-AU"/>
              </w:rPr>
            </w:pPr>
          </w:p>
        </w:tc>
        <w:tc>
          <w:tcPr>
            <w:tcW w:w="630" w:type="dxa"/>
            <w:gridSpan w:val="2"/>
            <w:vAlign w:val="bottom"/>
          </w:tcPr>
          <w:p w:rsidR="002B21D1" w:rsidRPr="00F01BF1" w:rsidRDefault="002B21D1" w:rsidP="00654AAD">
            <w:pPr>
              <w:spacing w:after="0" w:line="240" w:lineRule="auto"/>
              <w:rPr>
                <w:rFonts w:eastAsia="Times New Roman"/>
                <w:color w:val="000000"/>
                <w:sz w:val="20"/>
                <w:szCs w:val="20"/>
                <w:lang w:val="en-AU" w:eastAsia="en-AU"/>
              </w:rPr>
            </w:pPr>
          </w:p>
        </w:tc>
        <w:tc>
          <w:tcPr>
            <w:tcW w:w="662" w:type="dxa"/>
            <w:gridSpan w:val="2"/>
            <w:vAlign w:val="bottom"/>
          </w:tcPr>
          <w:p w:rsidR="002B21D1" w:rsidRPr="00F01BF1" w:rsidRDefault="002B21D1" w:rsidP="00654AAD">
            <w:pPr>
              <w:spacing w:after="0" w:line="240" w:lineRule="auto"/>
              <w:rPr>
                <w:rFonts w:eastAsia="Times New Roman"/>
                <w:color w:val="000000"/>
                <w:sz w:val="20"/>
                <w:szCs w:val="20"/>
                <w:lang w:val="en-AU" w:eastAsia="en-AU"/>
              </w:rPr>
            </w:pPr>
          </w:p>
        </w:tc>
        <w:tc>
          <w:tcPr>
            <w:tcW w:w="630" w:type="dxa"/>
            <w:gridSpan w:val="3"/>
            <w:shd w:val="clear" w:color="auto" w:fill="auto"/>
            <w:vAlign w:val="bottom"/>
          </w:tcPr>
          <w:p w:rsidR="002B21D1" w:rsidRPr="00F01BF1" w:rsidRDefault="002B21D1" w:rsidP="00654AAD">
            <w:pPr>
              <w:spacing w:after="0" w:line="240" w:lineRule="auto"/>
              <w:rPr>
                <w:rFonts w:eastAsia="Times New Roman"/>
                <w:color w:val="000000"/>
                <w:sz w:val="20"/>
                <w:szCs w:val="20"/>
                <w:lang w:val="en-AU" w:eastAsia="en-AU"/>
              </w:rPr>
            </w:pPr>
          </w:p>
        </w:tc>
      </w:tr>
      <w:tr w:rsidR="002B21D1" w:rsidRPr="00F01BF1" w:rsidTr="004270A6">
        <w:trPr>
          <w:gridAfter w:val="1"/>
          <w:wAfter w:w="48" w:type="dxa"/>
          <w:trHeight w:val="239"/>
        </w:trPr>
        <w:tc>
          <w:tcPr>
            <w:tcW w:w="1383" w:type="dxa"/>
            <w:vMerge/>
            <w:shd w:val="clear" w:color="auto" w:fill="00B0F0"/>
            <w:vAlign w:val="center"/>
          </w:tcPr>
          <w:p w:rsidR="002B21D1" w:rsidRPr="00F01BF1" w:rsidRDefault="002B21D1" w:rsidP="00654AAD">
            <w:pPr>
              <w:spacing w:after="0" w:line="240" w:lineRule="auto"/>
              <w:jc w:val="both"/>
              <w:rPr>
                <w:rFonts w:ascii="Arial" w:eastAsia="Times New Roman" w:hAnsi="Arial" w:cs="Arial"/>
                <w:color w:val="000000"/>
                <w:sz w:val="20"/>
                <w:szCs w:val="20"/>
                <w:lang w:val="en-AU" w:eastAsia="en-AU"/>
              </w:rPr>
            </w:pPr>
          </w:p>
        </w:tc>
        <w:tc>
          <w:tcPr>
            <w:tcW w:w="4671" w:type="dxa"/>
            <w:gridSpan w:val="2"/>
          </w:tcPr>
          <w:p w:rsidR="002B21D1" w:rsidRPr="001F44B4" w:rsidRDefault="004270A6" w:rsidP="004270A6">
            <w:pPr>
              <w:autoSpaceDE w:val="0"/>
              <w:autoSpaceDN w:val="0"/>
              <w:adjustRightInd w:val="0"/>
              <w:spacing w:after="0" w:line="240" w:lineRule="auto"/>
              <w:contextualSpacing/>
              <w:rPr>
                <w:rFonts w:asciiTheme="minorBidi" w:hAnsiTheme="minorBidi"/>
                <w:color w:val="000000"/>
                <w:sz w:val="20"/>
                <w:szCs w:val="20"/>
              </w:rPr>
            </w:pPr>
            <w:r>
              <w:rPr>
                <w:rFonts w:asciiTheme="minorBidi" w:hAnsiTheme="minorBidi"/>
                <w:color w:val="000000"/>
                <w:sz w:val="20"/>
                <w:szCs w:val="20"/>
                <w:lang w:val="en-AU"/>
              </w:rPr>
              <w:t xml:space="preserve">8. </w:t>
            </w:r>
            <w:r w:rsidRPr="00293869">
              <w:rPr>
                <w:rFonts w:asciiTheme="minorBidi" w:hAnsiTheme="minorBidi"/>
                <w:color w:val="000000"/>
                <w:sz w:val="20"/>
                <w:szCs w:val="20"/>
              </w:rPr>
              <w:t>Conduct a study on prevalence of hepatitis antigen carriers</w:t>
            </w:r>
            <w:r w:rsidRPr="001F44B4">
              <w:rPr>
                <w:rFonts w:asciiTheme="minorBidi" w:hAnsiTheme="minorBidi"/>
                <w:color w:val="000000"/>
                <w:sz w:val="20"/>
                <w:szCs w:val="20"/>
              </w:rPr>
              <w:t xml:space="preserve"> </w:t>
            </w:r>
          </w:p>
        </w:tc>
        <w:tc>
          <w:tcPr>
            <w:tcW w:w="630" w:type="dxa"/>
            <w:gridSpan w:val="2"/>
            <w:vAlign w:val="bottom"/>
          </w:tcPr>
          <w:p w:rsidR="002B21D1" w:rsidRPr="00F01BF1" w:rsidRDefault="002B21D1" w:rsidP="00654AAD">
            <w:pPr>
              <w:spacing w:after="0" w:line="240" w:lineRule="auto"/>
              <w:rPr>
                <w:rFonts w:eastAsia="Times New Roman"/>
                <w:color w:val="000000"/>
                <w:sz w:val="20"/>
                <w:szCs w:val="20"/>
                <w:lang w:val="en-AU" w:eastAsia="en-AU"/>
              </w:rPr>
            </w:pPr>
          </w:p>
        </w:tc>
        <w:tc>
          <w:tcPr>
            <w:tcW w:w="630" w:type="dxa"/>
            <w:gridSpan w:val="2"/>
            <w:vAlign w:val="bottom"/>
          </w:tcPr>
          <w:p w:rsidR="002B21D1" w:rsidRPr="00F01BF1" w:rsidRDefault="002B21D1" w:rsidP="00654AAD">
            <w:pPr>
              <w:spacing w:after="0" w:line="240" w:lineRule="auto"/>
              <w:rPr>
                <w:rFonts w:eastAsia="Times New Roman"/>
                <w:color w:val="000000"/>
                <w:sz w:val="20"/>
                <w:szCs w:val="20"/>
                <w:lang w:val="en-AU" w:eastAsia="en-AU"/>
              </w:rPr>
            </w:pPr>
          </w:p>
        </w:tc>
        <w:tc>
          <w:tcPr>
            <w:tcW w:w="630" w:type="dxa"/>
            <w:gridSpan w:val="2"/>
            <w:vAlign w:val="bottom"/>
          </w:tcPr>
          <w:p w:rsidR="002B21D1" w:rsidRPr="00F01BF1" w:rsidRDefault="002B21D1" w:rsidP="00654AAD">
            <w:pPr>
              <w:spacing w:after="0" w:line="240" w:lineRule="auto"/>
              <w:rPr>
                <w:rFonts w:eastAsia="Times New Roman"/>
                <w:color w:val="000000"/>
                <w:sz w:val="20"/>
                <w:szCs w:val="20"/>
                <w:lang w:val="en-AU" w:eastAsia="en-AU"/>
              </w:rPr>
            </w:pPr>
          </w:p>
        </w:tc>
        <w:tc>
          <w:tcPr>
            <w:tcW w:w="662" w:type="dxa"/>
            <w:gridSpan w:val="2"/>
            <w:vAlign w:val="bottom"/>
          </w:tcPr>
          <w:p w:rsidR="002B21D1" w:rsidRPr="00F01BF1" w:rsidRDefault="002B21D1" w:rsidP="00654AAD">
            <w:pPr>
              <w:spacing w:after="0" w:line="240" w:lineRule="auto"/>
              <w:rPr>
                <w:rFonts w:eastAsia="Times New Roman"/>
                <w:color w:val="000000"/>
                <w:sz w:val="20"/>
                <w:szCs w:val="20"/>
                <w:lang w:val="en-AU" w:eastAsia="en-AU"/>
              </w:rPr>
            </w:pPr>
          </w:p>
        </w:tc>
        <w:tc>
          <w:tcPr>
            <w:tcW w:w="630" w:type="dxa"/>
            <w:gridSpan w:val="3"/>
            <w:shd w:val="clear" w:color="auto" w:fill="auto"/>
            <w:vAlign w:val="bottom"/>
          </w:tcPr>
          <w:p w:rsidR="002B21D1" w:rsidRPr="00F01BF1" w:rsidRDefault="002B21D1" w:rsidP="00654AAD">
            <w:pPr>
              <w:spacing w:after="0" w:line="240" w:lineRule="auto"/>
              <w:rPr>
                <w:rFonts w:eastAsia="Times New Roman"/>
                <w:color w:val="000000"/>
                <w:sz w:val="20"/>
                <w:szCs w:val="20"/>
                <w:lang w:val="en-AU" w:eastAsia="en-AU"/>
              </w:rPr>
            </w:pPr>
          </w:p>
        </w:tc>
      </w:tr>
      <w:tr w:rsidR="00382D00" w:rsidRPr="00F01BF1" w:rsidTr="004270A6">
        <w:trPr>
          <w:gridAfter w:val="1"/>
          <w:wAfter w:w="48" w:type="dxa"/>
          <w:trHeight w:val="239"/>
        </w:trPr>
        <w:tc>
          <w:tcPr>
            <w:tcW w:w="1383" w:type="dxa"/>
            <w:shd w:val="clear" w:color="auto" w:fill="00B0F0"/>
            <w:vAlign w:val="center"/>
          </w:tcPr>
          <w:p w:rsidR="00382D00" w:rsidRPr="004270A6" w:rsidRDefault="00382D00" w:rsidP="00382D00">
            <w:pPr>
              <w:spacing w:after="0" w:line="240" w:lineRule="auto"/>
              <w:jc w:val="both"/>
              <w:rPr>
                <w:rFonts w:ascii="Arial" w:eastAsia="Times New Roman" w:hAnsi="Arial" w:cs="Arial"/>
                <w:color w:val="FFFFFF" w:themeColor="background1"/>
                <w:sz w:val="20"/>
                <w:szCs w:val="20"/>
                <w:lang w:val="en-AU" w:eastAsia="en-AU"/>
              </w:rPr>
            </w:pPr>
            <w:r w:rsidRPr="004270A6">
              <w:rPr>
                <w:rFonts w:ascii="Arial" w:hAnsi="Arial" w:cs="Arial"/>
                <w:b/>
                <w:bCs/>
                <w:color w:val="FFFFFF" w:themeColor="background1"/>
                <w:sz w:val="20"/>
                <w:szCs w:val="20"/>
              </w:rPr>
              <w:t>Strategy 4</w:t>
            </w:r>
          </w:p>
        </w:tc>
        <w:tc>
          <w:tcPr>
            <w:tcW w:w="4671" w:type="dxa"/>
            <w:gridSpan w:val="2"/>
          </w:tcPr>
          <w:p w:rsidR="00382D00" w:rsidRPr="001F44B4" w:rsidRDefault="00382D00" w:rsidP="00382D00">
            <w:pPr>
              <w:autoSpaceDE w:val="0"/>
              <w:autoSpaceDN w:val="0"/>
              <w:adjustRightInd w:val="0"/>
              <w:spacing w:after="0" w:line="240" w:lineRule="auto"/>
              <w:contextualSpacing/>
              <w:rPr>
                <w:rFonts w:asciiTheme="minorBidi" w:hAnsiTheme="minorBidi"/>
                <w:color w:val="000000"/>
                <w:sz w:val="20"/>
                <w:szCs w:val="20"/>
              </w:rPr>
            </w:pPr>
            <w:r>
              <w:rPr>
                <w:rFonts w:asciiTheme="minorBidi" w:hAnsiTheme="minorBidi"/>
                <w:color w:val="000000"/>
                <w:sz w:val="20"/>
                <w:szCs w:val="20"/>
              </w:rPr>
              <w:t>Malaria IEC, capacity building, provision of equipment, medicine and materials and operational research</w:t>
            </w:r>
          </w:p>
        </w:tc>
        <w:tc>
          <w:tcPr>
            <w:tcW w:w="630" w:type="dxa"/>
            <w:gridSpan w:val="2"/>
            <w:vAlign w:val="bottom"/>
          </w:tcPr>
          <w:p w:rsidR="00382D00" w:rsidRPr="00F01BF1" w:rsidRDefault="00382D00" w:rsidP="00382D00">
            <w:pPr>
              <w:spacing w:after="0" w:line="240" w:lineRule="auto"/>
              <w:rPr>
                <w:rFonts w:eastAsia="Times New Roman"/>
                <w:color w:val="000000"/>
                <w:sz w:val="20"/>
                <w:szCs w:val="20"/>
                <w:lang w:val="en-AU" w:eastAsia="en-AU"/>
              </w:rPr>
            </w:pPr>
          </w:p>
        </w:tc>
        <w:tc>
          <w:tcPr>
            <w:tcW w:w="630" w:type="dxa"/>
            <w:gridSpan w:val="2"/>
            <w:vAlign w:val="bottom"/>
          </w:tcPr>
          <w:p w:rsidR="00382D00" w:rsidRPr="00F01BF1" w:rsidRDefault="00382D00" w:rsidP="00382D00">
            <w:pPr>
              <w:spacing w:after="0" w:line="240" w:lineRule="auto"/>
              <w:rPr>
                <w:rFonts w:eastAsia="Times New Roman"/>
                <w:color w:val="000000"/>
                <w:sz w:val="20"/>
                <w:szCs w:val="20"/>
                <w:lang w:val="en-AU" w:eastAsia="en-AU"/>
              </w:rPr>
            </w:pPr>
          </w:p>
        </w:tc>
        <w:tc>
          <w:tcPr>
            <w:tcW w:w="630" w:type="dxa"/>
            <w:gridSpan w:val="2"/>
            <w:vAlign w:val="bottom"/>
          </w:tcPr>
          <w:p w:rsidR="00382D00" w:rsidRPr="00F01BF1" w:rsidRDefault="00382D00" w:rsidP="00382D00">
            <w:pPr>
              <w:spacing w:after="0" w:line="240" w:lineRule="auto"/>
              <w:rPr>
                <w:rFonts w:eastAsia="Times New Roman"/>
                <w:color w:val="000000"/>
                <w:sz w:val="20"/>
                <w:szCs w:val="20"/>
                <w:lang w:val="en-AU" w:eastAsia="en-AU"/>
              </w:rPr>
            </w:pPr>
          </w:p>
        </w:tc>
        <w:tc>
          <w:tcPr>
            <w:tcW w:w="662" w:type="dxa"/>
            <w:gridSpan w:val="2"/>
            <w:vAlign w:val="bottom"/>
          </w:tcPr>
          <w:p w:rsidR="00382D00" w:rsidRPr="00F01BF1" w:rsidRDefault="00382D00" w:rsidP="00382D00">
            <w:pPr>
              <w:spacing w:after="0" w:line="240" w:lineRule="auto"/>
              <w:rPr>
                <w:rFonts w:eastAsia="Times New Roman"/>
                <w:color w:val="000000"/>
                <w:sz w:val="20"/>
                <w:szCs w:val="20"/>
                <w:lang w:val="en-AU" w:eastAsia="en-AU"/>
              </w:rPr>
            </w:pPr>
          </w:p>
        </w:tc>
        <w:tc>
          <w:tcPr>
            <w:tcW w:w="630" w:type="dxa"/>
            <w:gridSpan w:val="3"/>
            <w:shd w:val="clear" w:color="auto" w:fill="auto"/>
            <w:vAlign w:val="bottom"/>
          </w:tcPr>
          <w:p w:rsidR="00382D00" w:rsidRPr="00F01BF1" w:rsidRDefault="00382D00" w:rsidP="00382D00">
            <w:pPr>
              <w:spacing w:after="0" w:line="240" w:lineRule="auto"/>
              <w:rPr>
                <w:rFonts w:eastAsia="Times New Roman"/>
                <w:color w:val="000000"/>
                <w:sz w:val="20"/>
                <w:szCs w:val="20"/>
                <w:lang w:val="en-AU" w:eastAsia="en-AU"/>
              </w:rPr>
            </w:pPr>
          </w:p>
        </w:tc>
      </w:tr>
      <w:tr w:rsidR="00382D00" w:rsidRPr="00F01BF1" w:rsidTr="004270A6">
        <w:trPr>
          <w:gridAfter w:val="1"/>
          <w:wAfter w:w="48" w:type="dxa"/>
          <w:trHeight w:val="563"/>
        </w:trPr>
        <w:tc>
          <w:tcPr>
            <w:tcW w:w="1383" w:type="dxa"/>
            <w:vMerge w:val="restart"/>
            <w:shd w:val="clear" w:color="auto" w:fill="00B0F0"/>
          </w:tcPr>
          <w:p w:rsidR="00382D00" w:rsidRPr="004270A6" w:rsidRDefault="00382D00" w:rsidP="00382D00">
            <w:pPr>
              <w:autoSpaceDE w:val="0"/>
              <w:autoSpaceDN w:val="0"/>
              <w:adjustRightInd w:val="0"/>
              <w:spacing w:after="0" w:line="240" w:lineRule="auto"/>
              <w:rPr>
                <w:rFonts w:ascii="Arial" w:hAnsi="Arial" w:cs="Arial"/>
                <w:b/>
                <w:bCs/>
                <w:color w:val="FFFFFF" w:themeColor="background1"/>
                <w:sz w:val="20"/>
                <w:szCs w:val="20"/>
              </w:rPr>
            </w:pPr>
            <w:r w:rsidRPr="004270A6">
              <w:rPr>
                <w:rFonts w:ascii="Arial" w:hAnsi="Arial" w:cs="Arial"/>
                <w:b/>
                <w:bCs/>
                <w:color w:val="FFFFFF" w:themeColor="background1"/>
                <w:sz w:val="20"/>
                <w:szCs w:val="20"/>
              </w:rPr>
              <w:t>Proposed Activities</w:t>
            </w:r>
          </w:p>
          <w:p w:rsidR="00382D00" w:rsidRPr="004270A6" w:rsidRDefault="00382D00" w:rsidP="00382D00">
            <w:pPr>
              <w:spacing w:after="0" w:line="240" w:lineRule="auto"/>
              <w:rPr>
                <w:rFonts w:ascii="Arial" w:eastAsia="Times New Roman" w:hAnsi="Arial" w:cs="Arial"/>
                <w:color w:val="FFFFFF" w:themeColor="background1"/>
                <w:sz w:val="20"/>
                <w:szCs w:val="20"/>
                <w:lang w:val="en-AU" w:eastAsia="en-AU"/>
              </w:rPr>
            </w:pPr>
          </w:p>
        </w:tc>
        <w:tc>
          <w:tcPr>
            <w:tcW w:w="4671" w:type="dxa"/>
            <w:gridSpan w:val="2"/>
          </w:tcPr>
          <w:p w:rsidR="00382D00" w:rsidRPr="00CE2C7A" w:rsidRDefault="00382D00" w:rsidP="00382D00">
            <w:pPr>
              <w:autoSpaceDE w:val="0"/>
              <w:autoSpaceDN w:val="0"/>
              <w:adjustRightInd w:val="0"/>
              <w:spacing w:after="0" w:line="240" w:lineRule="auto"/>
              <w:rPr>
                <w:rFonts w:asciiTheme="minorBidi" w:hAnsiTheme="minorBidi"/>
                <w:color w:val="000000"/>
                <w:sz w:val="20"/>
                <w:szCs w:val="20"/>
              </w:rPr>
            </w:pPr>
            <w:r w:rsidRPr="00CE2C7A">
              <w:rPr>
                <w:rFonts w:asciiTheme="minorBidi" w:hAnsiTheme="minorBidi"/>
                <w:color w:val="000000"/>
                <w:sz w:val="20"/>
                <w:szCs w:val="20"/>
              </w:rPr>
              <w:t>1. To continue and consolidate IEC activities to the community on malaria prevention</w:t>
            </w:r>
          </w:p>
        </w:tc>
        <w:tc>
          <w:tcPr>
            <w:tcW w:w="630" w:type="dxa"/>
            <w:gridSpan w:val="2"/>
            <w:shd w:val="clear" w:color="auto" w:fill="FFFFFF" w:themeFill="background1"/>
            <w:vAlign w:val="bottom"/>
          </w:tcPr>
          <w:p w:rsidR="00382D00" w:rsidRPr="00CE2C7A" w:rsidRDefault="00382D00" w:rsidP="00382D00">
            <w:pPr>
              <w:spacing w:after="0" w:line="240" w:lineRule="auto"/>
              <w:rPr>
                <w:rFonts w:eastAsia="Times New Roman"/>
                <w:color w:val="000000"/>
                <w:sz w:val="20"/>
                <w:szCs w:val="20"/>
                <w:lang w:eastAsia="en-AU"/>
              </w:rPr>
            </w:pPr>
          </w:p>
        </w:tc>
        <w:tc>
          <w:tcPr>
            <w:tcW w:w="630" w:type="dxa"/>
            <w:gridSpan w:val="2"/>
            <w:shd w:val="clear" w:color="auto" w:fill="FFFFFF" w:themeFill="background1"/>
            <w:vAlign w:val="bottom"/>
          </w:tcPr>
          <w:p w:rsidR="00382D00" w:rsidRPr="00F01BF1" w:rsidRDefault="00382D00" w:rsidP="00382D00">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382D00" w:rsidRPr="00F01BF1" w:rsidRDefault="00382D00" w:rsidP="00382D00">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382D00" w:rsidRPr="00F01BF1" w:rsidRDefault="00382D00" w:rsidP="00382D00">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382D00" w:rsidRPr="00F01BF1" w:rsidRDefault="00382D00" w:rsidP="00382D00">
            <w:pPr>
              <w:spacing w:after="0" w:line="240" w:lineRule="auto"/>
              <w:rPr>
                <w:rFonts w:eastAsia="Times New Roman"/>
                <w:color w:val="000000"/>
                <w:sz w:val="20"/>
                <w:szCs w:val="20"/>
                <w:lang w:val="en-AU" w:eastAsia="en-AU"/>
              </w:rPr>
            </w:pPr>
            <w:r w:rsidRPr="00F01BF1">
              <w:rPr>
                <w:rFonts w:eastAsia="Times New Roman"/>
                <w:color w:val="000000"/>
                <w:sz w:val="20"/>
                <w:szCs w:val="20"/>
                <w:lang w:val="en-AU" w:eastAsia="en-AU"/>
              </w:rPr>
              <w:t> </w:t>
            </w:r>
          </w:p>
        </w:tc>
      </w:tr>
      <w:tr w:rsidR="00382D00" w:rsidRPr="00F01BF1" w:rsidTr="004270A6">
        <w:trPr>
          <w:gridAfter w:val="1"/>
          <w:wAfter w:w="48" w:type="dxa"/>
          <w:trHeight w:val="544"/>
        </w:trPr>
        <w:tc>
          <w:tcPr>
            <w:tcW w:w="1383" w:type="dxa"/>
            <w:vMerge/>
            <w:shd w:val="clear" w:color="auto" w:fill="00B0F0"/>
            <w:vAlign w:val="center"/>
          </w:tcPr>
          <w:p w:rsidR="00382D00" w:rsidRPr="00F01BF1" w:rsidRDefault="00382D00" w:rsidP="00382D00">
            <w:pPr>
              <w:spacing w:after="0" w:line="240" w:lineRule="auto"/>
              <w:jc w:val="both"/>
              <w:rPr>
                <w:rFonts w:ascii="Arial" w:eastAsia="Times New Roman" w:hAnsi="Arial" w:cs="Arial"/>
                <w:b/>
                <w:color w:val="000000"/>
                <w:sz w:val="20"/>
                <w:szCs w:val="20"/>
                <w:lang w:val="en-AU" w:eastAsia="en-AU"/>
              </w:rPr>
            </w:pPr>
          </w:p>
        </w:tc>
        <w:tc>
          <w:tcPr>
            <w:tcW w:w="4671" w:type="dxa"/>
            <w:gridSpan w:val="2"/>
          </w:tcPr>
          <w:p w:rsidR="00382D00" w:rsidRPr="00CE2C7A" w:rsidRDefault="00382D00" w:rsidP="00382D00">
            <w:pPr>
              <w:autoSpaceDE w:val="0"/>
              <w:autoSpaceDN w:val="0"/>
              <w:adjustRightInd w:val="0"/>
              <w:spacing w:after="0" w:line="240" w:lineRule="auto"/>
              <w:rPr>
                <w:rFonts w:asciiTheme="minorBidi" w:hAnsiTheme="minorBidi"/>
                <w:color w:val="000000"/>
                <w:sz w:val="20"/>
                <w:szCs w:val="20"/>
              </w:rPr>
            </w:pPr>
            <w:r w:rsidRPr="00CE2C7A">
              <w:rPr>
                <w:rFonts w:asciiTheme="minorBidi" w:hAnsiTheme="minorBidi"/>
                <w:color w:val="000000"/>
                <w:sz w:val="20"/>
                <w:szCs w:val="20"/>
              </w:rPr>
              <w:t>2. To strengthen the capacity of malaria program:</w:t>
            </w:r>
          </w:p>
          <w:p w:rsidR="00382D00" w:rsidRPr="00CE2C7A" w:rsidRDefault="00382D00" w:rsidP="00AD1C56">
            <w:pPr>
              <w:numPr>
                <w:ilvl w:val="0"/>
                <w:numId w:val="10"/>
              </w:numPr>
              <w:autoSpaceDE w:val="0"/>
              <w:autoSpaceDN w:val="0"/>
              <w:adjustRightInd w:val="0"/>
              <w:spacing w:after="0" w:line="240" w:lineRule="auto"/>
              <w:ind w:left="357" w:hanging="357"/>
              <w:contextualSpacing/>
              <w:rPr>
                <w:rFonts w:asciiTheme="minorBidi" w:hAnsiTheme="minorBidi"/>
                <w:color w:val="000000"/>
                <w:sz w:val="20"/>
                <w:szCs w:val="20"/>
              </w:rPr>
            </w:pPr>
            <w:r w:rsidRPr="00CE2C7A">
              <w:rPr>
                <w:rFonts w:asciiTheme="minorBidi" w:hAnsiTheme="minorBidi"/>
                <w:color w:val="000000"/>
                <w:sz w:val="20"/>
                <w:szCs w:val="20"/>
              </w:rPr>
              <w:t>procuring PCR to the central level;</w:t>
            </w:r>
          </w:p>
          <w:p w:rsidR="00382D00" w:rsidRPr="00CE2C7A" w:rsidRDefault="00382D00" w:rsidP="00AD1C56">
            <w:pPr>
              <w:numPr>
                <w:ilvl w:val="0"/>
                <w:numId w:val="10"/>
              </w:numPr>
              <w:autoSpaceDE w:val="0"/>
              <w:autoSpaceDN w:val="0"/>
              <w:adjustRightInd w:val="0"/>
              <w:spacing w:after="0" w:line="240" w:lineRule="auto"/>
              <w:ind w:left="357" w:hanging="357"/>
              <w:contextualSpacing/>
              <w:rPr>
                <w:rFonts w:asciiTheme="minorBidi" w:hAnsiTheme="minorBidi"/>
                <w:color w:val="000000"/>
                <w:sz w:val="20"/>
                <w:szCs w:val="20"/>
              </w:rPr>
            </w:pPr>
            <w:r w:rsidRPr="00CE2C7A">
              <w:rPr>
                <w:rFonts w:asciiTheme="minorBidi" w:hAnsiTheme="minorBidi"/>
                <w:color w:val="000000"/>
                <w:sz w:val="20"/>
                <w:szCs w:val="20"/>
              </w:rPr>
              <w:t>mosquito survey kits for the county rapid response teams;</w:t>
            </w:r>
          </w:p>
          <w:p w:rsidR="00382D00" w:rsidRPr="00CE2C7A" w:rsidRDefault="00382D00" w:rsidP="00AD1C56">
            <w:pPr>
              <w:numPr>
                <w:ilvl w:val="0"/>
                <w:numId w:val="10"/>
              </w:numPr>
              <w:autoSpaceDE w:val="0"/>
              <w:autoSpaceDN w:val="0"/>
              <w:adjustRightInd w:val="0"/>
              <w:spacing w:after="0" w:line="240" w:lineRule="auto"/>
              <w:ind w:left="357" w:hanging="357"/>
              <w:contextualSpacing/>
              <w:rPr>
                <w:rFonts w:asciiTheme="minorBidi" w:hAnsiTheme="minorBidi"/>
                <w:color w:val="000000"/>
                <w:sz w:val="20"/>
                <w:szCs w:val="20"/>
              </w:rPr>
            </w:pPr>
            <w:r w:rsidRPr="00CE2C7A">
              <w:rPr>
                <w:rFonts w:asciiTheme="minorBidi" w:hAnsiTheme="minorBidi"/>
                <w:color w:val="000000"/>
                <w:sz w:val="20"/>
                <w:szCs w:val="20"/>
              </w:rPr>
              <w:t>mosquito nets, drugs and insecticidal;</w:t>
            </w:r>
          </w:p>
          <w:p w:rsidR="00382D00" w:rsidRPr="00CE2C7A" w:rsidRDefault="00382D00" w:rsidP="00AD1C56">
            <w:pPr>
              <w:pStyle w:val="ListParagraph"/>
              <w:numPr>
                <w:ilvl w:val="0"/>
                <w:numId w:val="10"/>
              </w:numPr>
              <w:autoSpaceDE w:val="0"/>
              <w:autoSpaceDN w:val="0"/>
              <w:adjustRightInd w:val="0"/>
              <w:spacing w:after="0" w:line="240" w:lineRule="auto"/>
              <w:ind w:left="357" w:hanging="357"/>
              <w:rPr>
                <w:rFonts w:asciiTheme="minorBidi" w:hAnsiTheme="minorBidi"/>
                <w:color w:val="000000"/>
                <w:sz w:val="20"/>
                <w:szCs w:val="20"/>
              </w:rPr>
            </w:pPr>
            <w:r w:rsidRPr="00CE2C7A">
              <w:rPr>
                <w:rFonts w:asciiTheme="minorBidi" w:hAnsiTheme="minorBidi"/>
                <w:color w:val="000000"/>
                <w:sz w:val="20"/>
                <w:szCs w:val="20"/>
              </w:rPr>
              <w:t>Entomology training for the county at the provincial level.</w:t>
            </w:r>
          </w:p>
        </w:tc>
        <w:tc>
          <w:tcPr>
            <w:tcW w:w="630" w:type="dxa"/>
            <w:gridSpan w:val="2"/>
            <w:shd w:val="clear" w:color="auto" w:fill="FFFFFF" w:themeFill="background1"/>
            <w:vAlign w:val="bottom"/>
          </w:tcPr>
          <w:p w:rsidR="00382D00" w:rsidRPr="00F01BF1" w:rsidRDefault="00382D00" w:rsidP="00382D00">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382D00" w:rsidRPr="00F01BF1" w:rsidRDefault="00382D00" w:rsidP="00382D00">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382D00" w:rsidRPr="00F01BF1" w:rsidRDefault="00382D00" w:rsidP="00382D00">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382D00" w:rsidRPr="00F01BF1" w:rsidRDefault="00382D00" w:rsidP="00382D00">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382D00" w:rsidRPr="00F01BF1" w:rsidRDefault="00382D00" w:rsidP="00382D00">
            <w:pPr>
              <w:spacing w:after="0" w:line="240" w:lineRule="auto"/>
              <w:rPr>
                <w:rFonts w:eastAsia="Times New Roman"/>
                <w:color w:val="000000"/>
                <w:sz w:val="20"/>
                <w:szCs w:val="20"/>
                <w:lang w:val="en-AU" w:eastAsia="en-AU"/>
              </w:rPr>
            </w:pPr>
          </w:p>
        </w:tc>
      </w:tr>
      <w:tr w:rsidR="00382D00" w:rsidRPr="00F01BF1" w:rsidTr="004270A6">
        <w:trPr>
          <w:gridAfter w:val="1"/>
          <w:wAfter w:w="48" w:type="dxa"/>
          <w:trHeight w:val="321"/>
        </w:trPr>
        <w:tc>
          <w:tcPr>
            <w:tcW w:w="1383" w:type="dxa"/>
            <w:vMerge/>
            <w:shd w:val="clear" w:color="auto" w:fill="00B0F0"/>
            <w:vAlign w:val="center"/>
          </w:tcPr>
          <w:p w:rsidR="00382D00" w:rsidRPr="00F01BF1" w:rsidRDefault="00382D00" w:rsidP="00382D00">
            <w:pPr>
              <w:spacing w:after="0" w:line="240" w:lineRule="auto"/>
              <w:jc w:val="both"/>
              <w:rPr>
                <w:rFonts w:ascii="Arial" w:eastAsia="Times New Roman" w:hAnsi="Arial" w:cs="Arial"/>
                <w:color w:val="000000"/>
                <w:sz w:val="20"/>
                <w:szCs w:val="20"/>
                <w:lang w:val="en-AU" w:eastAsia="en-AU"/>
              </w:rPr>
            </w:pPr>
          </w:p>
        </w:tc>
        <w:tc>
          <w:tcPr>
            <w:tcW w:w="4671" w:type="dxa"/>
            <w:gridSpan w:val="2"/>
          </w:tcPr>
          <w:p w:rsidR="00382D00" w:rsidRPr="00CE2C7A" w:rsidRDefault="00382D00" w:rsidP="00382D00">
            <w:pPr>
              <w:autoSpaceDE w:val="0"/>
              <w:autoSpaceDN w:val="0"/>
              <w:adjustRightInd w:val="0"/>
              <w:spacing w:after="0" w:line="240" w:lineRule="auto"/>
              <w:contextualSpacing/>
              <w:rPr>
                <w:rFonts w:asciiTheme="minorBidi" w:hAnsiTheme="minorBidi"/>
                <w:color w:val="000000"/>
                <w:sz w:val="20"/>
                <w:szCs w:val="20"/>
              </w:rPr>
            </w:pPr>
            <w:r>
              <w:rPr>
                <w:rFonts w:asciiTheme="minorBidi" w:hAnsiTheme="minorBidi"/>
                <w:color w:val="000000"/>
                <w:sz w:val="20"/>
                <w:szCs w:val="20"/>
              </w:rPr>
              <w:t>3. T</w:t>
            </w:r>
            <w:r w:rsidRPr="00CE2C7A">
              <w:rPr>
                <w:rFonts w:asciiTheme="minorBidi" w:hAnsiTheme="minorBidi"/>
                <w:color w:val="000000"/>
                <w:sz w:val="20"/>
                <w:szCs w:val="20"/>
              </w:rPr>
              <w:t>o keep a vigilant M&amp;E system</w:t>
            </w:r>
          </w:p>
        </w:tc>
        <w:tc>
          <w:tcPr>
            <w:tcW w:w="630" w:type="dxa"/>
            <w:gridSpan w:val="2"/>
            <w:shd w:val="clear" w:color="auto" w:fill="FFFFFF" w:themeFill="background1"/>
            <w:vAlign w:val="bottom"/>
          </w:tcPr>
          <w:p w:rsidR="00382D00" w:rsidRPr="00F01BF1" w:rsidRDefault="00382D00" w:rsidP="00382D00">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382D00" w:rsidRPr="00F01BF1" w:rsidRDefault="00382D00" w:rsidP="00382D00">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382D00" w:rsidRPr="00F01BF1" w:rsidRDefault="00382D00" w:rsidP="00382D00">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382D00" w:rsidRPr="00F01BF1" w:rsidRDefault="00382D00" w:rsidP="00382D00">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382D00" w:rsidRPr="00F01BF1" w:rsidRDefault="00382D00" w:rsidP="00382D00">
            <w:pPr>
              <w:spacing w:after="0" w:line="240" w:lineRule="auto"/>
              <w:rPr>
                <w:rFonts w:eastAsia="Times New Roman"/>
                <w:color w:val="000000"/>
                <w:sz w:val="20"/>
                <w:szCs w:val="20"/>
                <w:lang w:val="en-AU" w:eastAsia="en-AU"/>
              </w:rPr>
            </w:pPr>
          </w:p>
        </w:tc>
      </w:tr>
      <w:tr w:rsidR="00382D00" w:rsidRPr="00F01BF1" w:rsidTr="004270A6">
        <w:trPr>
          <w:gridAfter w:val="1"/>
          <w:wAfter w:w="48" w:type="dxa"/>
          <w:trHeight w:val="268"/>
        </w:trPr>
        <w:tc>
          <w:tcPr>
            <w:tcW w:w="1383" w:type="dxa"/>
            <w:vMerge/>
            <w:shd w:val="clear" w:color="auto" w:fill="00B0F0"/>
            <w:vAlign w:val="center"/>
          </w:tcPr>
          <w:p w:rsidR="00382D00" w:rsidRPr="00F01BF1" w:rsidRDefault="00382D00" w:rsidP="00382D00">
            <w:pPr>
              <w:spacing w:after="0" w:line="240" w:lineRule="auto"/>
              <w:jc w:val="both"/>
              <w:rPr>
                <w:rFonts w:ascii="Arial" w:eastAsia="Times New Roman" w:hAnsi="Arial" w:cs="Arial"/>
                <w:color w:val="000000"/>
                <w:sz w:val="20"/>
                <w:szCs w:val="20"/>
                <w:lang w:val="en-AU" w:eastAsia="en-AU"/>
              </w:rPr>
            </w:pPr>
          </w:p>
        </w:tc>
        <w:tc>
          <w:tcPr>
            <w:tcW w:w="4671" w:type="dxa"/>
            <w:gridSpan w:val="2"/>
          </w:tcPr>
          <w:p w:rsidR="00382D00" w:rsidRPr="00CE2C7A" w:rsidRDefault="00382D00" w:rsidP="00382D00">
            <w:pPr>
              <w:autoSpaceDE w:val="0"/>
              <w:autoSpaceDN w:val="0"/>
              <w:adjustRightInd w:val="0"/>
              <w:spacing w:after="0" w:line="240" w:lineRule="auto"/>
              <w:rPr>
                <w:rFonts w:asciiTheme="minorBidi" w:hAnsiTheme="minorBidi"/>
                <w:color w:val="000000"/>
                <w:sz w:val="20"/>
                <w:szCs w:val="20"/>
              </w:rPr>
            </w:pPr>
            <w:r w:rsidRPr="00CE2C7A">
              <w:rPr>
                <w:rFonts w:asciiTheme="minorBidi" w:hAnsiTheme="minorBidi"/>
                <w:color w:val="000000"/>
                <w:sz w:val="20"/>
                <w:szCs w:val="20"/>
              </w:rPr>
              <w:t>4. To implement the operational research program for elimination of malaria</w:t>
            </w:r>
          </w:p>
        </w:tc>
        <w:tc>
          <w:tcPr>
            <w:tcW w:w="630" w:type="dxa"/>
            <w:gridSpan w:val="2"/>
            <w:shd w:val="clear" w:color="auto" w:fill="FFFFFF" w:themeFill="background1"/>
            <w:vAlign w:val="bottom"/>
          </w:tcPr>
          <w:p w:rsidR="00382D00" w:rsidRPr="00F01BF1" w:rsidRDefault="00382D00" w:rsidP="00382D00">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382D00" w:rsidRPr="00F01BF1" w:rsidRDefault="00382D00" w:rsidP="00382D00">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382D00" w:rsidRPr="00F01BF1" w:rsidRDefault="00382D00" w:rsidP="00382D00">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382D00" w:rsidRPr="00F01BF1" w:rsidRDefault="00382D00" w:rsidP="00382D00">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382D00" w:rsidRPr="00F01BF1" w:rsidRDefault="00382D00" w:rsidP="00382D00">
            <w:pPr>
              <w:spacing w:after="0" w:line="240" w:lineRule="auto"/>
              <w:rPr>
                <w:rFonts w:eastAsia="Times New Roman"/>
                <w:color w:val="000000"/>
                <w:sz w:val="20"/>
                <w:szCs w:val="20"/>
                <w:lang w:val="en-AU" w:eastAsia="en-AU"/>
              </w:rPr>
            </w:pPr>
          </w:p>
        </w:tc>
      </w:tr>
      <w:tr w:rsidR="00382D00" w:rsidRPr="00F01BF1" w:rsidTr="004270A6">
        <w:trPr>
          <w:gridAfter w:val="1"/>
          <w:wAfter w:w="48" w:type="dxa"/>
          <w:trHeight w:val="268"/>
        </w:trPr>
        <w:tc>
          <w:tcPr>
            <w:tcW w:w="1383" w:type="dxa"/>
            <w:vMerge/>
            <w:shd w:val="clear" w:color="auto" w:fill="00B0F0"/>
            <w:vAlign w:val="center"/>
          </w:tcPr>
          <w:p w:rsidR="00382D00" w:rsidRPr="00F01BF1" w:rsidRDefault="00382D00" w:rsidP="00382D00">
            <w:pPr>
              <w:spacing w:after="0" w:line="240" w:lineRule="auto"/>
              <w:jc w:val="both"/>
              <w:rPr>
                <w:rFonts w:ascii="Arial" w:eastAsia="Times New Roman" w:hAnsi="Arial" w:cs="Arial"/>
                <w:color w:val="000000"/>
                <w:sz w:val="20"/>
                <w:szCs w:val="20"/>
                <w:lang w:val="en-AU" w:eastAsia="en-AU"/>
              </w:rPr>
            </w:pPr>
          </w:p>
        </w:tc>
        <w:tc>
          <w:tcPr>
            <w:tcW w:w="4671" w:type="dxa"/>
            <w:gridSpan w:val="2"/>
          </w:tcPr>
          <w:p w:rsidR="00382D00" w:rsidRPr="004724AA" w:rsidRDefault="00382D00" w:rsidP="00382D00">
            <w:pPr>
              <w:contextualSpacing/>
              <w:rPr>
                <w:rFonts w:asciiTheme="minorBidi" w:hAnsiTheme="minorBidi"/>
                <w:sz w:val="20"/>
                <w:szCs w:val="20"/>
              </w:rPr>
            </w:pPr>
            <w:r w:rsidRPr="004724AA">
              <w:rPr>
                <w:rFonts w:asciiTheme="minorBidi" w:hAnsiTheme="minorBidi"/>
                <w:sz w:val="20"/>
                <w:szCs w:val="20"/>
              </w:rPr>
              <w:t xml:space="preserve">5. Develop national strategy for control of STH &amp; </w:t>
            </w:r>
            <w:r>
              <w:rPr>
                <w:rFonts w:asciiTheme="minorBidi" w:hAnsiTheme="minorBidi"/>
                <w:sz w:val="20"/>
                <w:szCs w:val="20"/>
              </w:rPr>
              <w:t>Trematodes</w:t>
            </w:r>
          </w:p>
        </w:tc>
        <w:tc>
          <w:tcPr>
            <w:tcW w:w="630" w:type="dxa"/>
            <w:gridSpan w:val="2"/>
            <w:shd w:val="clear" w:color="auto" w:fill="FFFFFF" w:themeFill="background1"/>
            <w:vAlign w:val="bottom"/>
          </w:tcPr>
          <w:p w:rsidR="00382D00" w:rsidRPr="00F01BF1" w:rsidRDefault="00382D00" w:rsidP="00382D00">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382D00" w:rsidRPr="00F01BF1" w:rsidRDefault="00382D00" w:rsidP="00382D00">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382D00" w:rsidRPr="00F01BF1" w:rsidRDefault="00382D00" w:rsidP="00382D00">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382D00" w:rsidRPr="00F01BF1" w:rsidRDefault="00382D00" w:rsidP="00382D00">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382D00" w:rsidRPr="00F01BF1" w:rsidRDefault="00382D00" w:rsidP="00382D00">
            <w:pPr>
              <w:spacing w:after="0" w:line="240" w:lineRule="auto"/>
              <w:rPr>
                <w:rFonts w:eastAsia="Times New Roman"/>
                <w:color w:val="000000"/>
                <w:sz w:val="20"/>
                <w:szCs w:val="20"/>
                <w:lang w:val="en-AU" w:eastAsia="en-AU"/>
              </w:rPr>
            </w:pPr>
          </w:p>
        </w:tc>
      </w:tr>
      <w:tr w:rsidR="00382D00" w:rsidRPr="00F01BF1" w:rsidTr="004270A6">
        <w:trPr>
          <w:gridAfter w:val="1"/>
          <w:wAfter w:w="48" w:type="dxa"/>
          <w:trHeight w:val="268"/>
        </w:trPr>
        <w:tc>
          <w:tcPr>
            <w:tcW w:w="1383" w:type="dxa"/>
            <w:vMerge/>
            <w:shd w:val="clear" w:color="auto" w:fill="00B0F0"/>
            <w:vAlign w:val="center"/>
          </w:tcPr>
          <w:p w:rsidR="00382D00" w:rsidRPr="00F01BF1" w:rsidRDefault="00382D00" w:rsidP="00382D00">
            <w:pPr>
              <w:spacing w:after="0" w:line="240" w:lineRule="auto"/>
              <w:jc w:val="both"/>
              <w:rPr>
                <w:rFonts w:ascii="Arial" w:eastAsia="Times New Roman" w:hAnsi="Arial" w:cs="Arial"/>
                <w:color w:val="000000"/>
                <w:sz w:val="20"/>
                <w:szCs w:val="20"/>
                <w:lang w:val="en-AU" w:eastAsia="en-AU"/>
              </w:rPr>
            </w:pPr>
          </w:p>
        </w:tc>
        <w:tc>
          <w:tcPr>
            <w:tcW w:w="4671" w:type="dxa"/>
            <w:gridSpan w:val="2"/>
          </w:tcPr>
          <w:p w:rsidR="00382D00" w:rsidRPr="004724AA" w:rsidRDefault="00382D00" w:rsidP="00382D00">
            <w:pPr>
              <w:contextualSpacing/>
              <w:rPr>
                <w:rFonts w:asciiTheme="minorBidi" w:hAnsiTheme="minorBidi"/>
                <w:sz w:val="20"/>
                <w:szCs w:val="20"/>
              </w:rPr>
            </w:pPr>
            <w:r w:rsidRPr="004724AA">
              <w:rPr>
                <w:rFonts w:asciiTheme="minorBidi" w:hAnsiTheme="minorBidi"/>
                <w:sz w:val="20"/>
                <w:szCs w:val="20"/>
              </w:rPr>
              <w:t xml:space="preserve">6. Provide treatment and update diagnostic </w:t>
            </w:r>
            <w:r>
              <w:rPr>
                <w:rFonts w:asciiTheme="minorBidi" w:hAnsiTheme="minorBidi"/>
                <w:sz w:val="20"/>
                <w:szCs w:val="20"/>
              </w:rPr>
              <w:t>&amp;</w:t>
            </w:r>
            <w:r w:rsidRPr="004724AA">
              <w:rPr>
                <w:rFonts w:asciiTheme="minorBidi" w:hAnsiTheme="minorBidi"/>
                <w:sz w:val="20"/>
                <w:szCs w:val="20"/>
              </w:rPr>
              <w:t xml:space="preserve"> treatment capacity especially at the PHC level</w:t>
            </w:r>
          </w:p>
        </w:tc>
        <w:tc>
          <w:tcPr>
            <w:tcW w:w="630" w:type="dxa"/>
            <w:gridSpan w:val="2"/>
            <w:shd w:val="clear" w:color="auto" w:fill="FFFFFF" w:themeFill="background1"/>
            <w:vAlign w:val="bottom"/>
          </w:tcPr>
          <w:p w:rsidR="00382D00" w:rsidRPr="00F01BF1" w:rsidRDefault="00382D00" w:rsidP="00382D00">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382D00" w:rsidRPr="00F01BF1" w:rsidRDefault="00382D00" w:rsidP="00382D00">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382D00" w:rsidRPr="00F01BF1" w:rsidRDefault="00382D00" w:rsidP="00382D00">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382D00" w:rsidRPr="00F01BF1" w:rsidRDefault="00382D00" w:rsidP="00382D00">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382D00" w:rsidRPr="00F01BF1" w:rsidRDefault="00382D00" w:rsidP="00382D00">
            <w:pPr>
              <w:spacing w:after="0" w:line="240" w:lineRule="auto"/>
              <w:rPr>
                <w:rFonts w:eastAsia="Times New Roman"/>
                <w:color w:val="000000"/>
                <w:sz w:val="20"/>
                <w:szCs w:val="20"/>
                <w:lang w:val="en-AU" w:eastAsia="en-AU"/>
              </w:rPr>
            </w:pPr>
          </w:p>
        </w:tc>
      </w:tr>
      <w:tr w:rsidR="00382D00" w:rsidRPr="00F01BF1" w:rsidTr="004270A6">
        <w:trPr>
          <w:gridAfter w:val="1"/>
          <w:wAfter w:w="48" w:type="dxa"/>
          <w:trHeight w:val="268"/>
        </w:trPr>
        <w:tc>
          <w:tcPr>
            <w:tcW w:w="1383" w:type="dxa"/>
            <w:vMerge/>
            <w:shd w:val="clear" w:color="auto" w:fill="00B0F0"/>
            <w:vAlign w:val="center"/>
          </w:tcPr>
          <w:p w:rsidR="00382D00" w:rsidRPr="00F01BF1" w:rsidRDefault="00382D00" w:rsidP="00382D00">
            <w:pPr>
              <w:spacing w:after="0" w:line="240" w:lineRule="auto"/>
              <w:jc w:val="both"/>
              <w:rPr>
                <w:rFonts w:ascii="Arial" w:eastAsia="Times New Roman" w:hAnsi="Arial" w:cs="Arial"/>
                <w:color w:val="000000"/>
                <w:sz w:val="20"/>
                <w:szCs w:val="20"/>
                <w:lang w:val="en-AU" w:eastAsia="en-AU"/>
              </w:rPr>
            </w:pPr>
          </w:p>
        </w:tc>
        <w:tc>
          <w:tcPr>
            <w:tcW w:w="4671" w:type="dxa"/>
            <w:gridSpan w:val="2"/>
          </w:tcPr>
          <w:p w:rsidR="00382D00" w:rsidRPr="004724AA" w:rsidRDefault="00382D00" w:rsidP="00382D00">
            <w:pPr>
              <w:autoSpaceDE w:val="0"/>
              <w:autoSpaceDN w:val="0"/>
              <w:adjustRightInd w:val="0"/>
              <w:spacing w:after="0" w:line="240" w:lineRule="auto"/>
              <w:rPr>
                <w:rFonts w:asciiTheme="minorBidi" w:hAnsiTheme="minorBidi"/>
                <w:color w:val="000000"/>
                <w:sz w:val="20"/>
                <w:szCs w:val="20"/>
              </w:rPr>
            </w:pPr>
            <w:r w:rsidRPr="004724AA">
              <w:rPr>
                <w:rFonts w:asciiTheme="minorBidi" w:hAnsiTheme="minorBidi"/>
                <w:color w:val="000000"/>
                <w:sz w:val="20"/>
                <w:szCs w:val="20"/>
              </w:rPr>
              <w:t>7. Conduct survey to assess the prevalence of schistosomiasis</w:t>
            </w:r>
          </w:p>
        </w:tc>
        <w:tc>
          <w:tcPr>
            <w:tcW w:w="630" w:type="dxa"/>
            <w:gridSpan w:val="2"/>
            <w:shd w:val="clear" w:color="auto" w:fill="FFFFFF" w:themeFill="background1"/>
            <w:vAlign w:val="bottom"/>
          </w:tcPr>
          <w:p w:rsidR="00382D00" w:rsidRPr="00F01BF1" w:rsidRDefault="00382D00" w:rsidP="00382D00">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382D00" w:rsidRPr="00F01BF1" w:rsidRDefault="00382D00" w:rsidP="00382D00">
            <w:pPr>
              <w:spacing w:after="0" w:line="240" w:lineRule="auto"/>
              <w:rPr>
                <w:rFonts w:eastAsia="Times New Roman"/>
                <w:color w:val="000000"/>
                <w:sz w:val="20"/>
                <w:szCs w:val="20"/>
                <w:lang w:val="en-AU" w:eastAsia="en-AU"/>
              </w:rPr>
            </w:pPr>
          </w:p>
        </w:tc>
        <w:tc>
          <w:tcPr>
            <w:tcW w:w="630" w:type="dxa"/>
            <w:gridSpan w:val="2"/>
            <w:shd w:val="clear" w:color="auto" w:fill="FFFFFF" w:themeFill="background1"/>
            <w:vAlign w:val="bottom"/>
          </w:tcPr>
          <w:p w:rsidR="00382D00" w:rsidRPr="00F01BF1" w:rsidRDefault="00382D00" w:rsidP="00382D00">
            <w:pPr>
              <w:spacing w:after="0" w:line="240" w:lineRule="auto"/>
              <w:rPr>
                <w:rFonts w:eastAsia="Times New Roman"/>
                <w:color w:val="000000"/>
                <w:sz w:val="20"/>
                <w:szCs w:val="20"/>
                <w:lang w:val="en-AU" w:eastAsia="en-AU"/>
              </w:rPr>
            </w:pPr>
          </w:p>
        </w:tc>
        <w:tc>
          <w:tcPr>
            <w:tcW w:w="662" w:type="dxa"/>
            <w:gridSpan w:val="2"/>
            <w:shd w:val="clear" w:color="auto" w:fill="FFFFFF" w:themeFill="background1"/>
            <w:vAlign w:val="bottom"/>
          </w:tcPr>
          <w:p w:rsidR="00382D00" w:rsidRPr="00F01BF1" w:rsidRDefault="00382D00" w:rsidP="00382D00">
            <w:pPr>
              <w:spacing w:after="0" w:line="240" w:lineRule="auto"/>
              <w:rPr>
                <w:rFonts w:eastAsia="Times New Roman"/>
                <w:color w:val="000000"/>
                <w:sz w:val="20"/>
                <w:szCs w:val="20"/>
                <w:lang w:val="en-AU" w:eastAsia="en-AU"/>
              </w:rPr>
            </w:pPr>
          </w:p>
        </w:tc>
        <w:tc>
          <w:tcPr>
            <w:tcW w:w="630" w:type="dxa"/>
            <w:gridSpan w:val="3"/>
            <w:shd w:val="clear" w:color="auto" w:fill="FFFFFF" w:themeFill="background1"/>
            <w:vAlign w:val="bottom"/>
          </w:tcPr>
          <w:p w:rsidR="00382D00" w:rsidRPr="00F01BF1" w:rsidRDefault="00382D00" w:rsidP="00382D00">
            <w:pPr>
              <w:spacing w:after="0" w:line="240" w:lineRule="auto"/>
              <w:rPr>
                <w:rFonts w:eastAsia="Times New Roman"/>
                <w:color w:val="000000"/>
                <w:sz w:val="20"/>
                <w:szCs w:val="20"/>
                <w:lang w:val="en-AU" w:eastAsia="en-AU"/>
              </w:rPr>
            </w:pPr>
          </w:p>
        </w:tc>
      </w:tr>
    </w:tbl>
    <w:p w:rsidR="00181088" w:rsidRDefault="00181088" w:rsidP="002B21D1">
      <w:pPr>
        <w:autoSpaceDE w:val="0"/>
        <w:autoSpaceDN w:val="0"/>
        <w:adjustRightInd w:val="0"/>
        <w:spacing w:after="0" w:line="240" w:lineRule="auto"/>
        <w:rPr>
          <w:rFonts w:asciiTheme="minorBidi" w:hAnsiTheme="minorBidi"/>
          <w:color w:val="000000"/>
          <w:sz w:val="20"/>
          <w:szCs w:val="20"/>
        </w:rPr>
      </w:pPr>
    </w:p>
    <w:p w:rsidR="00E16527" w:rsidRDefault="00E16527" w:rsidP="002B21D1">
      <w:pPr>
        <w:autoSpaceDE w:val="0"/>
        <w:autoSpaceDN w:val="0"/>
        <w:adjustRightInd w:val="0"/>
        <w:spacing w:after="0" w:line="240" w:lineRule="auto"/>
        <w:rPr>
          <w:rFonts w:asciiTheme="minorBidi" w:hAnsiTheme="minorBidi"/>
          <w:color w:val="000000"/>
          <w:sz w:val="20"/>
          <w:szCs w:val="20"/>
        </w:rPr>
      </w:pPr>
    </w:p>
    <w:p w:rsidR="00E16527" w:rsidRDefault="00E16527" w:rsidP="002B21D1">
      <w:pPr>
        <w:autoSpaceDE w:val="0"/>
        <w:autoSpaceDN w:val="0"/>
        <w:adjustRightInd w:val="0"/>
        <w:spacing w:after="0" w:line="240" w:lineRule="auto"/>
        <w:rPr>
          <w:rFonts w:asciiTheme="minorBidi" w:hAnsiTheme="minorBidi"/>
          <w:color w:val="000000"/>
          <w:sz w:val="20"/>
          <w:szCs w:val="20"/>
        </w:rPr>
      </w:pPr>
    </w:p>
    <w:p w:rsidR="00E16527" w:rsidRDefault="00E16527" w:rsidP="002B21D1">
      <w:pPr>
        <w:autoSpaceDE w:val="0"/>
        <w:autoSpaceDN w:val="0"/>
        <w:adjustRightInd w:val="0"/>
        <w:spacing w:after="0" w:line="240" w:lineRule="auto"/>
        <w:rPr>
          <w:rFonts w:asciiTheme="minorBidi" w:hAnsiTheme="minorBidi"/>
          <w:color w:val="000000"/>
          <w:sz w:val="20"/>
          <w:szCs w:val="20"/>
        </w:rPr>
      </w:pPr>
    </w:p>
    <w:p w:rsidR="00E16527" w:rsidRDefault="00E16527" w:rsidP="002B21D1">
      <w:pPr>
        <w:autoSpaceDE w:val="0"/>
        <w:autoSpaceDN w:val="0"/>
        <w:adjustRightInd w:val="0"/>
        <w:spacing w:after="0" w:line="240" w:lineRule="auto"/>
        <w:rPr>
          <w:rFonts w:asciiTheme="minorBidi" w:hAnsiTheme="minorBidi"/>
          <w:color w:val="000000"/>
          <w:sz w:val="20"/>
          <w:szCs w:val="20"/>
        </w:rPr>
      </w:pPr>
    </w:p>
    <w:p w:rsidR="00E16527" w:rsidRDefault="00E16527" w:rsidP="002B21D1">
      <w:pPr>
        <w:autoSpaceDE w:val="0"/>
        <w:autoSpaceDN w:val="0"/>
        <w:adjustRightInd w:val="0"/>
        <w:spacing w:after="0" w:line="240" w:lineRule="auto"/>
        <w:rPr>
          <w:rFonts w:asciiTheme="minorBidi" w:hAnsiTheme="minorBidi"/>
          <w:color w:val="000000"/>
          <w:sz w:val="20"/>
          <w:szCs w:val="20"/>
        </w:rPr>
      </w:pPr>
    </w:p>
    <w:p w:rsidR="00E16527" w:rsidRDefault="00E16527" w:rsidP="002B21D1">
      <w:pPr>
        <w:autoSpaceDE w:val="0"/>
        <w:autoSpaceDN w:val="0"/>
        <w:adjustRightInd w:val="0"/>
        <w:spacing w:after="0" w:line="240" w:lineRule="auto"/>
        <w:rPr>
          <w:rFonts w:asciiTheme="minorBidi" w:hAnsiTheme="minorBidi"/>
          <w:color w:val="000000"/>
          <w:sz w:val="20"/>
          <w:szCs w:val="20"/>
        </w:rPr>
      </w:pPr>
    </w:p>
    <w:p w:rsidR="00E16527" w:rsidRDefault="00E16527" w:rsidP="002B21D1">
      <w:pPr>
        <w:autoSpaceDE w:val="0"/>
        <w:autoSpaceDN w:val="0"/>
        <w:adjustRightInd w:val="0"/>
        <w:spacing w:after="0" w:line="240" w:lineRule="auto"/>
        <w:rPr>
          <w:rFonts w:asciiTheme="minorBidi" w:hAnsiTheme="minorBidi"/>
          <w:color w:val="000000"/>
          <w:sz w:val="20"/>
          <w:szCs w:val="20"/>
        </w:rPr>
      </w:pPr>
    </w:p>
    <w:p w:rsidR="00E16527" w:rsidRDefault="00E16527" w:rsidP="002B21D1">
      <w:pPr>
        <w:autoSpaceDE w:val="0"/>
        <w:autoSpaceDN w:val="0"/>
        <w:adjustRightInd w:val="0"/>
        <w:spacing w:after="0" w:line="240" w:lineRule="auto"/>
        <w:rPr>
          <w:rFonts w:asciiTheme="minorBidi" w:hAnsiTheme="minorBidi"/>
          <w:color w:val="000000"/>
          <w:sz w:val="20"/>
          <w:szCs w:val="20"/>
        </w:rPr>
      </w:pPr>
    </w:p>
    <w:p w:rsidR="00E16527" w:rsidRDefault="00E16527" w:rsidP="002B21D1">
      <w:pPr>
        <w:autoSpaceDE w:val="0"/>
        <w:autoSpaceDN w:val="0"/>
        <w:adjustRightInd w:val="0"/>
        <w:spacing w:after="0" w:line="240" w:lineRule="auto"/>
        <w:rPr>
          <w:rFonts w:asciiTheme="minorBidi" w:hAnsiTheme="minorBidi"/>
          <w:color w:val="000000"/>
          <w:sz w:val="20"/>
          <w:szCs w:val="20"/>
        </w:rPr>
      </w:pPr>
    </w:p>
    <w:p w:rsidR="00E16527" w:rsidRDefault="00E16527" w:rsidP="002B21D1">
      <w:pPr>
        <w:autoSpaceDE w:val="0"/>
        <w:autoSpaceDN w:val="0"/>
        <w:adjustRightInd w:val="0"/>
        <w:spacing w:after="0" w:line="240" w:lineRule="auto"/>
        <w:rPr>
          <w:rFonts w:asciiTheme="minorBidi" w:hAnsiTheme="minorBidi"/>
          <w:color w:val="000000"/>
          <w:sz w:val="20"/>
          <w:szCs w:val="20"/>
        </w:rPr>
      </w:pPr>
    </w:p>
    <w:p w:rsidR="00E16527" w:rsidRDefault="00E16527" w:rsidP="002B21D1">
      <w:pPr>
        <w:autoSpaceDE w:val="0"/>
        <w:autoSpaceDN w:val="0"/>
        <w:adjustRightInd w:val="0"/>
        <w:spacing w:after="0" w:line="240" w:lineRule="auto"/>
        <w:rPr>
          <w:rFonts w:asciiTheme="minorBidi" w:hAnsiTheme="minorBidi"/>
          <w:color w:val="000000"/>
          <w:sz w:val="20"/>
          <w:szCs w:val="20"/>
        </w:rPr>
      </w:pPr>
    </w:p>
    <w:p w:rsidR="00E16527" w:rsidRDefault="00E16527" w:rsidP="002B21D1">
      <w:pPr>
        <w:autoSpaceDE w:val="0"/>
        <w:autoSpaceDN w:val="0"/>
        <w:adjustRightInd w:val="0"/>
        <w:spacing w:after="0" w:line="240" w:lineRule="auto"/>
        <w:rPr>
          <w:rFonts w:asciiTheme="minorBidi" w:hAnsiTheme="minorBidi"/>
          <w:color w:val="000000"/>
          <w:sz w:val="20"/>
          <w:szCs w:val="20"/>
        </w:rPr>
      </w:pPr>
    </w:p>
    <w:p w:rsidR="00E16527" w:rsidRDefault="00E16527" w:rsidP="002B21D1">
      <w:pPr>
        <w:autoSpaceDE w:val="0"/>
        <w:autoSpaceDN w:val="0"/>
        <w:adjustRightInd w:val="0"/>
        <w:spacing w:after="0" w:line="240" w:lineRule="auto"/>
        <w:rPr>
          <w:rFonts w:asciiTheme="minorBidi" w:hAnsiTheme="minorBidi"/>
          <w:color w:val="000000"/>
          <w:sz w:val="20"/>
          <w:szCs w:val="20"/>
        </w:rPr>
      </w:pPr>
    </w:p>
    <w:p w:rsidR="00E16527" w:rsidRDefault="00E16527" w:rsidP="002B21D1">
      <w:pPr>
        <w:autoSpaceDE w:val="0"/>
        <w:autoSpaceDN w:val="0"/>
        <w:adjustRightInd w:val="0"/>
        <w:spacing w:after="0" w:line="240" w:lineRule="auto"/>
        <w:rPr>
          <w:rFonts w:asciiTheme="minorBidi" w:hAnsiTheme="minorBidi"/>
          <w:color w:val="000000"/>
          <w:sz w:val="20"/>
          <w:szCs w:val="20"/>
        </w:rPr>
      </w:pPr>
    </w:p>
    <w:p w:rsidR="00E16527" w:rsidRDefault="00E16527" w:rsidP="002B21D1">
      <w:pPr>
        <w:autoSpaceDE w:val="0"/>
        <w:autoSpaceDN w:val="0"/>
        <w:adjustRightInd w:val="0"/>
        <w:spacing w:after="0" w:line="240" w:lineRule="auto"/>
        <w:rPr>
          <w:rFonts w:asciiTheme="minorBidi" w:hAnsiTheme="minorBidi"/>
          <w:color w:val="000000"/>
          <w:sz w:val="20"/>
          <w:szCs w:val="20"/>
        </w:rPr>
      </w:pPr>
    </w:p>
    <w:p w:rsidR="00E16527" w:rsidRDefault="00E16527" w:rsidP="002B21D1">
      <w:pPr>
        <w:autoSpaceDE w:val="0"/>
        <w:autoSpaceDN w:val="0"/>
        <w:adjustRightInd w:val="0"/>
        <w:spacing w:after="0" w:line="240" w:lineRule="auto"/>
        <w:rPr>
          <w:rFonts w:asciiTheme="minorBidi" w:hAnsiTheme="minorBidi"/>
          <w:color w:val="000000"/>
          <w:sz w:val="20"/>
          <w:szCs w:val="20"/>
        </w:rPr>
      </w:pPr>
    </w:p>
    <w:p w:rsidR="00E16527" w:rsidRDefault="00E16527" w:rsidP="002B21D1">
      <w:pPr>
        <w:autoSpaceDE w:val="0"/>
        <w:autoSpaceDN w:val="0"/>
        <w:adjustRightInd w:val="0"/>
        <w:spacing w:after="0" w:line="240" w:lineRule="auto"/>
        <w:rPr>
          <w:rFonts w:asciiTheme="minorBidi" w:hAnsiTheme="minorBidi"/>
          <w:color w:val="000000"/>
          <w:sz w:val="20"/>
          <w:szCs w:val="20"/>
        </w:rPr>
      </w:pPr>
    </w:p>
    <w:p w:rsidR="00E16527" w:rsidRDefault="00E16527" w:rsidP="002B21D1">
      <w:pPr>
        <w:autoSpaceDE w:val="0"/>
        <w:autoSpaceDN w:val="0"/>
        <w:adjustRightInd w:val="0"/>
        <w:spacing w:after="0" w:line="240" w:lineRule="auto"/>
        <w:rPr>
          <w:rFonts w:asciiTheme="minorBidi" w:hAnsiTheme="minorBidi"/>
          <w:color w:val="000000"/>
          <w:sz w:val="20"/>
          <w:szCs w:val="20"/>
        </w:rPr>
      </w:pPr>
    </w:p>
    <w:p w:rsidR="00E16527" w:rsidRDefault="00E16527" w:rsidP="002B21D1">
      <w:pPr>
        <w:autoSpaceDE w:val="0"/>
        <w:autoSpaceDN w:val="0"/>
        <w:adjustRightInd w:val="0"/>
        <w:spacing w:after="0" w:line="240" w:lineRule="auto"/>
        <w:rPr>
          <w:rFonts w:asciiTheme="minorBidi" w:hAnsiTheme="minorBidi"/>
          <w:color w:val="000000"/>
          <w:sz w:val="20"/>
          <w:szCs w:val="20"/>
        </w:rPr>
      </w:pPr>
    </w:p>
    <w:p w:rsidR="00E16527" w:rsidRDefault="00E16527" w:rsidP="002B21D1">
      <w:pPr>
        <w:autoSpaceDE w:val="0"/>
        <w:autoSpaceDN w:val="0"/>
        <w:adjustRightInd w:val="0"/>
        <w:spacing w:after="0" w:line="240" w:lineRule="auto"/>
        <w:rPr>
          <w:rFonts w:asciiTheme="minorBidi" w:hAnsiTheme="minorBidi"/>
          <w:color w:val="000000"/>
          <w:sz w:val="20"/>
          <w:szCs w:val="20"/>
        </w:rPr>
      </w:pPr>
    </w:p>
    <w:p w:rsidR="00E16527" w:rsidRDefault="00E16527" w:rsidP="002B21D1">
      <w:pPr>
        <w:autoSpaceDE w:val="0"/>
        <w:autoSpaceDN w:val="0"/>
        <w:adjustRightInd w:val="0"/>
        <w:spacing w:after="0" w:line="240" w:lineRule="auto"/>
        <w:rPr>
          <w:rFonts w:asciiTheme="minorBidi" w:hAnsiTheme="minorBidi"/>
          <w:color w:val="000000"/>
          <w:sz w:val="20"/>
          <w:szCs w:val="20"/>
        </w:rPr>
      </w:pPr>
    </w:p>
    <w:p w:rsidR="00E16527" w:rsidRPr="00181088" w:rsidRDefault="00E16527" w:rsidP="002B21D1">
      <w:pPr>
        <w:autoSpaceDE w:val="0"/>
        <w:autoSpaceDN w:val="0"/>
        <w:adjustRightInd w:val="0"/>
        <w:spacing w:after="0" w:line="240" w:lineRule="auto"/>
        <w:rPr>
          <w:rFonts w:asciiTheme="minorBidi" w:hAnsiTheme="minorBidi"/>
          <w:color w:val="000000"/>
          <w:sz w:val="20"/>
          <w:szCs w:val="20"/>
        </w:rPr>
      </w:pPr>
    </w:p>
    <w:p w:rsidR="005F2AED" w:rsidRPr="00ED27A8" w:rsidRDefault="005F2AED" w:rsidP="005F2AED">
      <w:pPr>
        <w:autoSpaceDE w:val="0"/>
        <w:autoSpaceDN w:val="0"/>
        <w:adjustRightInd w:val="0"/>
        <w:spacing w:after="0" w:line="240" w:lineRule="auto"/>
        <w:rPr>
          <w:rFonts w:ascii="Arial" w:hAnsi="Arial" w:cs="Arial"/>
          <w:b/>
          <w:bCs/>
          <w:color w:val="00B0F0"/>
          <w:sz w:val="24"/>
          <w:szCs w:val="24"/>
        </w:rPr>
      </w:pPr>
      <w:r w:rsidRPr="00ED27A8">
        <w:rPr>
          <w:rFonts w:ascii="Arial" w:hAnsi="Arial" w:cs="Arial"/>
          <w:b/>
          <w:bCs/>
          <w:color w:val="00B0F0"/>
          <w:sz w:val="24"/>
          <w:szCs w:val="24"/>
        </w:rPr>
        <w:lastRenderedPageBreak/>
        <w:t>STRATEGIC AREA 2 NON COMMUNICABLE DISEASE PREVENTION AND CONTROL</w:t>
      </w:r>
    </w:p>
    <w:p w:rsidR="005F2AED" w:rsidRPr="00E16527" w:rsidRDefault="00822486" w:rsidP="00E16527">
      <w:pPr>
        <w:autoSpaceDE w:val="0"/>
        <w:autoSpaceDN w:val="0"/>
        <w:adjustRightInd w:val="0"/>
        <w:spacing w:after="0" w:line="240" w:lineRule="auto"/>
        <w:jc w:val="both"/>
        <w:rPr>
          <w:rFonts w:ascii="Arial" w:hAnsi="Arial" w:cs="Arial"/>
          <w:b/>
          <w:bCs/>
          <w:color w:val="000000"/>
        </w:rPr>
      </w:pPr>
      <w:r w:rsidRPr="00E16527">
        <w:rPr>
          <w:rFonts w:ascii="Arial" w:hAnsi="Arial" w:cs="Arial"/>
          <w:b/>
          <w:bCs/>
          <w:color w:val="000000"/>
        </w:rPr>
        <w:t>FOCUS AREA</w:t>
      </w:r>
      <w:r w:rsidR="005F2AED" w:rsidRPr="00E16527">
        <w:rPr>
          <w:rFonts w:ascii="Arial" w:hAnsi="Arial" w:cs="Arial"/>
          <w:b/>
          <w:bCs/>
          <w:color w:val="000000"/>
        </w:rPr>
        <w:t xml:space="preserve"> </w:t>
      </w:r>
      <w:r w:rsidRPr="00E16527">
        <w:rPr>
          <w:rFonts w:ascii="Arial" w:hAnsi="Arial" w:cs="Arial"/>
          <w:b/>
          <w:bCs/>
          <w:color w:val="000000"/>
        </w:rPr>
        <w:t>1:</w:t>
      </w:r>
      <w:r w:rsidR="005F2AED" w:rsidRPr="00E16527">
        <w:rPr>
          <w:rFonts w:ascii="Arial" w:hAnsi="Arial" w:cs="Arial"/>
          <w:b/>
          <w:bCs/>
          <w:color w:val="000000"/>
        </w:rPr>
        <w:t xml:space="preserve"> Chronic diseases (</w:t>
      </w:r>
      <w:r w:rsidR="00E16527" w:rsidRPr="00E16527">
        <w:rPr>
          <w:rFonts w:ascii="Arial" w:hAnsi="Arial" w:cs="Arial"/>
          <w:b/>
          <w:bCs/>
          <w:color w:val="000000"/>
        </w:rPr>
        <w:t>Cancer, Diabetes, cerebral and cardiovascular)</w:t>
      </w:r>
    </w:p>
    <w:p w:rsidR="005F2AED" w:rsidRPr="00912AF6" w:rsidRDefault="005F2AED" w:rsidP="005F2AED">
      <w:pPr>
        <w:autoSpaceDE w:val="0"/>
        <w:autoSpaceDN w:val="0"/>
        <w:adjustRightInd w:val="0"/>
        <w:spacing w:after="0" w:line="240" w:lineRule="auto"/>
        <w:jc w:val="both"/>
        <w:rPr>
          <w:rFonts w:asciiTheme="minorBidi" w:hAnsiTheme="minorBidi"/>
        </w:rPr>
      </w:pPr>
      <w:r w:rsidRPr="00912AF6">
        <w:rPr>
          <w:rFonts w:asciiTheme="minorBidi" w:hAnsiTheme="minorBidi"/>
        </w:rPr>
        <w:t xml:space="preserve">The 2014 SDHS revealed that the percentage of population over 60 has increased from 8.9% in 1993 to 13.4% in 2014, </w:t>
      </w:r>
      <w:r>
        <w:rPr>
          <w:rFonts w:asciiTheme="minorBidi" w:hAnsiTheme="minorBidi"/>
        </w:rPr>
        <w:t xml:space="preserve">this </w:t>
      </w:r>
      <w:r w:rsidRPr="00912AF6">
        <w:rPr>
          <w:rFonts w:asciiTheme="minorBidi" w:hAnsiTheme="minorBidi"/>
        </w:rPr>
        <w:t>combined with the changes in diets and lifestyle lead to an increase in the prevalence of cardiovascular, hypertension, diabetes</w:t>
      </w:r>
      <w:r>
        <w:rPr>
          <w:rFonts w:asciiTheme="minorBidi" w:hAnsiTheme="minorBidi"/>
        </w:rPr>
        <w:t>,</w:t>
      </w:r>
      <w:r w:rsidRPr="00912AF6">
        <w:rPr>
          <w:rFonts w:asciiTheme="minorBidi" w:hAnsiTheme="minorBidi"/>
        </w:rPr>
        <w:t xml:space="preserve"> cerebrovascular diseases</w:t>
      </w:r>
      <w:r>
        <w:rPr>
          <w:rFonts w:asciiTheme="minorBidi" w:hAnsiTheme="minorBidi"/>
        </w:rPr>
        <w:t xml:space="preserve">, </w:t>
      </w:r>
      <w:r w:rsidRPr="00E9093F">
        <w:rPr>
          <w:rFonts w:ascii="Arial" w:hAnsi="Arial" w:cs="Arial"/>
          <w:color w:val="000000"/>
        </w:rPr>
        <w:t>cancers and respiratory illnesses</w:t>
      </w:r>
      <w:r>
        <w:rPr>
          <w:rFonts w:asciiTheme="minorBidi" w:hAnsiTheme="minorBidi"/>
        </w:rPr>
        <w:t xml:space="preserve"> with its burden on morbidity and mortality</w:t>
      </w:r>
      <w:r w:rsidRPr="00912AF6">
        <w:rPr>
          <w:rFonts w:asciiTheme="minorBidi" w:hAnsiTheme="minorBidi"/>
        </w:rPr>
        <w:t xml:space="preserve">. </w:t>
      </w:r>
      <w:r>
        <w:rPr>
          <w:rFonts w:asciiTheme="minorBidi" w:hAnsiTheme="minorBidi"/>
        </w:rPr>
        <w:t>Risk factors include s</w:t>
      </w:r>
      <w:r w:rsidRPr="00912AF6">
        <w:rPr>
          <w:rFonts w:asciiTheme="minorBidi" w:hAnsiTheme="minorBidi"/>
        </w:rPr>
        <w:t xml:space="preserve">moking, excessive alcohol consumption, lack of physical exercise, conditions </w:t>
      </w:r>
      <w:r>
        <w:rPr>
          <w:rFonts w:asciiTheme="minorBidi" w:hAnsiTheme="minorBidi"/>
        </w:rPr>
        <w:t>at</w:t>
      </w:r>
      <w:r w:rsidRPr="00912AF6">
        <w:rPr>
          <w:rFonts w:asciiTheme="minorBidi" w:hAnsiTheme="minorBidi"/>
        </w:rPr>
        <w:t xml:space="preserve"> the work place and </w:t>
      </w:r>
      <w:r>
        <w:rPr>
          <w:rFonts w:asciiTheme="minorBidi" w:hAnsiTheme="minorBidi"/>
        </w:rPr>
        <w:t xml:space="preserve">other </w:t>
      </w:r>
      <w:r w:rsidRPr="00912AF6">
        <w:rPr>
          <w:rFonts w:asciiTheme="minorBidi" w:hAnsiTheme="minorBidi"/>
        </w:rPr>
        <w:t>ecological factors.</w:t>
      </w:r>
    </w:p>
    <w:p w:rsidR="005F2AED" w:rsidRPr="008B5611" w:rsidRDefault="005F2AED" w:rsidP="005F2AED">
      <w:pPr>
        <w:autoSpaceDE w:val="0"/>
        <w:autoSpaceDN w:val="0"/>
        <w:adjustRightInd w:val="0"/>
        <w:spacing w:after="0" w:line="240" w:lineRule="auto"/>
        <w:jc w:val="both"/>
        <w:rPr>
          <w:rFonts w:asciiTheme="minorBidi" w:hAnsiTheme="minorBidi"/>
          <w:sz w:val="20"/>
          <w:szCs w:val="20"/>
        </w:rPr>
      </w:pPr>
    </w:p>
    <w:p w:rsidR="005F2AED" w:rsidRDefault="005F2AED" w:rsidP="005F2AED">
      <w:pPr>
        <w:autoSpaceDE w:val="0"/>
        <w:autoSpaceDN w:val="0"/>
        <w:adjustRightInd w:val="0"/>
        <w:spacing w:after="0" w:line="240" w:lineRule="auto"/>
        <w:jc w:val="both"/>
        <w:rPr>
          <w:rFonts w:asciiTheme="minorBidi" w:hAnsiTheme="minorBidi"/>
        </w:rPr>
      </w:pPr>
      <w:r w:rsidRPr="001E2104">
        <w:rPr>
          <w:rFonts w:asciiTheme="minorBidi" w:hAnsiTheme="minorBidi"/>
        </w:rPr>
        <w:t xml:space="preserve">According to survey in 2009, prevalence rates of hypertension among 25-64 year-old population were 20.4% in male and 17% in female respectively </w:t>
      </w:r>
    </w:p>
    <w:p w:rsidR="005F2AED" w:rsidRDefault="005F2AED" w:rsidP="005F2AED">
      <w:pPr>
        <w:autoSpaceDE w:val="0"/>
        <w:autoSpaceDN w:val="0"/>
        <w:adjustRightInd w:val="0"/>
        <w:spacing w:after="0" w:line="240" w:lineRule="auto"/>
        <w:jc w:val="both"/>
        <w:rPr>
          <w:rFonts w:asciiTheme="minorBidi" w:hAnsiTheme="minorBidi"/>
          <w:sz w:val="20"/>
          <w:szCs w:val="20"/>
        </w:rPr>
      </w:pPr>
    </w:p>
    <w:p w:rsidR="005F2AED" w:rsidRDefault="005F2AED" w:rsidP="005F2AED">
      <w:pPr>
        <w:autoSpaceDE w:val="0"/>
        <w:autoSpaceDN w:val="0"/>
        <w:adjustRightInd w:val="0"/>
        <w:spacing w:after="0" w:line="240" w:lineRule="auto"/>
        <w:jc w:val="both"/>
        <w:rPr>
          <w:rFonts w:asciiTheme="minorBidi" w:hAnsiTheme="minorBidi"/>
        </w:rPr>
      </w:pPr>
      <w:r w:rsidRPr="001E2104">
        <w:rPr>
          <w:rFonts w:asciiTheme="minorBidi" w:hAnsiTheme="minorBidi"/>
        </w:rPr>
        <w:t xml:space="preserve">A 2009 nationwide survey on prevalence of smoking conducted showed a prevalence of 52.3% of male adult. </w:t>
      </w:r>
      <w:r>
        <w:rPr>
          <w:rFonts w:asciiTheme="minorBidi" w:hAnsiTheme="minorBidi"/>
        </w:rPr>
        <w:t>E</w:t>
      </w:r>
      <w:r w:rsidRPr="001E2104">
        <w:rPr>
          <w:rFonts w:asciiTheme="minorBidi" w:hAnsiTheme="minorBidi"/>
        </w:rPr>
        <w:t>xcessive alcohol consumption rate was 25.9%.</w:t>
      </w:r>
      <w:r>
        <w:rPr>
          <w:rFonts w:asciiTheme="minorBidi" w:hAnsiTheme="minorBidi"/>
        </w:rPr>
        <w:t xml:space="preserve"> </w:t>
      </w:r>
      <w:r w:rsidRPr="001E2104">
        <w:rPr>
          <w:rFonts w:asciiTheme="minorBidi" w:hAnsiTheme="minorBidi"/>
        </w:rPr>
        <w:t>According to 2013 nation-wide adult smoking prevalence survey, prevalence of smoking was 43.9% with 43.2% in urban areas and 44.5% in rural areas. This shows that the smoking prevalence has decreased by 8.4% compared with in 2009.</w:t>
      </w:r>
    </w:p>
    <w:p w:rsidR="005F2AED" w:rsidRPr="002E6619" w:rsidRDefault="005F2AED" w:rsidP="005F2AED">
      <w:pPr>
        <w:autoSpaceDE w:val="0"/>
        <w:autoSpaceDN w:val="0"/>
        <w:adjustRightInd w:val="0"/>
        <w:spacing w:after="0" w:line="240" w:lineRule="auto"/>
        <w:jc w:val="both"/>
        <w:rPr>
          <w:rFonts w:asciiTheme="minorBidi" w:hAnsiTheme="minorBidi"/>
          <w:sz w:val="20"/>
          <w:szCs w:val="20"/>
        </w:rPr>
      </w:pPr>
    </w:p>
    <w:p w:rsidR="005F2AED" w:rsidRPr="00D626BC" w:rsidRDefault="005F2AED" w:rsidP="005F2AED">
      <w:pPr>
        <w:autoSpaceDE w:val="0"/>
        <w:autoSpaceDN w:val="0"/>
        <w:adjustRightInd w:val="0"/>
        <w:spacing w:after="0" w:line="240" w:lineRule="auto"/>
        <w:jc w:val="both"/>
        <w:rPr>
          <w:rFonts w:asciiTheme="minorBidi" w:hAnsiTheme="minorBidi"/>
          <w:color w:val="000000"/>
        </w:rPr>
      </w:pPr>
      <w:r w:rsidRPr="008F6A64">
        <w:rPr>
          <w:rFonts w:asciiTheme="minorBidi" w:hAnsiTheme="minorBidi"/>
        </w:rPr>
        <w:t xml:space="preserve">During </w:t>
      </w:r>
      <w:r>
        <w:rPr>
          <w:rFonts w:asciiTheme="minorBidi" w:hAnsiTheme="minorBidi"/>
        </w:rPr>
        <w:t>the 2011-2015 MTSP, a national strategy was developed 2014-2020, t</w:t>
      </w:r>
      <w:r w:rsidRPr="001E2104">
        <w:rPr>
          <w:rFonts w:asciiTheme="minorBidi" w:hAnsiTheme="minorBidi"/>
        </w:rPr>
        <w:t>he MoPH took a multi-sectoral education initiative in order to decrease the burden of NCDs through advice about the alcohol consumption</w:t>
      </w:r>
      <w:r>
        <w:rPr>
          <w:rFonts w:asciiTheme="minorBidi" w:hAnsiTheme="minorBidi"/>
        </w:rPr>
        <w:t>,</w:t>
      </w:r>
      <w:r w:rsidRPr="001E2104">
        <w:rPr>
          <w:rFonts w:asciiTheme="minorBidi" w:hAnsiTheme="minorBidi"/>
        </w:rPr>
        <w:t xml:space="preserve"> encourage healthy diet</w:t>
      </w:r>
      <w:r>
        <w:rPr>
          <w:rFonts w:asciiTheme="minorBidi" w:hAnsiTheme="minorBidi"/>
        </w:rPr>
        <w:t>,</w:t>
      </w:r>
      <w:r w:rsidRPr="001E2104">
        <w:rPr>
          <w:rFonts w:asciiTheme="minorBidi" w:hAnsiTheme="minorBidi"/>
        </w:rPr>
        <w:t xml:space="preserve"> physical exercise and control of stress</w:t>
      </w:r>
      <w:r>
        <w:rPr>
          <w:rFonts w:asciiTheme="minorBidi" w:hAnsiTheme="minorBidi"/>
        </w:rPr>
        <w:t xml:space="preserve">, the </w:t>
      </w:r>
      <w:r w:rsidRPr="00D626BC">
        <w:rPr>
          <w:rFonts w:asciiTheme="minorBidi" w:hAnsiTheme="minorBidi"/>
        </w:rPr>
        <w:t xml:space="preserve">WHO PEN (Package of Essential NCD interventions was </w:t>
      </w:r>
      <w:r>
        <w:rPr>
          <w:rFonts w:asciiTheme="minorBidi" w:hAnsiTheme="minorBidi"/>
        </w:rPr>
        <w:t xml:space="preserve">introduced in 2014 in </w:t>
      </w:r>
      <w:r w:rsidRPr="00D626BC">
        <w:rPr>
          <w:rFonts w:asciiTheme="minorBidi" w:hAnsiTheme="minorBidi"/>
        </w:rPr>
        <w:t>selected PHC settings</w:t>
      </w:r>
      <w:r>
        <w:rPr>
          <w:rFonts w:asciiTheme="minorBidi" w:hAnsiTheme="minorBidi"/>
        </w:rPr>
        <w:t xml:space="preserve"> and the section doctors were trained on registration and treatment including home visits. </w:t>
      </w:r>
      <w:r w:rsidRPr="00D626BC">
        <w:rPr>
          <w:rFonts w:asciiTheme="minorBidi" w:hAnsiTheme="minorBidi"/>
          <w:color w:val="000000"/>
        </w:rPr>
        <w:t xml:space="preserve">Health promotion activities to raise awareness on risk factors were conducted, ongoing activities to improve the treatment for target NCDs, and database is being updated through the regular health information system. </w:t>
      </w:r>
    </w:p>
    <w:p w:rsidR="005F2AED" w:rsidRPr="00D626BC" w:rsidRDefault="005F2AED" w:rsidP="005F2AED">
      <w:pPr>
        <w:spacing w:after="0" w:line="240" w:lineRule="auto"/>
        <w:jc w:val="both"/>
        <w:rPr>
          <w:rFonts w:asciiTheme="minorBidi" w:hAnsiTheme="minorBidi"/>
          <w:color w:val="000000"/>
        </w:rPr>
      </w:pPr>
    </w:p>
    <w:p w:rsidR="005F2AED" w:rsidRDefault="005F2AED" w:rsidP="005F2AED">
      <w:pPr>
        <w:autoSpaceDE w:val="0"/>
        <w:autoSpaceDN w:val="0"/>
        <w:adjustRightInd w:val="0"/>
        <w:spacing w:after="0" w:line="240" w:lineRule="auto"/>
        <w:jc w:val="both"/>
        <w:rPr>
          <w:rFonts w:asciiTheme="minorBidi" w:hAnsiTheme="minorBidi"/>
          <w:color w:val="000000"/>
        </w:rPr>
      </w:pPr>
      <w:r w:rsidRPr="00D626BC">
        <w:rPr>
          <w:rFonts w:asciiTheme="minorBidi" w:hAnsiTheme="minorBidi"/>
          <w:color w:val="000000"/>
        </w:rPr>
        <w:t xml:space="preserve">For the </w:t>
      </w:r>
      <w:r>
        <w:rPr>
          <w:rFonts w:asciiTheme="minorBidi" w:hAnsiTheme="minorBidi"/>
          <w:color w:val="000000"/>
        </w:rPr>
        <w:t xml:space="preserve">2016-2020 </w:t>
      </w:r>
      <w:r w:rsidRPr="00D626BC">
        <w:rPr>
          <w:rFonts w:asciiTheme="minorBidi" w:hAnsiTheme="minorBidi"/>
          <w:color w:val="000000"/>
        </w:rPr>
        <w:t>MTSP, it is proposed to e</w:t>
      </w:r>
      <w:r w:rsidRPr="00D626BC">
        <w:rPr>
          <w:rFonts w:asciiTheme="minorBidi" w:hAnsiTheme="minorBidi"/>
        </w:rPr>
        <w:t>xpand the PEN to all PHC settings nationwide</w:t>
      </w:r>
      <w:r>
        <w:rPr>
          <w:rFonts w:asciiTheme="minorBidi" w:hAnsiTheme="minorBidi"/>
        </w:rPr>
        <w:t xml:space="preserve"> and train more section doctors</w:t>
      </w:r>
      <w:r w:rsidRPr="00D626BC">
        <w:rPr>
          <w:rFonts w:asciiTheme="minorBidi" w:hAnsiTheme="minorBidi"/>
        </w:rPr>
        <w:t>, to c</w:t>
      </w:r>
      <w:r w:rsidRPr="00D626BC">
        <w:rPr>
          <w:rFonts w:asciiTheme="minorBidi" w:hAnsiTheme="minorBidi"/>
          <w:color w:val="000000"/>
        </w:rPr>
        <w:t xml:space="preserve">ontinue and consolidate the health promotion activities, to print and distribute guidelines on prevention &amp; treatment of chronic diseases to PHC level, </w:t>
      </w:r>
      <w:r w:rsidR="00053897">
        <w:rPr>
          <w:rFonts w:asciiTheme="minorBidi" w:hAnsiTheme="minorBidi"/>
          <w:color w:val="000000"/>
        </w:rPr>
        <w:t xml:space="preserve">capacity building, </w:t>
      </w:r>
      <w:r w:rsidRPr="00D626BC">
        <w:rPr>
          <w:rFonts w:asciiTheme="minorBidi" w:hAnsiTheme="minorBidi"/>
          <w:color w:val="000000"/>
        </w:rPr>
        <w:t>to standardize definitions so as to monitor the prevalence through the regular health information system and to update the national NCD strategy.</w:t>
      </w:r>
    </w:p>
    <w:p w:rsidR="005F2AED" w:rsidRPr="00053897" w:rsidRDefault="005F2AED" w:rsidP="005F2AED">
      <w:pPr>
        <w:autoSpaceDE w:val="0"/>
        <w:autoSpaceDN w:val="0"/>
        <w:adjustRightInd w:val="0"/>
        <w:spacing w:after="0" w:line="240" w:lineRule="auto"/>
        <w:jc w:val="both"/>
        <w:rPr>
          <w:rFonts w:asciiTheme="minorBidi" w:hAnsiTheme="minorBidi"/>
          <w:color w:val="000000"/>
          <w:sz w:val="20"/>
          <w:szCs w:val="20"/>
          <w:lang w:val="en-AU"/>
        </w:rPr>
      </w:pPr>
    </w:p>
    <w:p w:rsidR="005F2AED" w:rsidRPr="008F6A64" w:rsidRDefault="00822486" w:rsidP="00C51485">
      <w:pPr>
        <w:autoSpaceDE w:val="0"/>
        <w:autoSpaceDN w:val="0"/>
        <w:adjustRightInd w:val="0"/>
        <w:spacing w:after="0" w:line="240" w:lineRule="auto"/>
        <w:jc w:val="both"/>
        <w:rPr>
          <w:rFonts w:ascii="Arial" w:hAnsi="Arial" w:cs="Arial"/>
        </w:rPr>
      </w:pPr>
      <w:r>
        <w:rPr>
          <w:rFonts w:asciiTheme="minorBidi" w:hAnsiTheme="minorBidi"/>
          <w:b/>
          <w:bCs/>
          <w:color w:val="000000"/>
        </w:rPr>
        <w:t>FOCUS AREA</w:t>
      </w:r>
      <w:r w:rsidR="005F2AED" w:rsidRPr="008F6A64">
        <w:rPr>
          <w:rFonts w:asciiTheme="minorBidi" w:hAnsiTheme="minorBidi"/>
          <w:b/>
          <w:bCs/>
          <w:color w:val="000000"/>
        </w:rPr>
        <w:t xml:space="preserve"> 2</w:t>
      </w:r>
      <w:r>
        <w:rPr>
          <w:rFonts w:asciiTheme="minorBidi" w:hAnsiTheme="minorBidi"/>
          <w:b/>
          <w:bCs/>
          <w:color w:val="000000"/>
        </w:rPr>
        <w:t>:</w:t>
      </w:r>
      <w:r w:rsidR="005F2AED" w:rsidRPr="008F6A64">
        <w:rPr>
          <w:rFonts w:asciiTheme="minorBidi" w:hAnsiTheme="minorBidi"/>
          <w:b/>
          <w:bCs/>
          <w:color w:val="000000"/>
        </w:rPr>
        <w:t xml:space="preserve"> Injury prevention</w:t>
      </w:r>
      <w:r w:rsidR="005F2AED" w:rsidRPr="008F6A64">
        <w:rPr>
          <w:rFonts w:ascii="Arial" w:hAnsi="Arial" w:cs="Arial"/>
        </w:rPr>
        <w:t xml:space="preserve"> </w:t>
      </w:r>
    </w:p>
    <w:p w:rsidR="005F2AED" w:rsidRPr="00B166D9" w:rsidRDefault="005F2AED" w:rsidP="005F2AED">
      <w:pPr>
        <w:autoSpaceDE w:val="0"/>
        <w:autoSpaceDN w:val="0"/>
        <w:adjustRightInd w:val="0"/>
        <w:spacing w:after="0" w:line="240" w:lineRule="auto"/>
        <w:jc w:val="both"/>
        <w:rPr>
          <w:rFonts w:asciiTheme="minorBidi" w:hAnsiTheme="minorBidi"/>
        </w:rPr>
      </w:pPr>
      <w:r>
        <w:rPr>
          <w:rFonts w:asciiTheme="minorBidi" w:hAnsiTheme="minorBidi"/>
        </w:rPr>
        <w:t>DPRK</w:t>
      </w:r>
      <w:r w:rsidRPr="00B166D9">
        <w:rPr>
          <w:rFonts w:asciiTheme="minorBidi" w:hAnsiTheme="minorBidi"/>
        </w:rPr>
        <w:t xml:space="preserve"> designated the months of May and November as the “Months of Accident Prevention” and conducts education and control activities to prevent injuries including those caused by traffic or fire.</w:t>
      </w:r>
    </w:p>
    <w:p w:rsidR="005F2AED" w:rsidRPr="008B5611" w:rsidRDefault="005F2AED" w:rsidP="005F2AED">
      <w:pPr>
        <w:autoSpaceDE w:val="0"/>
        <w:autoSpaceDN w:val="0"/>
        <w:adjustRightInd w:val="0"/>
        <w:spacing w:after="0" w:line="240" w:lineRule="auto"/>
        <w:jc w:val="both"/>
        <w:rPr>
          <w:rFonts w:asciiTheme="minorBidi" w:hAnsiTheme="minorBidi"/>
          <w:sz w:val="20"/>
          <w:szCs w:val="20"/>
        </w:rPr>
      </w:pPr>
    </w:p>
    <w:p w:rsidR="005F2AED" w:rsidRDefault="005F2AED" w:rsidP="005F2AED">
      <w:pPr>
        <w:autoSpaceDE w:val="0"/>
        <w:autoSpaceDN w:val="0"/>
        <w:adjustRightInd w:val="0"/>
        <w:spacing w:after="0" w:line="240" w:lineRule="auto"/>
        <w:jc w:val="both"/>
        <w:rPr>
          <w:rFonts w:asciiTheme="minorBidi" w:hAnsiTheme="minorBidi"/>
          <w:color w:val="000000"/>
        </w:rPr>
      </w:pPr>
      <w:r w:rsidRPr="000C5266">
        <w:rPr>
          <w:rFonts w:asciiTheme="minorBidi" w:hAnsiTheme="minorBidi"/>
        </w:rPr>
        <w:t xml:space="preserve">Most of the activities proposed in the last cycle were either not achieved or partially achieved, that is mainly because of the high turnover of the staff. Areas to be considered in the </w:t>
      </w:r>
      <w:r>
        <w:rPr>
          <w:rFonts w:asciiTheme="minorBidi" w:hAnsiTheme="minorBidi"/>
        </w:rPr>
        <w:t xml:space="preserve">2016-2020 </w:t>
      </w:r>
      <w:r w:rsidRPr="000C5266">
        <w:rPr>
          <w:rFonts w:asciiTheme="minorBidi" w:hAnsiTheme="minorBidi"/>
        </w:rPr>
        <w:t>MTSP are to e</w:t>
      </w:r>
      <w:r w:rsidRPr="000C5266">
        <w:rPr>
          <w:rFonts w:asciiTheme="minorBidi" w:hAnsiTheme="minorBidi"/>
          <w:color w:val="000000"/>
        </w:rPr>
        <w:t xml:space="preserve">stablish injury surveillance unit, to establish database on injuries and provide IT equipment, to </w:t>
      </w:r>
      <w:r w:rsidR="00053897">
        <w:rPr>
          <w:rFonts w:asciiTheme="minorBidi" w:hAnsiTheme="minorBidi"/>
          <w:color w:val="000000"/>
        </w:rPr>
        <w:t>c</w:t>
      </w:r>
      <w:r w:rsidR="00053897" w:rsidRPr="00053897">
        <w:rPr>
          <w:rFonts w:asciiTheme="minorBidi" w:hAnsiTheme="minorBidi"/>
          <w:color w:val="000000"/>
        </w:rPr>
        <w:t xml:space="preserve">onduct </w:t>
      </w:r>
      <w:r w:rsidR="00053897">
        <w:rPr>
          <w:rFonts w:asciiTheme="minorBidi" w:hAnsiTheme="minorBidi"/>
          <w:color w:val="000000"/>
        </w:rPr>
        <w:t xml:space="preserve">a </w:t>
      </w:r>
      <w:r w:rsidR="00053897" w:rsidRPr="00053897">
        <w:rPr>
          <w:rFonts w:asciiTheme="minorBidi" w:hAnsiTheme="minorBidi"/>
          <w:color w:val="000000"/>
        </w:rPr>
        <w:t>survey to assess the main causes of injury</w:t>
      </w:r>
      <w:r w:rsidR="00053897">
        <w:rPr>
          <w:rFonts w:asciiTheme="minorBidi" w:hAnsiTheme="minorBidi"/>
          <w:color w:val="000000"/>
        </w:rPr>
        <w:t>,</w:t>
      </w:r>
      <w:r w:rsidR="00053897" w:rsidRPr="00053897">
        <w:rPr>
          <w:rFonts w:asciiTheme="minorBidi" w:hAnsiTheme="minorBidi"/>
          <w:color w:val="000000"/>
        </w:rPr>
        <w:t xml:space="preserve"> </w:t>
      </w:r>
      <w:r w:rsidR="00053897">
        <w:rPr>
          <w:rFonts w:asciiTheme="minorBidi" w:hAnsiTheme="minorBidi"/>
          <w:color w:val="000000"/>
        </w:rPr>
        <w:t xml:space="preserve">to </w:t>
      </w:r>
      <w:r w:rsidRPr="000C5266">
        <w:rPr>
          <w:rFonts w:asciiTheme="minorBidi" w:hAnsiTheme="minorBidi"/>
          <w:color w:val="000000"/>
        </w:rPr>
        <w:t>consider the introduction of the road safety project with the support of the WHO and to continue IEC campaigns for injury prevention.</w:t>
      </w:r>
    </w:p>
    <w:p w:rsidR="005F2AED" w:rsidRPr="00044228" w:rsidRDefault="005F2AED" w:rsidP="005F2AED">
      <w:pPr>
        <w:autoSpaceDE w:val="0"/>
        <w:autoSpaceDN w:val="0"/>
        <w:adjustRightInd w:val="0"/>
        <w:spacing w:after="0" w:line="240" w:lineRule="auto"/>
        <w:jc w:val="both"/>
        <w:rPr>
          <w:rFonts w:asciiTheme="minorBidi" w:hAnsiTheme="minorBidi"/>
          <w:color w:val="000000"/>
          <w:sz w:val="20"/>
          <w:szCs w:val="20"/>
        </w:rPr>
      </w:pPr>
    </w:p>
    <w:p w:rsidR="005F2AED" w:rsidRPr="00044228" w:rsidRDefault="00822486" w:rsidP="005F2AED">
      <w:pPr>
        <w:autoSpaceDE w:val="0"/>
        <w:autoSpaceDN w:val="0"/>
        <w:adjustRightInd w:val="0"/>
        <w:spacing w:after="0" w:line="240" w:lineRule="auto"/>
        <w:jc w:val="both"/>
        <w:rPr>
          <w:rFonts w:ascii="Arial" w:hAnsi="Arial" w:cs="Arial"/>
        </w:rPr>
      </w:pPr>
      <w:r>
        <w:rPr>
          <w:rFonts w:asciiTheme="minorBidi" w:hAnsiTheme="minorBidi"/>
          <w:b/>
          <w:bCs/>
          <w:color w:val="000000"/>
        </w:rPr>
        <w:t>FOCUS AREA</w:t>
      </w:r>
      <w:r w:rsidR="005F2AED" w:rsidRPr="00044228">
        <w:rPr>
          <w:rFonts w:asciiTheme="minorBidi" w:hAnsiTheme="minorBidi"/>
          <w:b/>
          <w:bCs/>
          <w:color w:val="000000"/>
        </w:rPr>
        <w:t xml:space="preserve"> 3</w:t>
      </w:r>
      <w:r>
        <w:rPr>
          <w:rFonts w:asciiTheme="minorBidi" w:hAnsiTheme="minorBidi"/>
          <w:b/>
          <w:bCs/>
          <w:color w:val="000000"/>
        </w:rPr>
        <w:t>:</w:t>
      </w:r>
      <w:r w:rsidR="005F2AED" w:rsidRPr="00044228">
        <w:rPr>
          <w:rFonts w:asciiTheme="minorBidi" w:hAnsiTheme="minorBidi"/>
          <w:b/>
          <w:bCs/>
          <w:color w:val="000000"/>
        </w:rPr>
        <w:t xml:space="preserve"> Mental Health</w:t>
      </w:r>
      <w:r w:rsidR="005F2AED" w:rsidRPr="00044228">
        <w:rPr>
          <w:rFonts w:ascii="Arial" w:hAnsi="Arial" w:cs="Arial"/>
        </w:rPr>
        <w:t xml:space="preserve"> </w:t>
      </w:r>
    </w:p>
    <w:p w:rsidR="005F2AED" w:rsidRPr="0076310E" w:rsidRDefault="005F2AED" w:rsidP="003D5438">
      <w:pPr>
        <w:autoSpaceDE w:val="0"/>
        <w:autoSpaceDN w:val="0"/>
        <w:adjustRightInd w:val="0"/>
        <w:spacing w:after="0" w:line="240" w:lineRule="auto"/>
        <w:jc w:val="both"/>
        <w:rPr>
          <w:rFonts w:ascii="Arial" w:hAnsi="Arial" w:cs="Arial"/>
        </w:rPr>
      </w:pPr>
      <w:r w:rsidRPr="002B29F0">
        <w:rPr>
          <w:rFonts w:ascii="Arial" w:hAnsi="Arial" w:cs="Arial"/>
        </w:rPr>
        <w:t>There is a National Prevention Institute for Mental Health</w:t>
      </w:r>
      <w:r w:rsidR="003D5438">
        <w:rPr>
          <w:rFonts w:ascii="Arial" w:hAnsi="Arial" w:cs="Arial"/>
        </w:rPr>
        <w:t xml:space="preserve"> and i</w:t>
      </w:r>
      <w:r w:rsidRPr="002B29F0">
        <w:rPr>
          <w:rFonts w:ascii="Arial" w:hAnsi="Arial" w:cs="Arial"/>
        </w:rPr>
        <w:t>n each province</w:t>
      </w:r>
      <w:r w:rsidR="003D5438">
        <w:rPr>
          <w:rFonts w:ascii="Arial" w:hAnsi="Arial" w:cs="Arial"/>
        </w:rPr>
        <w:t>,</w:t>
      </w:r>
      <w:r w:rsidRPr="002B29F0">
        <w:rPr>
          <w:rFonts w:ascii="Arial" w:hAnsi="Arial" w:cs="Arial"/>
        </w:rPr>
        <w:t xml:space="preserve"> there is one prevention institute for mental health. There is no information available on rates of mental health conditions in the community.</w:t>
      </w:r>
    </w:p>
    <w:p w:rsidR="005F2AED" w:rsidRPr="005E69D8" w:rsidRDefault="005F2AED" w:rsidP="005F2AED">
      <w:pPr>
        <w:autoSpaceDE w:val="0"/>
        <w:autoSpaceDN w:val="0"/>
        <w:adjustRightInd w:val="0"/>
        <w:spacing w:after="0" w:line="240" w:lineRule="auto"/>
        <w:jc w:val="both"/>
        <w:rPr>
          <w:rFonts w:ascii="Arial" w:hAnsi="Arial" w:cs="Arial"/>
          <w:sz w:val="20"/>
          <w:szCs w:val="20"/>
        </w:rPr>
      </w:pPr>
    </w:p>
    <w:p w:rsidR="005F2AED" w:rsidRDefault="005F2AED" w:rsidP="005F2AED">
      <w:pPr>
        <w:autoSpaceDE w:val="0"/>
        <w:autoSpaceDN w:val="0"/>
        <w:adjustRightInd w:val="0"/>
        <w:spacing w:after="0" w:line="240" w:lineRule="auto"/>
        <w:jc w:val="both"/>
        <w:rPr>
          <w:rFonts w:asciiTheme="minorBidi" w:hAnsiTheme="minorBidi"/>
          <w:color w:val="000000"/>
        </w:rPr>
      </w:pPr>
      <w:r w:rsidRPr="000C5266">
        <w:rPr>
          <w:rFonts w:asciiTheme="minorBidi" w:hAnsiTheme="minorBidi"/>
        </w:rPr>
        <w:t xml:space="preserve">None of the activities planned in the last cycle was implemented. For the next MTSP, it is proposed to </w:t>
      </w:r>
      <w:r w:rsidRPr="000C5266">
        <w:rPr>
          <w:rFonts w:asciiTheme="minorBidi" w:hAnsiTheme="minorBidi"/>
          <w:color w:val="000000"/>
        </w:rPr>
        <w:t>conduct an assessment of current mental health service needs in DPRK, to e</w:t>
      </w:r>
      <w:r w:rsidRPr="000C5266">
        <w:rPr>
          <w:rFonts w:ascii="Arial" w:hAnsi="Arial" w:cs="Arial"/>
          <w:color w:val="000000"/>
        </w:rPr>
        <w:t xml:space="preserve">stablish </w:t>
      </w:r>
      <w:r w:rsidRPr="000C5266">
        <w:rPr>
          <w:rFonts w:asciiTheme="minorBidi" w:hAnsiTheme="minorBidi"/>
          <w:color w:val="000000"/>
        </w:rPr>
        <w:t>a national mental health strategy, to e</w:t>
      </w:r>
      <w:r w:rsidRPr="000C5266">
        <w:rPr>
          <w:rFonts w:ascii="Arial" w:hAnsi="Arial" w:cs="Arial"/>
          <w:color w:val="000000"/>
        </w:rPr>
        <w:t xml:space="preserve">nsure requirements of diagnosis and treatment are provided and to explore the feasibility of </w:t>
      </w:r>
      <w:r w:rsidRPr="000C5266">
        <w:rPr>
          <w:rFonts w:asciiTheme="minorBidi" w:hAnsiTheme="minorBidi"/>
          <w:color w:val="000000"/>
        </w:rPr>
        <w:t>community-based mental health care.</w:t>
      </w:r>
    </w:p>
    <w:p w:rsidR="005F2AED" w:rsidRPr="00044228" w:rsidRDefault="005F2AED" w:rsidP="005F2AED">
      <w:pPr>
        <w:autoSpaceDE w:val="0"/>
        <w:autoSpaceDN w:val="0"/>
        <w:adjustRightInd w:val="0"/>
        <w:spacing w:after="0" w:line="240" w:lineRule="auto"/>
        <w:jc w:val="both"/>
        <w:rPr>
          <w:rFonts w:asciiTheme="minorBidi" w:hAnsiTheme="minorBidi"/>
          <w:color w:val="000000"/>
          <w:sz w:val="20"/>
          <w:szCs w:val="20"/>
        </w:rPr>
      </w:pPr>
    </w:p>
    <w:p w:rsidR="005F2AED" w:rsidRPr="00044228" w:rsidRDefault="00822486" w:rsidP="005F2AED">
      <w:pPr>
        <w:autoSpaceDE w:val="0"/>
        <w:autoSpaceDN w:val="0"/>
        <w:adjustRightInd w:val="0"/>
        <w:spacing w:after="0" w:line="240" w:lineRule="auto"/>
        <w:jc w:val="both"/>
        <w:rPr>
          <w:rFonts w:asciiTheme="minorBidi" w:hAnsiTheme="minorBidi"/>
        </w:rPr>
      </w:pPr>
      <w:r>
        <w:rPr>
          <w:rFonts w:asciiTheme="minorBidi" w:hAnsiTheme="minorBidi"/>
          <w:b/>
          <w:bCs/>
          <w:color w:val="000000"/>
        </w:rPr>
        <w:t>FOCUS AREA</w:t>
      </w:r>
      <w:r w:rsidR="005F2AED" w:rsidRPr="00044228">
        <w:rPr>
          <w:rFonts w:asciiTheme="minorBidi" w:hAnsiTheme="minorBidi"/>
          <w:b/>
          <w:bCs/>
          <w:color w:val="000000"/>
        </w:rPr>
        <w:t xml:space="preserve"> 4</w:t>
      </w:r>
      <w:r>
        <w:rPr>
          <w:rFonts w:asciiTheme="minorBidi" w:hAnsiTheme="minorBidi"/>
          <w:b/>
          <w:bCs/>
          <w:color w:val="000000"/>
        </w:rPr>
        <w:t>:</w:t>
      </w:r>
      <w:r w:rsidR="005F2AED" w:rsidRPr="00044228">
        <w:rPr>
          <w:rFonts w:asciiTheme="minorBidi" w:hAnsiTheme="minorBidi"/>
          <w:b/>
          <w:bCs/>
          <w:color w:val="000000"/>
        </w:rPr>
        <w:t xml:space="preserve"> Disability and elderly care</w:t>
      </w:r>
      <w:r w:rsidR="005F2AED" w:rsidRPr="00044228">
        <w:rPr>
          <w:rFonts w:asciiTheme="minorBidi" w:hAnsiTheme="minorBidi"/>
        </w:rPr>
        <w:t xml:space="preserve"> </w:t>
      </w:r>
    </w:p>
    <w:p w:rsidR="005F2AED" w:rsidRPr="00F37A30" w:rsidRDefault="005F2AED" w:rsidP="005F2AED">
      <w:pPr>
        <w:autoSpaceDE w:val="0"/>
        <w:autoSpaceDN w:val="0"/>
        <w:adjustRightInd w:val="0"/>
        <w:spacing w:after="0" w:line="240" w:lineRule="auto"/>
        <w:jc w:val="both"/>
        <w:rPr>
          <w:rFonts w:asciiTheme="minorBidi" w:hAnsiTheme="minorBidi"/>
        </w:rPr>
      </w:pPr>
      <w:r>
        <w:rPr>
          <w:rFonts w:asciiTheme="minorBidi" w:hAnsiTheme="minorBidi"/>
        </w:rPr>
        <w:t xml:space="preserve">According to the </w:t>
      </w:r>
      <w:r w:rsidRPr="00256D10">
        <w:rPr>
          <w:rFonts w:asciiTheme="minorBidi" w:hAnsiTheme="minorBidi"/>
        </w:rPr>
        <w:t>2011 disability survey</w:t>
      </w:r>
      <w:r>
        <w:rPr>
          <w:rFonts w:asciiTheme="minorBidi" w:hAnsiTheme="minorBidi"/>
        </w:rPr>
        <w:t>, d</w:t>
      </w:r>
      <w:r w:rsidRPr="00256D10">
        <w:rPr>
          <w:rFonts w:asciiTheme="minorBidi" w:hAnsiTheme="minorBidi"/>
        </w:rPr>
        <w:t>isability affects approximately 5.8% of the population: the highest being vertebral/limbs disorder</w:t>
      </w:r>
      <w:r>
        <w:rPr>
          <w:rFonts w:asciiTheme="minorBidi" w:hAnsiTheme="minorBidi"/>
        </w:rPr>
        <w:t>s</w:t>
      </w:r>
      <w:r w:rsidRPr="00256D10">
        <w:rPr>
          <w:rFonts w:asciiTheme="minorBidi" w:hAnsiTheme="minorBidi"/>
        </w:rPr>
        <w:t xml:space="preserve"> followed by au</w:t>
      </w:r>
      <w:r>
        <w:rPr>
          <w:rFonts w:asciiTheme="minorBidi" w:hAnsiTheme="minorBidi"/>
        </w:rPr>
        <w:t>ditory and visual disabilities.</w:t>
      </w:r>
      <w:r>
        <w:rPr>
          <w:rStyle w:val="FootnoteReference"/>
          <w:rFonts w:asciiTheme="minorBidi" w:hAnsiTheme="minorBidi"/>
        </w:rPr>
        <w:footnoteReference w:id="17"/>
      </w:r>
      <w:r w:rsidRPr="00F37A30">
        <w:rPr>
          <w:rFonts w:asciiTheme="minorBidi" w:hAnsiTheme="minorBidi"/>
        </w:rPr>
        <w:t xml:space="preserve"> </w:t>
      </w:r>
    </w:p>
    <w:p w:rsidR="005F2AED" w:rsidRDefault="005F2AED" w:rsidP="005F2AED">
      <w:pPr>
        <w:autoSpaceDE w:val="0"/>
        <w:autoSpaceDN w:val="0"/>
        <w:adjustRightInd w:val="0"/>
        <w:spacing w:after="0" w:line="240" w:lineRule="auto"/>
        <w:rPr>
          <w:rFonts w:asciiTheme="minorBidi" w:hAnsiTheme="minorBidi"/>
          <w:sz w:val="20"/>
          <w:szCs w:val="20"/>
        </w:rPr>
      </w:pPr>
    </w:p>
    <w:p w:rsidR="005F2AED" w:rsidRPr="002B29F0" w:rsidRDefault="005F2AED" w:rsidP="005F2AED">
      <w:pPr>
        <w:autoSpaceDE w:val="0"/>
        <w:autoSpaceDN w:val="0"/>
        <w:adjustRightInd w:val="0"/>
        <w:spacing w:after="0" w:line="240" w:lineRule="auto"/>
        <w:jc w:val="both"/>
        <w:rPr>
          <w:rFonts w:ascii="Arial" w:hAnsi="Arial" w:cs="Arial"/>
        </w:rPr>
      </w:pPr>
      <w:r w:rsidRPr="002B29F0">
        <w:rPr>
          <w:rFonts w:ascii="Arial" w:hAnsi="Arial" w:cs="Arial"/>
        </w:rPr>
        <w:t xml:space="preserve">At the Ri level, there </w:t>
      </w:r>
      <w:r>
        <w:rPr>
          <w:rFonts w:ascii="Arial" w:hAnsi="Arial" w:cs="Arial"/>
        </w:rPr>
        <w:t>is a system</w:t>
      </w:r>
      <w:r w:rsidRPr="002B29F0">
        <w:rPr>
          <w:rFonts w:ascii="Arial" w:hAnsi="Arial" w:cs="Arial"/>
        </w:rPr>
        <w:t xml:space="preserve"> of registration for the elderly and disabled persons. At the county level, a medical officer is designated as being responsible for elderly care. At the provincial level, there are specialized sections for care. </w:t>
      </w:r>
    </w:p>
    <w:p w:rsidR="005F2AED" w:rsidRPr="002B29F0" w:rsidRDefault="005F2AED" w:rsidP="005F2AED">
      <w:pPr>
        <w:autoSpaceDE w:val="0"/>
        <w:autoSpaceDN w:val="0"/>
        <w:adjustRightInd w:val="0"/>
        <w:spacing w:after="0" w:line="240" w:lineRule="auto"/>
        <w:jc w:val="both"/>
        <w:rPr>
          <w:rFonts w:ascii="Arial" w:hAnsi="Arial" w:cs="Arial"/>
          <w:sz w:val="20"/>
          <w:szCs w:val="20"/>
          <w:highlight w:val="yellow"/>
        </w:rPr>
      </w:pPr>
    </w:p>
    <w:p w:rsidR="005F2AED" w:rsidRPr="002B29F0" w:rsidRDefault="005F2AED" w:rsidP="00053897">
      <w:pPr>
        <w:autoSpaceDE w:val="0"/>
        <w:autoSpaceDN w:val="0"/>
        <w:adjustRightInd w:val="0"/>
        <w:spacing w:after="0" w:line="240" w:lineRule="auto"/>
        <w:jc w:val="both"/>
        <w:rPr>
          <w:rFonts w:asciiTheme="minorBidi" w:hAnsiTheme="minorBidi"/>
        </w:rPr>
      </w:pPr>
      <w:r w:rsidRPr="002B29F0">
        <w:rPr>
          <w:rFonts w:asciiTheme="minorBidi" w:hAnsiTheme="minorBidi"/>
        </w:rPr>
        <w:t xml:space="preserve">In 2003, a law was enacted for the </w:t>
      </w:r>
      <w:r w:rsidR="00053897">
        <w:rPr>
          <w:rFonts w:asciiTheme="minorBidi" w:hAnsiTheme="minorBidi"/>
        </w:rPr>
        <w:t>p</w:t>
      </w:r>
      <w:r w:rsidRPr="002B29F0">
        <w:rPr>
          <w:rFonts w:asciiTheme="minorBidi" w:hAnsiTheme="minorBidi"/>
        </w:rPr>
        <w:t>rotection of persons with disability. 54 articles of the Law covering principles of care, rehabilitation of peo</w:t>
      </w:r>
      <w:r>
        <w:rPr>
          <w:rFonts w:asciiTheme="minorBidi" w:hAnsiTheme="minorBidi"/>
        </w:rPr>
        <w:t>ple</w:t>
      </w:r>
      <w:r w:rsidRPr="002B29F0">
        <w:rPr>
          <w:rFonts w:asciiTheme="minorBidi" w:hAnsiTheme="minorBidi"/>
        </w:rPr>
        <w:t xml:space="preserve"> with disability, education, labour and protection. </w:t>
      </w:r>
    </w:p>
    <w:p w:rsidR="005F2AED" w:rsidRPr="002B29F0" w:rsidRDefault="005F2AED" w:rsidP="005F2AED">
      <w:pPr>
        <w:autoSpaceDE w:val="0"/>
        <w:autoSpaceDN w:val="0"/>
        <w:adjustRightInd w:val="0"/>
        <w:spacing w:after="0" w:line="240" w:lineRule="auto"/>
        <w:jc w:val="both"/>
        <w:rPr>
          <w:rFonts w:ascii="Arial" w:hAnsi="Arial" w:cs="Arial"/>
          <w:sz w:val="20"/>
          <w:szCs w:val="20"/>
          <w:highlight w:val="yellow"/>
        </w:rPr>
      </w:pPr>
    </w:p>
    <w:p w:rsidR="005F2AED" w:rsidRPr="00B166D9" w:rsidRDefault="005F2AED" w:rsidP="005F2AED">
      <w:pPr>
        <w:autoSpaceDE w:val="0"/>
        <w:autoSpaceDN w:val="0"/>
        <w:adjustRightInd w:val="0"/>
        <w:spacing w:after="0" w:line="240" w:lineRule="auto"/>
        <w:jc w:val="both"/>
        <w:rPr>
          <w:rFonts w:asciiTheme="minorBidi" w:hAnsiTheme="minorBidi"/>
        </w:rPr>
      </w:pPr>
      <w:r>
        <w:rPr>
          <w:rFonts w:asciiTheme="minorBidi" w:hAnsiTheme="minorBidi"/>
        </w:rPr>
        <w:t>DPRK</w:t>
      </w:r>
      <w:r w:rsidRPr="00B166D9">
        <w:rPr>
          <w:rFonts w:asciiTheme="minorBidi" w:hAnsiTheme="minorBidi"/>
        </w:rPr>
        <w:t xml:space="preserve"> established a system for education</w:t>
      </w:r>
      <w:r>
        <w:rPr>
          <w:rFonts w:asciiTheme="minorBidi" w:hAnsiTheme="minorBidi"/>
        </w:rPr>
        <w:t>,</w:t>
      </w:r>
      <w:r w:rsidRPr="00B166D9">
        <w:rPr>
          <w:rFonts w:asciiTheme="minorBidi" w:hAnsiTheme="minorBidi"/>
        </w:rPr>
        <w:t xml:space="preserve"> measures on safety and protection of workers and specialized treatment </w:t>
      </w:r>
      <w:r>
        <w:rPr>
          <w:rFonts w:asciiTheme="minorBidi" w:hAnsiTheme="minorBidi"/>
        </w:rPr>
        <w:t>units</w:t>
      </w:r>
      <w:r w:rsidRPr="00B166D9">
        <w:rPr>
          <w:rFonts w:asciiTheme="minorBidi" w:hAnsiTheme="minorBidi"/>
        </w:rPr>
        <w:t xml:space="preserve"> in the emergency and trauma sections in </w:t>
      </w:r>
      <w:r>
        <w:rPr>
          <w:rFonts w:asciiTheme="minorBidi" w:hAnsiTheme="minorBidi"/>
        </w:rPr>
        <w:t xml:space="preserve">health </w:t>
      </w:r>
      <w:r w:rsidRPr="00B166D9">
        <w:rPr>
          <w:rFonts w:asciiTheme="minorBidi" w:hAnsiTheme="minorBidi"/>
        </w:rPr>
        <w:t>institutions and orthopaedics special</w:t>
      </w:r>
      <w:r>
        <w:rPr>
          <w:rFonts w:asciiTheme="minorBidi" w:hAnsiTheme="minorBidi"/>
        </w:rPr>
        <w:t>ized</w:t>
      </w:r>
      <w:r w:rsidRPr="00B166D9">
        <w:rPr>
          <w:rFonts w:asciiTheme="minorBidi" w:hAnsiTheme="minorBidi"/>
        </w:rPr>
        <w:t xml:space="preserve"> hospital, built </w:t>
      </w:r>
      <w:r>
        <w:rPr>
          <w:rFonts w:asciiTheme="minorBidi" w:hAnsiTheme="minorBidi"/>
        </w:rPr>
        <w:t xml:space="preserve">centres in 6 provinces to </w:t>
      </w:r>
      <w:r w:rsidRPr="00B166D9">
        <w:rPr>
          <w:rFonts w:asciiTheme="minorBidi" w:hAnsiTheme="minorBidi"/>
        </w:rPr>
        <w:t xml:space="preserve">provide the </w:t>
      </w:r>
      <w:r>
        <w:rPr>
          <w:rFonts w:asciiTheme="minorBidi" w:hAnsiTheme="minorBidi"/>
        </w:rPr>
        <w:t xml:space="preserve">needed </w:t>
      </w:r>
      <w:r w:rsidRPr="00B166D9">
        <w:rPr>
          <w:rFonts w:asciiTheme="minorBidi" w:hAnsiTheme="minorBidi"/>
        </w:rPr>
        <w:t xml:space="preserve">prosthesis. </w:t>
      </w:r>
    </w:p>
    <w:p w:rsidR="005F2AED" w:rsidRPr="008B5611" w:rsidRDefault="005F2AED" w:rsidP="005F2AED">
      <w:pPr>
        <w:autoSpaceDE w:val="0"/>
        <w:autoSpaceDN w:val="0"/>
        <w:adjustRightInd w:val="0"/>
        <w:spacing w:after="0" w:line="240" w:lineRule="auto"/>
        <w:jc w:val="both"/>
        <w:rPr>
          <w:rFonts w:asciiTheme="minorBidi" w:hAnsiTheme="minorBidi"/>
          <w:sz w:val="20"/>
          <w:szCs w:val="20"/>
        </w:rPr>
      </w:pPr>
    </w:p>
    <w:p w:rsidR="005F2AED" w:rsidRDefault="005F2AED" w:rsidP="00834571">
      <w:pPr>
        <w:autoSpaceDE w:val="0"/>
        <w:autoSpaceDN w:val="0"/>
        <w:adjustRightInd w:val="0"/>
        <w:spacing w:after="0" w:line="240" w:lineRule="auto"/>
        <w:jc w:val="both"/>
        <w:rPr>
          <w:rFonts w:asciiTheme="minorBidi" w:hAnsiTheme="minorBidi"/>
          <w:color w:val="000000"/>
        </w:rPr>
      </w:pPr>
      <w:r>
        <w:rPr>
          <w:rFonts w:asciiTheme="minorBidi" w:hAnsiTheme="minorBidi"/>
        </w:rPr>
        <w:t>M</w:t>
      </w:r>
      <w:r w:rsidRPr="002672E2">
        <w:rPr>
          <w:rFonts w:asciiTheme="minorBidi" w:hAnsiTheme="minorBidi"/>
        </w:rPr>
        <w:t xml:space="preserve">any activities were implemented during the last cycle thanks to </w:t>
      </w:r>
      <w:r w:rsidR="00053897">
        <w:rPr>
          <w:rFonts w:asciiTheme="minorBidi" w:hAnsiTheme="minorBidi"/>
        </w:rPr>
        <w:t xml:space="preserve">the </w:t>
      </w:r>
      <w:r w:rsidRPr="002672E2">
        <w:rPr>
          <w:rFonts w:asciiTheme="minorBidi" w:hAnsiTheme="minorBidi"/>
        </w:rPr>
        <w:t>collaboration with KFDP</w:t>
      </w:r>
      <w:r>
        <w:rPr>
          <w:rFonts w:asciiTheme="minorBidi" w:hAnsiTheme="minorBidi"/>
        </w:rPr>
        <w:t>:</w:t>
      </w:r>
      <w:r w:rsidRPr="002672E2">
        <w:rPr>
          <w:rFonts w:asciiTheme="minorBidi" w:hAnsiTheme="minorBidi"/>
        </w:rPr>
        <w:t xml:space="preserve"> A survey was conducted to gain more insight</w:t>
      </w:r>
      <w:r>
        <w:rPr>
          <w:rFonts w:asciiTheme="minorBidi" w:hAnsiTheme="minorBidi"/>
        </w:rPr>
        <w:t>,</w:t>
      </w:r>
      <w:r w:rsidRPr="002672E2">
        <w:rPr>
          <w:rFonts w:asciiTheme="minorBidi" w:hAnsiTheme="minorBidi"/>
        </w:rPr>
        <w:t xml:space="preserve"> specialized services for the elderly started at the central level, health promotion activities on preventable causes of disability, the number of cataract surgeries </w:t>
      </w:r>
      <w:r>
        <w:rPr>
          <w:rFonts w:asciiTheme="minorBidi" w:hAnsiTheme="minorBidi"/>
        </w:rPr>
        <w:t xml:space="preserve">has </w:t>
      </w:r>
      <w:r w:rsidRPr="002672E2">
        <w:rPr>
          <w:rFonts w:asciiTheme="minorBidi" w:hAnsiTheme="minorBidi"/>
        </w:rPr>
        <w:t>increase</w:t>
      </w:r>
      <w:r>
        <w:rPr>
          <w:rFonts w:asciiTheme="minorBidi" w:hAnsiTheme="minorBidi"/>
        </w:rPr>
        <w:t>d</w:t>
      </w:r>
      <w:r w:rsidRPr="002672E2">
        <w:rPr>
          <w:rFonts w:asciiTheme="minorBidi" w:hAnsiTheme="minorBidi"/>
        </w:rPr>
        <w:t>, expansion of rehabilitation and prosthesis workshops and a central care centre for children with Autism, Down</w:t>
      </w:r>
      <w:r w:rsidR="00053897">
        <w:rPr>
          <w:rFonts w:asciiTheme="minorBidi" w:hAnsiTheme="minorBidi"/>
        </w:rPr>
        <w:t>’s</w:t>
      </w:r>
      <w:r w:rsidRPr="002672E2">
        <w:rPr>
          <w:rFonts w:asciiTheme="minorBidi" w:hAnsiTheme="minorBidi"/>
        </w:rPr>
        <w:t xml:space="preserve"> syndrome and Cerebral Palsy. For the </w:t>
      </w:r>
      <w:r>
        <w:rPr>
          <w:rFonts w:asciiTheme="minorBidi" w:hAnsiTheme="minorBidi"/>
        </w:rPr>
        <w:t xml:space="preserve">2016-2020 </w:t>
      </w:r>
      <w:r w:rsidRPr="002672E2">
        <w:rPr>
          <w:rFonts w:asciiTheme="minorBidi" w:hAnsiTheme="minorBidi"/>
        </w:rPr>
        <w:t>MTSP, it is proposed to e</w:t>
      </w:r>
      <w:r w:rsidRPr="002672E2">
        <w:rPr>
          <w:rFonts w:asciiTheme="minorBidi" w:hAnsiTheme="minorBidi"/>
          <w:color w:val="000000"/>
        </w:rPr>
        <w:t>stablish multi-sectoral national strategy on care of the elderly, consider fellowship</w:t>
      </w:r>
      <w:r w:rsidR="00834571">
        <w:rPr>
          <w:rFonts w:asciiTheme="minorBidi" w:hAnsiTheme="minorBidi"/>
          <w:color w:val="000000"/>
        </w:rPr>
        <w:t>s</w:t>
      </w:r>
      <w:r w:rsidRPr="002672E2">
        <w:rPr>
          <w:rFonts w:asciiTheme="minorBidi" w:hAnsiTheme="minorBidi"/>
          <w:color w:val="000000"/>
        </w:rPr>
        <w:t xml:space="preserve"> in geriatrics</w:t>
      </w:r>
      <w:r>
        <w:rPr>
          <w:rFonts w:asciiTheme="minorBidi" w:hAnsiTheme="minorBidi"/>
          <w:color w:val="000000"/>
        </w:rPr>
        <w:t xml:space="preserve"> and </w:t>
      </w:r>
      <w:r w:rsidR="00834571">
        <w:rPr>
          <w:rFonts w:asciiTheme="minorBidi" w:hAnsiTheme="minorBidi"/>
          <w:color w:val="000000"/>
        </w:rPr>
        <w:t>to e</w:t>
      </w:r>
      <w:r w:rsidR="00834571" w:rsidRPr="00834571">
        <w:rPr>
          <w:rFonts w:asciiTheme="minorBidi" w:hAnsiTheme="minorBidi"/>
          <w:color w:val="000000"/>
        </w:rPr>
        <w:t>stablish geriatrics sections at the central level and 4 provinces</w:t>
      </w:r>
      <w:r w:rsidR="00834571">
        <w:rPr>
          <w:rFonts w:asciiTheme="minorBidi" w:hAnsiTheme="minorBidi"/>
          <w:color w:val="000000"/>
        </w:rPr>
        <w:t xml:space="preserve">, </w:t>
      </w:r>
      <w:r w:rsidRPr="002672E2">
        <w:rPr>
          <w:rFonts w:asciiTheme="minorBidi" w:hAnsiTheme="minorBidi"/>
          <w:color w:val="000000"/>
        </w:rPr>
        <w:t xml:space="preserve">to continue the fruitful collaborate with KFDP in the areas of disability, elderly care and injury prevention, to introduce Community </w:t>
      </w:r>
      <w:r>
        <w:rPr>
          <w:rFonts w:asciiTheme="minorBidi" w:hAnsiTheme="minorBidi"/>
          <w:color w:val="000000"/>
        </w:rPr>
        <w:t>B</w:t>
      </w:r>
      <w:r w:rsidRPr="002672E2">
        <w:rPr>
          <w:rFonts w:asciiTheme="minorBidi" w:hAnsiTheme="minorBidi"/>
          <w:color w:val="000000"/>
        </w:rPr>
        <w:t xml:space="preserve">ased </w:t>
      </w:r>
      <w:r>
        <w:rPr>
          <w:rFonts w:asciiTheme="minorBidi" w:hAnsiTheme="minorBidi"/>
          <w:color w:val="000000"/>
        </w:rPr>
        <w:t>R</w:t>
      </w:r>
      <w:r w:rsidRPr="002672E2">
        <w:rPr>
          <w:rFonts w:asciiTheme="minorBidi" w:hAnsiTheme="minorBidi"/>
          <w:color w:val="000000"/>
        </w:rPr>
        <w:t xml:space="preserve">ehabilitation </w:t>
      </w:r>
      <w:r>
        <w:rPr>
          <w:rFonts w:asciiTheme="minorBidi" w:hAnsiTheme="minorBidi"/>
          <w:color w:val="000000"/>
        </w:rPr>
        <w:t>(CBR)</w:t>
      </w:r>
      <w:r w:rsidRPr="002672E2">
        <w:rPr>
          <w:rFonts w:asciiTheme="minorBidi" w:hAnsiTheme="minorBidi"/>
          <w:color w:val="000000"/>
        </w:rPr>
        <w:t xml:space="preserve"> and to enhance capacity of provincial and county hospital to perform cataract surgeries.</w:t>
      </w:r>
    </w:p>
    <w:p w:rsidR="005F2AED" w:rsidRPr="00044228" w:rsidRDefault="005F2AED" w:rsidP="005F2AED">
      <w:pPr>
        <w:autoSpaceDE w:val="0"/>
        <w:autoSpaceDN w:val="0"/>
        <w:adjustRightInd w:val="0"/>
        <w:spacing w:after="0" w:line="240" w:lineRule="auto"/>
        <w:jc w:val="both"/>
        <w:rPr>
          <w:rFonts w:asciiTheme="minorBidi" w:hAnsiTheme="minorBidi"/>
          <w:color w:val="000000"/>
          <w:sz w:val="20"/>
          <w:szCs w:val="20"/>
        </w:rPr>
      </w:pPr>
    </w:p>
    <w:p w:rsidR="005F2AED" w:rsidRPr="00044228" w:rsidRDefault="00822486" w:rsidP="005F2AED">
      <w:pPr>
        <w:autoSpaceDE w:val="0"/>
        <w:autoSpaceDN w:val="0"/>
        <w:adjustRightInd w:val="0"/>
        <w:spacing w:after="0" w:line="240" w:lineRule="auto"/>
        <w:jc w:val="both"/>
        <w:rPr>
          <w:rFonts w:asciiTheme="minorBidi" w:hAnsiTheme="minorBidi"/>
        </w:rPr>
      </w:pPr>
      <w:r>
        <w:rPr>
          <w:rFonts w:asciiTheme="minorBidi" w:hAnsiTheme="minorBidi"/>
          <w:b/>
          <w:bCs/>
          <w:color w:val="000000"/>
        </w:rPr>
        <w:t>FOCUS AREA</w:t>
      </w:r>
      <w:r w:rsidR="005F2AED" w:rsidRPr="00044228">
        <w:rPr>
          <w:rFonts w:asciiTheme="minorBidi" w:hAnsiTheme="minorBidi"/>
          <w:b/>
          <w:bCs/>
          <w:color w:val="000000"/>
        </w:rPr>
        <w:t xml:space="preserve"> 5</w:t>
      </w:r>
      <w:r>
        <w:rPr>
          <w:rFonts w:asciiTheme="minorBidi" w:hAnsiTheme="minorBidi"/>
          <w:b/>
          <w:bCs/>
          <w:color w:val="000000"/>
        </w:rPr>
        <w:t>:</w:t>
      </w:r>
      <w:r w:rsidR="005F2AED" w:rsidRPr="00044228">
        <w:rPr>
          <w:rFonts w:asciiTheme="minorBidi" w:hAnsiTheme="minorBidi"/>
          <w:b/>
          <w:bCs/>
          <w:color w:val="000000"/>
        </w:rPr>
        <w:t xml:space="preserve"> Tobacco control</w:t>
      </w:r>
      <w:r w:rsidR="005F2AED" w:rsidRPr="00044228">
        <w:rPr>
          <w:rFonts w:asciiTheme="minorBidi" w:hAnsiTheme="minorBidi"/>
        </w:rPr>
        <w:t xml:space="preserve"> </w:t>
      </w:r>
    </w:p>
    <w:p w:rsidR="005F2AED" w:rsidRDefault="005F2AED" w:rsidP="00834571">
      <w:pPr>
        <w:autoSpaceDE w:val="0"/>
        <w:autoSpaceDN w:val="0"/>
        <w:adjustRightInd w:val="0"/>
        <w:spacing w:after="0" w:line="240" w:lineRule="auto"/>
        <w:jc w:val="both"/>
        <w:rPr>
          <w:rFonts w:asciiTheme="minorBidi" w:hAnsiTheme="minorBidi"/>
        </w:rPr>
      </w:pPr>
      <w:r>
        <w:rPr>
          <w:rFonts w:asciiTheme="minorBidi" w:hAnsiTheme="minorBidi"/>
        </w:rPr>
        <w:t>DPRK ratified the FCTC in 2005 and</w:t>
      </w:r>
      <w:r w:rsidRPr="00B166D9">
        <w:rPr>
          <w:rFonts w:asciiTheme="minorBidi" w:hAnsiTheme="minorBidi"/>
        </w:rPr>
        <w:t xml:space="preserve"> adopted a decision to strictly limit smoking in whole nation.</w:t>
      </w:r>
      <w:r>
        <w:rPr>
          <w:rFonts w:asciiTheme="minorBidi" w:hAnsiTheme="minorBidi"/>
        </w:rPr>
        <w:t xml:space="preserve"> </w:t>
      </w:r>
      <w:r w:rsidRPr="00B166D9">
        <w:rPr>
          <w:rFonts w:asciiTheme="minorBidi" w:hAnsiTheme="minorBidi"/>
        </w:rPr>
        <w:t>Education to the public o</w:t>
      </w:r>
      <w:r w:rsidR="00834571">
        <w:rPr>
          <w:rFonts w:asciiTheme="minorBidi" w:hAnsiTheme="minorBidi"/>
        </w:rPr>
        <w:t>n</w:t>
      </w:r>
      <w:r w:rsidRPr="00B166D9">
        <w:rPr>
          <w:rFonts w:asciiTheme="minorBidi" w:hAnsiTheme="minorBidi"/>
        </w:rPr>
        <w:t xml:space="preserve"> the harm of smoking is undertaken through various channels including work place and mass media.</w:t>
      </w:r>
    </w:p>
    <w:p w:rsidR="005F2AED" w:rsidRPr="002E6619" w:rsidRDefault="005F2AED" w:rsidP="005F2AED">
      <w:pPr>
        <w:autoSpaceDE w:val="0"/>
        <w:autoSpaceDN w:val="0"/>
        <w:adjustRightInd w:val="0"/>
        <w:spacing w:after="0" w:line="240" w:lineRule="auto"/>
        <w:jc w:val="both"/>
        <w:rPr>
          <w:rFonts w:asciiTheme="minorBidi" w:hAnsiTheme="minorBidi"/>
          <w:sz w:val="20"/>
          <w:szCs w:val="20"/>
        </w:rPr>
      </w:pPr>
    </w:p>
    <w:p w:rsidR="005F2AED" w:rsidRPr="006946FE" w:rsidRDefault="005F2AED" w:rsidP="005F2AED">
      <w:pPr>
        <w:spacing w:after="0" w:line="240" w:lineRule="auto"/>
        <w:jc w:val="both"/>
        <w:rPr>
          <w:rFonts w:asciiTheme="minorBidi" w:eastAsia="Times New Roman" w:hAnsiTheme="minorBidi"/>
          <w:color w:val="2E74B5" w:themeColor="accent1" w:themeShade="BF"/>
          <w:lang w:val="en-AU" w:eastAsia="en-AU"/>
        </w:rPr>
      </w:pPr>
      <w:r w:rsidRPr="006946FE">
        <w:rPr>
          <w:rFonts w:asciiTheme="minorBidi" w:hAnsiTheme="minorBidi"/>
        </w:rPr>
        <w:t xml:space="preserve">Many activities were undertaken during the last cycle especially the legislation prohibiting smoking in government offices, health facilities, schools and public places and the IEC campaign against smoking. It is proposed for the </w:t>
      </w:r>
      <w:r>
        <w:rPr>
          <w:rFonts w:asciiTheme="minorBidi" w:hAnsiTheme="minorBidi"/>
        </w:rPr>
        <w:t xml:space="preserve">2016-2020 </w:t>
      </w:r>
      <w:r w:rsidRPr="006946FE">
        <w:rPr>
          <w:rFonts w:asciiTheme="minorBidi" w:hAnsiTheme="minorBidi"/>
        </w:rPr>
        <w:t xml:space="preserve">MTSP to </w:t>
      </w:r>
      <w:r w:rsidRPr="006946FE">
        <w:rPr>
          <w:rFonts w:asciiTheme="minorBidi" w:hAnsiTheme="minorBidi"/>
          <w:color w:val="000000"/>
        </w:rPr>
        <w:t xml:space="preserve">strengthen the research to develop materials helpful for stop smoking, to continue effective IEC strategy and to advise the government on legislation matters. </w:t>
      </w:r>
    </w:p>
    <w:p w:rsidR="005F2AED" w:rsidRPr="008B5611" w:rsidRDefault="005F2AED" w:rsidP="005F2AED">
      <w:pPr>
        <w:autoSpaceDE w:val="0"/>
        <w:autoSpaceDN w:val="0"/>
        <w:adjustRightInd w:val="0"/>
        <w:spacing w:after="0" w:line="240" w:lineRule="auto"/>
        <w:jc w:val="both"/>
        <w:rPr>
          <w:rFonts w:asciiTheme="minorBidi" w:hAnsiTheme="minorBidi"/>
          <w:sz w:val="20"/>
          <w:szCs w:val="20"/>
        </w:rPr>
      </w:pPr>
    </w:p>
    <w:p w:rsidR="0006328E" w:rsidRPr="00BC579B" w:rsidRDefault="0006328E" w:rsidP="0006328E">
      <w:pPr>
        <w:autoSpaceDE w:val="0"/>
        <w:autoSpaceDN w:val="0"/>
        <w:adjustRightInd w:val="0"/>
        <w:spacing w:after="0" w:line="240" w:lineRule="auto"/>
        <w:jc w:val="both"/>
        <w:rPr>
          <w:rFonts w:ascii="Arial" w:hAnsi="Arial" w:cs="Arial"/>
        </w:rPr>
      </w:pPr>
      <w:r w:rsidRPr="00BC579B">
        <w:rPr>
          <w:rFonts w:ascii="Arial" w:hAnsi="Arial" w:cs="Arial"/>
        </w:rPr>
        <w:t>For the next cycle, the same five Focus areas have been identified by the MOPH for NCD prevention and control:</w:t>
      </w:r>
    </w:p>
    <w:p w:rsidR="0006328E" w:rsidRPr="00BC579B" w:rsidRDefault="0006328E" w:rsidP="0006328E">
      <w:pPr>
        <w:autoSpaceDE w:val="0"/>
        <w:autoSpaceDN w:val="0"/>
        <w:adjustRightInd w:val="0"/>
        <w:spacing w:after="0" w:line="240" w:lineRule="auto"/>
        <w:jc w:val="both"/>
        <w:rPr>
          <w:rFonts w:ascii="Arial" w:hAnsi="Arial" w:cs="Arial"/>
        </w:rPr>
      </w:pPr>
      <w:r w:rsidRPr="00BC579B">
        <w:rPr>
          <w:rFonts w:ascii="Arial" w:hAnsi="Arial" w:cs="Arial"/>
        </w:rPr>
        <w:t>1. Chronic Diseases;</w:t>
      </w:r>
    </w:p>
    <w:p w:rsidR="0006328E" w:rsidRPr="00BC579B" w:rsidRDefault="0006328E" w:rsidP="0006328E">
      <w:pPr>
        <w:autoSpaceDE w:val="0"/>
        <w:autoSpaceDN w:val="0"/>
        <w:adjustRightInd w:val="0"/>
        <w:spacing w:after="0" w:line="240" w:lineRule="auto"/>
        <w:jc w:val="both"/>
        <w:rPr>
          <w:rFonts w:ascii="Arial" w:hAnsi="Arial" w:cs="Arial"/>
        </w:rPr>
      </w:pPr>
      <w:r w:rsidRPr="00BC579B">
        <w:rPr>
          <w:rFonts w:ascii="Arial" w:hAnsi="Arial" w:cs="Arial"/>
        </w:rPr>
        <w:t>2. Injury Prevention;</w:t>
      </w:r>
    </w:p>
    <w:p w:rsidR="0006328E" w:rsidRPr="00BC579B" w:rsidRDefault="0006328E" w:rsidP="0006328E">
      <w:pPr>
        <w:autoSpaceDE w:val="0"/>
        <w:autoSpaceDN w:val="0"/>
        <w:adjustRightInd w:val="0"/>
        <w:spacing w:after="0" w:line="240" w:lineRule="auto"/>
        <w:jc w:val="both"/>
        <w:rPr>
          <w:rFonts w:ascii="Arial" w:hAnsi="Arial" w:cs="Arial"/>
        </w:rPr>
      </w:pPr>
      <w:r w:rsidRPr="00BC579B">
        <w:rPr>
          <w:rFonts w:ascii="Arial" w:hAnsi="Arial" w:cs="Arial"/>
        </w:rPr>
        <w:t>3. Mental Health;</w:t>
      </w:r>
    </w:p>
    <w:p w:rsidR="0006328E" w:rsidRPr="00BC579B" w:rsidRDefault="0006328E" w:rsidP="0006328E">
      <w:pPr>
        <w:autoSpaceDE w:val="0"/>
        <w:autoSpaceDN w:val="0"/>
        <w:adjustRightInd w:val="0"/>
        <w:spacing w:after="0" w:line="240" w:lineRule="auto"/>
        <w:jc w:val="both"/>
        <w:rPr>
          <w:rFonts w:ascii="Arial" w:hAnsi="Arial" w:cs="Arial"/>
        </w:rPr>
      </w:pPr>
      <w:r w:rsidRPr="00BC579B">
        <w:rPr>
          <w:rFonts w:ascii="Arial" w:hAnsi="Arial" w:cs="Arial"/>
        </w:rPr>
        <w:t>4. Disability and Elderly care; and</w:t>
      </w:r>
    </w:p>
    <w:p w:rsidR="0006328E" w:rsidRPr="00070AB7" w:rsidRDefault="0006328E" w:rsidP="0006328E">
      <w:pPr>
        <w:autoSpaceDE w:val="0"/>
        <w:autoSpaceDN w:val="0"/>
        <w:adjustRightInd w:val="0"/>
        <w:spacing w:after="0" w:line="240" w:lineRule="auto"/>
        <w:jc w:val="both"/>
        <w:rPr>
          <w:rFonts w:ascii="Arial" w:hAnsi="Arial" w:cs="Arial"/>
          <w:color w:val="6666FF"/>
        </w:rPr>
      </w:pPr>
      <w:r w:rsidRPr="00BC579B">
        <w:rPr>
          <w:rFonts w:ascii="Arial" w:hAnsi="Arial" w:cs="Arial"/>
        </w:rPr>
        <w:t>5. Tobacco Control.</w:t>
      </w:r>
    </w:p>
    <w:p w:rsidR="0006328E" w:rsidRDefault="0006328E" w:rsidP="0006328E">
      <w:pPr>
        <w:autoSpaceDE w:val="0"/>
        <w:autoSpaceDN w:val="0"/>
        <w:adjustRightInd w:val="0"/>
        <w:spacing w:after="0" w:line="240" w:lineRule="auto"/>
        <w:rPr>
          <w:rFonts w:ascii="Arial" w:hAnsi="Arial" w:cs="Arial"/>
          <w:color w:val="6666FF"/>
          <w:sz w:val="20"/>
          <w:szCs w:val="20"/>
        </w:rPr>
      </w:pPr>
    </w:p>
    <w:tbl>
      <w:tblPr>
        <w:tblW w:w="9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6"/>
        <w:gridCol w:w="4677"/>
        <w:gridCol w:w="624"/>
        <w:gridCol w:w="85"/>
        <w:gridCol w:w="539"/>
        <w:gridCol w:w="85"/>
        <w:gridCol w:w="539"/>
        <w:gridCol w:w="85"/>
        <w:gridCol w:w="539"/>
        <w:gridCol w:w="85"/>
        <w:gridCol w:w="539"/>
        <w:gridCol w:w="87"/>
      </w:tblGrid>
      <w:tr w:rsidR="005F2AED" w:rsidRPr="00CA60DA" w:rsidTr="00E16527">
        <w:trPr>
          <w:gridAfter w:val="1"/>
          <w:wAfter w:w="87" w:type="dxa"/>
          <w:trHeight w:val="355"/>
        </w:trPr>
        <w:tc>
          <w:tcPr>
            <w:tcW w:w="9173" w:type="dxa"/>
            <w:gridSpan w:val="11"/>
            <w:shd w:val="clear" w:color="auto" w:fill="FFFFFF" w:themeFill="background1"/>
            <w:vAlign w:val="center"/>
          </w:tcPr>
          <w:p w:rsidR="005F2AED" w:rsidRPr="00CA60DA" w:rsidRDefault="005F2AED" w:rsidP="0060149D">
            <w:pPr>
              <w:autoSpaceDE w:val="0"/>
              <w:autoSpaceDN w:val="0"/>
              <w:adjustRightInd w:val="0"/>
              <w:spacing w:after="0" w:line="240" w:lineRule="auto"/>
              <w:jc w:val="center"/>
              <w:rPr>
                <w:rFonts w:ascii="Arial" w:hAnsi="Arial" w:cs="Arial"/>
                <w:b/>
                <w:bCs/>
                <w:sz w:val="20"/>
                <w:szCs w:val="20"/>
              </w:rPr>
            </w:pPr>
            <w:r w:rsidRPr="00CA60DA">
              <w:rPr>
                <w:rFonts w:asciiTheme="minorBidi" w:eastAsia="Times New Roman" w:hAnsiTheme="minorBidi"/>
                <w:b/>
                <w:bCs/>
                <w:color w:val="000000"/>
                <w:sz w:val="20"/>
                <w:szCs w:val="20"/>
                <w:lang w:val="en-AU" w:eastAsia="en-AU"/>
              </w:rPr>
              <w:t xml:space="preserve">Strategic Area </w:t>
            </w:r>
            <w:r w:rsidRPr="00CA60DA">
              <w:rPr>
                <w:rFonts w:ascii="Arial" w:hAnsi="Arial" w:cs="Arial"/>
                <w:b/>
                <w:bCs/>
                <w:sz w:val="20"/>
                <w:szCs w:val="20"/>
              </w:rPr>
              <w:t xml:space="preserve">2 NON COMMUNICABLE DISEASE PREVENTION </w:t>
            </w:r>
            <w:r>
              <w:rPr>
                <w:rFonts w:ascii="Arial" w:hAnsi="Arial" w:cs="Arial"/>
                <w:b/>
                <w:bCs/>
                <w:sz w:val="20"/>
                <w:szCs w:val="20"/>
              </w:rPr>
              <w:t>AND CONTROL</w:t>
            </w:r>
          </w:p>
        </w:tc>
      </w:tr>
      <w:tr w:rsidR="005F2AED" w:rsidRPr="00444A3D" w:rsidTr="00E16527">
        <w:trPr>
          <w:gridAfter w:val="1"/>
          <w:wAfter w:w="87" w:type="dxa"/>
          <w:trHeight w:val="377"/>
        </w:trPr>
        <w:tc>
          <w:tcPr>
            <w:tcW w:w="1376" w:type="dxa"/>
            <w:shd w:val="clear" w:color="auto" w:fill="00B0F0"/>
            <w:vAlign w:val="center"/>
          </w:tcPr>
          <w:p w:rsidR="005F2AED" w:rsidRPr="00834571" w:rsidRDefault="005F2AED" w:rsidP="0060149D">
            <w:pPr>
              <w:spacing w:after="0" w:line="240" w:lineRule="auto"/>
              <w:jc w:val="both"/>
              <w:rPr>
                <w:rFonts w:asciiTheme="minorBidi" w:eastAsia="Times New Roman" w:hAnsiTheme="minorBidi"/>
                <w:b/>
                <w:bCs/>
                <w:color w:val="FFFFFF" w:themeColor="background1"/>
                <w:sz w:val="20"/>
                <w:szCs w:val="20"/>
                <w:lang w:val="en-AU" w:eastAsia="en-AU"/>
              </w:rPr>
            </w:pPr>
            <w:r w:rsidRPr="00834571">
              <w:rPr>
                <w:rFonts w:asciiTheme="minorBidi" w:eastAsia="Times New Roman" w:hAnsiTheme="minorBidi"/>
                <w:b/>
                <w:bCs/>
                <w:color w:val="FFFFFF" w:themeColor="background1"/>
                <w:sz w:val="20"/>
                <w:szCs w:val="20"/>
                <w:lang w:val="en-AU" w:eastAsia="en-AU"/>
              </w:rPr>
              <w:t>Goal</w:t>
            </w:r>
          </w:p>
        </w:tc>
        <w:tc>
          <w:tcPr>
            <w:tcW w:w="7797" w:type="dxa"/>
            <w:gridSpan w:val="10"/>
            <w:shd w:val="clear" w:color="auto" w:fill="FFFFFF" w:themeFill="background1"/>
            <w:vAlign w:val="center"/>
          </w:tcPr>
          <w:p w:rsidR="005F2AED" w:rsidRPr="00444A3D" w:rsidRDefault="005F2AED" w:rsidP="00C51485">
            <w:pPr>
              <w:autoSpaceDE w:val="0"/>
              <w:autoSpaceDN w:val="0"/>
              <w:adjustRightInd w:val="0"/>
              <w:spacing w:after="0" w:line="240" w:lineRule="auto"/>
              <w:rPr>
                <w:rFonts w:ascii="Arial" w:hAnsi="Arial" w:cs="Arial"/>
                <w:b/>
                <w:bCs/>
                <w:sz w:val="20"/>
                <w:szCs w:val="20"/>
              </w:rPr>
            </w:pPr>
            <w:r w:rsidRPr="00CA60DA">
              <w:rPr>
                <w:rFonts w:ascii="Arial" w:hAnsi="Arial" w:cs="Arial"/>
                <w:b/>
                <w:bCs/>
                <w:sz w:val="20"/>
                <w:szCs w:val="20"/>
              </w:rPr>
              <w:t xml:space="preserve">To </w:t>
            </w:r>
            <w:r w:rsidR="00C51485">
              <w:rPr>
                <w:rFonts w:ascii="Arial" w:hAnsi="Arial" w:cs="Arial"/>
                <w:b/>
                <w:bCs/>
                <w:sz w:val="20"/>
                <w:szCs w:val="20"/>
              </w:rPr>
              <w:t xml:space="preserve">mitigate the socio-economic </w:t>
            </w:r>
            <w:r w:rsidRPr="00CA60DA">
              <w:rPr>
                <w:rFonts w:ascii="Arial" w:hAnsi="Arial" w:cs="Arial"/>
                <w:b/>
                <w:bCs/>
                <w:sz w:val="20"/>
                <w:szCs w:val="20"/>
              </w:rPr>
              <w:t xml:space="preserve">burden of </w:t>
            </w:r>
            <w:r w:rsidR="00C51485">
              <w:rPr>
                <w:rFonts w:ascii="Arial" w:hAnsi="Arial" w:cs="Arial"/>
                <w:b/>
                <w:bCs/>
                <w:sz w:val="20"/>
                <w:szCs w:val="20"/>
              </w:rPr>
              <w:t>NCDs through reducing the prevalence of risk factors of major NCDs and strengthening the national NCD surveillance system</w:t>
            </w:r>
            <w:r w:rsidRPr="000D3E23">
              <w:rPr>
                <w:lang w:val="en-US"/>
              </w:rPr>
              <w:t xml:space="preserve"> </w:t>
            </w:r>
          </w:p>
        </w:tc>
      </w:tr>
      <w:tr w:rsidR="005F2AED" w:rsidRPr="00F01BF1" w:rsidTr="00E16527">
        <w:trPr>
          <w:gridAfter w:val="1"/>
          <w:wAfter w:w="87" w:type="dxa"/>
          <w:trHeight w:val="465"/>
        </w:trPr>
        <w:tc>
          <w:tcPr>
            <w:tcW w:w="6053" w:type="dxa"/>
            <w:gridSpan w:val="2"/>
            <w:shd w:val="clear" w:color="auto" w:fill="FFFFFF" w:themeFill="background1"/>
            <w:vAlign w:val="center"/>
          </w:tcPr>
          <w:p w:rsidR="005F2AED" w:rsidRPr="00F95962" w:rsidRDefault="005F2AED" w:rsidP="0006328E">
            <w:pPr>
              <w:autoSpaceDE w:val="0"/>
              <w:autoSpaceDN w:val="0"/>
              <w:adjustRightInd w:val="0"/>
              <w:spacing w:after="0" w:line="240" w:lineRule="auto"/>
              <w:rPr>
                <w:rFonts w:asciiTheme="minorBidi" w:hAnsiTheme="minorBidi"/>
                <w:b/>
                <w:bCs/>
                <w:color w:val="000000"/>
                <w:sz w:val="20"/>
                <w:szCs w:val="20"/>
              </w:rPr>
            </w:pPr>
            <w:r>
              <w:rPr>
                <w:rFonts w:ascii="Arial" w:hAnsi="Arial" w:cs="Arial"/>
                <w:b/>
                <w:bCs/>
                <w:color w:val="000000"/>
                <w:sz w:val="20"/>
                <w:szCs w:val="20"/>
              </w:rPr>
              <w:t>Focus</w:t>
            </w:r>
            <w:r w:rsidRPr="005E69D8">
              <w:rPr>
                <w:rFonts w:ascii="Arial" w:hAnsi="Arial" w:cs="Arial"/>
                <w:b/>
                <w:bCs/>
                <w:color w:val="000000"/>
                <w:sz w:val="20"/>
                <w:szCs w:val="20"/>
              </w:rPr>
              <w:t xml:space="preserve"> Area 1</w:t>
            </w:r>
            <w:r>
              <w:rPr>
                <w:rFonts w:ascii="Arial" w:hAnsi="Arial" w:cs="Arial"/>
                <w:b/>
                <w:bCs/>
                <w:color w:val="000000"/>
                <w:sz w:val="20"/>
                <w:szCs w:val="20"/>
              </w:rPr>
              <w:t>:</w:t>
            </w:r>
            <w:r w:rsidRPr="005E69D8">
              <w:rPr>
                <w:rFonts w:ascii="Arial" w:hAnsi="Arial" w:cs="Arial"/>
                <w:b/>
                <w:bCs/>
                <w:color w:val="000000"/>
                <w:sz w:val="20"/>
                <w:szCs w:val="20"/>
              </w:rPr>
              <w:t xml:space="preserve"> Chronic diseases (Cancer, </w:t>
            </w:r>
            <w:r>
              <w:rPr>
                <w:rFonts w:ascii="Arial" w:hAnsi="Arial" w:cs="Arial"/>
                <w:b/>
                <w:bCs/>
                <w:color w:val="000000"/>
                <w:sz w:val="20"/>
                <w:szCs w:val="20"/>
              </w:rPr>
              <w:t>Diabetes,</w:t>
            </w:r>
            <w:r w:rsidRPr="005E69D8">
              <w:rPr>
                <w:rFonts w:ascii="Arial" w:hAnsi="Arial" w:cs="Arial"/>
                <w:b/>
                <w:bCs/>
                <w:color w:val="000000"/>
                <w:sz w:val="20"/>
                <w:szCs w:val="20"/>
              </w:rPr>
              <w:t xml:space="preserve"> </w:t>
            </w:r>
            <w:r w:rsidR="0006328E">
              <w:rPr>
                <w:rFonts w:ascii="Arial" w:hAnsi="Arial" w:cs="Arial"/>
                <w:b/>
                <w:bCs/>
                <w:color w:val="000000"/>
                <w:sz w:val="20"/>
                <w:szCs w:val="20"/>
              </w:rPr>
              <w:t>cerebral</w:t>
            </w:r>
            <w:r w:rsidR="0006328E" w:rsidRPr="005E69D8">
              <w:rPr>
                <w:rFonts w:ascii="Arial" w:hAnsi="Arial" w:cs="Arial"/>
                <w:b/>
                <w:bCs/>
                <w:color w:val="000000"/>
                <w:sz w:val="20"/>
                <w:szCs w:val="20"/>
              </w:rPr>
              <w:t xml:space="preserve"> </w:t>
            </w:r>
            <w:r w:rsidR="0006328E">
              <w:rPr>
                <w:rFonts w:ascii="Arial" w:hAnsi="Arial" w:cs="Arial"/>
                <w:b/>
                <w:bCs/>
                <w:color w:val="000000"/>
                <w:sz w:val="20"/>
                <w:szCs w:val="20"/>
              </w:rPr>
              <w:t>and c</w:t>
            </w:r>
            <w:r>
              <w:rPr>
                <w:rFonts w:ascii="Arial" w:hAnsi="Arial" w:cs="Arial"/>
                <w:b/>
                <w:bCs/>
                <w:color w:val="000000"/>
                <w:sz w:val="20"/>
                <w:szCs w:val="20"/>
              </w:rPr>
              <w:t>ardiovascular</w:t>
            </w:r>
            <w:r w:rsidRPr="005E69D8">
              <w:rPr>
                <w:rFonts w:ascii="Arial" w:hAnsi="Arial" w:cs="Arial"/>
                <w:b/>
                <w:bCs/>
                <w:color w:val="000000"/>
                <w:sz w:val="20"/>
                <w:szCs w:val="20"/>
              </w:rPr>
              <w:t>)</w:t>
            </w:r>
          </w:p>
        </w:tc>
        <w:tc>
          <w:tcPr>
            <w:tcW w:w="624" w:type="dxa"/>
            <w:shd w:val="clear" w:color="auto" w:fill="00B0F0"/>
            <w:vAlign w:val="bottom"/>
          </w:tcPr>
          <w:p w:rsidR="005F2AED" w:rsidRPr="00834571" w:rsidRDefault="005F2AED" w:rsidP="0060149D">
            <w:pPr>
              <w:jc w:val="right"/>
              <w:rPr>
                <w:rFonts w:eastAsia="Times New Roman"/>
                <w:b/>
                <w:bCs/>
                <w:color w:val="FFFFFF" w:themeColor="background1"/>
                <w:sz w:val="20"/>
                <w:szCs w:val="20"/>
                <w:lang w:val="en-AU" w:eastAsia="en-AU"/>
              </w:rPr>
            </w:pPr>
            <w:r w:rsidRPr="00834571">
              <w:rPr>
                <w:rFonts w:eastAsia="Times New Roman"/>
                <w:b/>
                <w:bCs/>
                <w:color w:val="FFFFFF" w:themeColor="background1"/>
                <w:sz w:val="20"/>
                <w:szCs w:val="20"/>
                <w:lang w:val="en-AU" w:eastAsia="en-AU"/>
              </w:rPr>
              <w:t>2016</w:t>
            </w:r>
          </w:p>
        </w:tc>
        <w:tc>
          <w:tcPr>
            <w:tcW w:w="624" w:type="dxa"/>
            <w:gridSpan w:val="2"/>
            <w:shd w:val="clear" w:color="auto" w:fill="00B0F0"/>
            <w:vAlign w:val="bottom"/>
          </w:tcPr>
          <w:p w:rsidR="005F2AED" w:rsidRPr="00834571" w:rsidRDefault="005F2AED" w:rsidP="0060149D">
            <w:pPr>
              <w:jc w:val="right"/>
              <w:rPr>
                <w:rFonts w:eastAsia="Times New Roman"/>
                <w:b/>
                <w:bCs/>
                <w:color w:val="FFFFFF" w:themeColor="background1"/>
                <w:sz w:val="20"/>
                <w:szCs w:val="20"/>
                <w:lang w:val="en-AU" w:eastAsia="en-AU"/>
              </w:rPr>
            </w:pPr>
            <w:r w:rsidRPr="00834571">
              <w:rPr>
                <w:rFonts w:eastAsia="Times New Roman"/>
                <w:b/>
                <w:bCs/>
                <w:color w:val="FFFFFF" w:themeColor="background1"/>
                <w:sz w:val="20"/>
                <w:szCs w:val="20"/>
                <w:lang w:val="en-AU" w:eastAsia="en-AU"/>
              </w:rPr>
              <w:t>2017</w:t>
            </w:r>
          </w:p>
        </w:tc>
        <w:tc>
          <w:tcPr>
            <w:tcW w:w="624" w:type="dxa"/>
            <w:gridSpan w:val="2"/>
            <w:shd w:val="clear" w:color="auto" w:fill="00B0F0"/>
            <w:vAlign w:val="bottom"/>
          </w:tcPr>
          <w:p w:rsidR="005F2AED" w:rsidRPr="00834571" w:rsidRDefault="005F2AED" w:rsidP="0060149D">
            <w:pPr>
              <w:jc w:val="right"/>
              <w:rPr>
                <w:rFonts w:eastAsia="Times New Roman"/>
                <w:b/>
                <w:bCs/>
                <w:color w:val="FFFFFF" w:themeColor="background1"/>
                <w:sz w:val="20"/>
                <w:szCs w:val="20"/>
                <w:lang w:val="en-AU" w:eastAsia="en-AU"/>
              </w:rPr>
            </w:pPr>
            <w:r w:rsidRPr="00834571">
              <w:rPr>
                <w:rFonts w:eastAsia="Times New Roman"/>
                <w:b/>
                <w:bCs/>
                <w:color w:val="FFFFFF" w:themeColor="background1"/>
                <w:sz w:val="20"/>
                <w:szCs w:val="20"/>
                <w:lang w:val="en-AU" w:eastAsia="en-AU"/>
              </w:rPr>
              <w:t>2018</w:t>
            </w:r>
          </w:p>
        </w:tc>
        <w:tc>
          <w:tcPr>
            <w:tcW w:w="624" w:type="dxa"/>
            <w:gridSpan w:val="2"/>
            <w:shd w:val="clear" w:color="auto" w:fill="00B0F0"/>
            <w:vAlign w:val="bottom"/>
          </w:tcPr>
          <w:p w:rsidR="005F2AED" w:rsidRPr="00834571" w:rsidRDefault="005F2AED" w:rsidP="0060149D">
            <w:pPr>
              <w:jc w:val="right"/>
              <w:rPr>
                <w:rFonts w:eastAsia="Times New Roman"/>
                <w:b/>
                <w:bCs/>
                <w:color w:val="FFFFFF" w:themeColor="background1"/>
                <w:sz w:val="20"/>
                <w:szCs w:val="20"/>
                <w:lang w:val="en-AU" w:eastAsia="en-AU"/>
              </w:rPr>
            </w:pPr>
            <w:r w:rsidRPr="00834571">
              <w:rPr>
                <w:rFonts w:eastAsia="Times New Roman"/>
                <w:b/>
                <w:bCs/>
                <w:color w:val="FFFFFF" w:themeColor="background1"/>
                <w:sz w:val="20"/>
                <w:szCs w:val="20"/>
                <w:lang w:val="en-AU" w:eastAsia="en-AU"/>
              </w:rPr>
              <w:t>2019</w:t>
            </w:r>
          </w:p>
        </w:tc>
        <w:tc>
          <w:tcPr>
            <w:tcW w:w="624" w:type="dxa"/>
            <w:gridSpan w:val="2"/>
            <w:shd w:val="clear" w:color="auto" w:fill="00B0F0"/>
            <w:vAlign w:val="bottom"/>
          </w:tcPr>
          <w:p w:rsidR="005F2AED" w:rsidRPr="00834571" w:rsidRDefault="005F2AED" w:rsidP="0060149D">
            <w:pPr>
              <w:jc w:val="right"/>
              <w:rPr>
                <w:rFonts w:eastAsia="Times New Roman"/>
                <w:b/>
                <w:bCs/>
                <w:color w:val="FFFFFF" w:themeColor="background1"/>
                <w:sz w:val="20"/>
                <w:szCs w:val="20"/>
                <w:lang w:val="en-AU" w:eastAsia="en-AU"/>
              </w:rPr>
            </w:pPr>
            <w:r w:rsidRPr="00834571">
              <w:rPr>
                <w:rFonts w:eastAsia="Times New Roman"/>
                <w:b/>
                <w:bCs/>
                <w:color w:val="FFFFFF" w:themeColor="background1"/>
                <w:sz w:val="20"/>
                <w:szCs w:val="20"/>
                <w:lang w:val="en-AU" w:eastAsia="en-AU"/>
              </w:rPr>
              <w:t>2020</w:t>
            </w:r>
          </w:p>
        </w:tc>
      </w:tr>
      <w:tr w:rsidR="00C51485" w:rsidRPr="00F45265" w:rsidTr="00E16527">
        <w:trPr>
          <w:gridAfter w:val="1"/>
          <w:wAfter w:w="87" w:type="dxa"/>
          <w:trHeight w:val="465"/>
        </w:trPr>
        <w:tc>
          <w:tcPr>
            <w:tcW w:w="1376" w:type="dxa"/>
            <w:shd w:val="clear" w:color="auto" w:fill="00B0F0"/>
            <w:vAlign w:val="center"/>
          </w:tcPr>
          <w:p w:rsidR="00C51485" w:rsidRPr="00834571" w:rsidRDefault="00C51485" w:rsidP="00C51485">
            <w:pPr>
              <w:autoSpaceDE w:val="0"/>
              <w:autoSpaceDN w:val="0"/>
              <w:adjustRightInd w:val="0"/>
              <w:spacing w:after="0" w:line="240" w:lineRule="auto"/>
              <w:rPr>
                <w:rFonts w:ascii="Arial" w:hAnsi="Arial" w:cs="Arial"/>
                <w:b/>
                <w:bCs/>
                <w:color w:val="FFFFFF" w:themeColor="background1"/>
                <w:sz w:val="20"/>
                <w:szCs w:val="20"/>
              </w:rPr>
            </w:pPr>
            <w:r w:rsidRPr="00834571">
              <w:rPr>
                <w:rFonts w:ascii="Arial" w:hAnsi="Arial" w:cs="Arial"/>
                <w:b/>
                <w:bCs/>
                <w:color w:val="FFFFFF" w:themeColor="background1"/>
                <w:sz w:val="20"/>
                <w:szCs w:val="20"/>
              </w:rPr>
              <w:lastRenderedPageBreak/>
              <w:t>Objective</w:t>
            </w:r>
          </w:p>
        </w:tc>
        <w:tc>
          <w:tcPr>
            <w:tcW w:w="7797" w:type="dxa"/>
            <w:gridSpan w:val="10"/>
            <w:shd w:val="clear" w:color="auto" w:fill="FFFFFF" w:themeFill="background1"/>
            <w:vAlign w:val="center"/>
          </w:tcPr>
          <w:p w:rsidR="00C51485" w:rsidRPr="00F45265" w:rsidRDefault="00C51485" w:rsidP="00C51485">
            <w:pPr>
              <w:spacing w:after="0" w:line="240" w:lineRule="auto"/>
              <w:rPr>
                <w:rFonts w:eastAsia="Times New Roman"/>
                <w:b/>
                <w:bCs/>
                <w:sz w:val="20"/>
                <w:szCs w:val="20"/>
                <w:lang w:val="en-AU" w:eastAsia="en-AU"/>
              </w:rPr>
            </w:pPr>
            <w:r w:rsidRPr="00602A57">
              <w:rPr>
                <w:rFonts w:asciiTheme="minorBidi" w:hAnsiTheme="minorBidi"/>
                <w:color w:val="000000" w:themeColor="text1"/>
                <w:kern w:val="24"/>
                <w:sz w:val="20"/>
                <w:szCs w:val="20"/>
              </w:rPr>
              <w:t>To re</w:t>
            </w:r>
            <w:r>
              <w:rPr>
                <w:rFonts w:asciiTheme="minorBidi" w:hAnsiTheme="minorBidi"/>
                <w:color w:val="000000" w:themeColor="text1"/>
                <w:kern w:val="24"/>
                <w:sz w:val="20"/>
                <w:szCs w:val="20"/>
              </w:rPr>
              <w:t>duce</w:t>
            </w:r>
            <w:r w:rsidRPr="00602A57">
              <w:rPr>
                <w:rFonts w:asciiTheme="minorBidi" w:hAnsiTheme="minorBidi"/>
                <w:color w:val="000000" w:themeColor="text1"/>
                <w:kern w:val="24"/>
                <w:sz w:val="20"/>
                <w:szCs w:val="20"/>
              </w:rPr>
              <w:t xml:space="preserve"> the morbidity &amp; mortality </w:t>
            </w:r>
            <w:r>
              <w:rPr>
                <w:rFonts w:asciiTheme="minorBidi" w:hAnsiTheme="minorBidi"/>
                <w:color w:val="000000" w:themeColor="text1"/>
                <w:kern w:val="24"/>
                <w:sz w:val="20"/>
                <w:szCs w:val="20"/>
              </w:rPr>
              <w:t>due to</w:t>
            </w:r>
            <w:r w:rsidRPr="00602A57">
              <w:rPr>
                <w:rFonts w:asciiTheme="minorBidi" w:hAnsiTheme="minorBidi"/>
                <w:color w:val="000000" w:themeColor="text1"/>
                <w:kern w:val="24"/>
                <w:sz w:val="20"/>
                <w:szCs w:val="20"/>
              </w:rPr>
              <w:t xml:space="preserve"> the main chronic NCDs by reducing </w:t>
            </w:r>
            <w:r>
              <w:rPr>
                <w:rFonts w:asciiTheme="minorBidi" w:hAnsiTheme="minorBidi"/>
                <w:color w:val="000000" w:themeColor="text1"/>
                <w:kern w:val="24"/>
                <w:sz w:val="20"/>
                <w:szCs w:val="20"/>
              </w:rPr>
              <w:t>common r</w:t>
            </w:r>
            <w:r w:rsidRPr="00602A57">
              <w:rPr>
                <w:rFonts w:asciiTheme="minorBidi" w:hAnsiTheme="minorBidi"/>
                <w:color w:val="000000" w:themeColor="text1"/>
                <w:kern w:val="24"/>
                <w:sz w:val="20"/>
                <w:szCs w:val="20"/>
              </w:rPr>
              <w:t xml:space="preserve">isk factors and </w:t>
            </w:r>
            <w:r>
              <w:rPr>
                <w:rFonts w:asciiTheme="minorBidi" w:hAnsiTheme="minorBidi"/>
                <w:color w:val="000000" w:themeColor="text1"/>
                <w:kern w:val="24"/>
                <w:sz w:val="20"/>
                <w:szCs w:val="20"/>
              </w:rPr>
              <w:t xml:space="preserve">ensuring </w:t>
            </w:r>
            <w:r w:rsidRPr="00602A57">
              <w:rPr>
                <w:rFonts w:asciiTheme="minorBidi" w:hAnsiTheme="minorBidi"/>
                <w:color w:val="000000" w:themeColor="text1"/>
                <w:kern w:val="24"/>
                <w:sz w:val="20"/>
                <w:szCs w:val="20"/>
              </w:rPr>
              <w:t>early detection and treatment</w:t>
            </w:r>
          </w:p>
        </w:tc>
      </w:tr>
      <w:tr w:rsidR="005F2AED" w:rsidRPr="00F45265" w:rsidTr="00E16527">
        <w:trPr>
          <w:gridAfter w:val="1"/>
          <w:wAfter w:w="87" w:type="dxa"/>
          <w:trHeight w:val="465"/>
        </w:trPr>
        <w:tc>
          <w:tcPr>
            <w:tcW w:w="1376" w:type="dxa"/>
            <w:shd w:val="clear" w:color="auto" w:fill="00B0F0"/>
            <w:vAlign w:val="center"/>
          </w:tcPr>
          <w:p w:rsidR="005F2AED" w:rsidRPr="00834571" w:rsidRDefault="005F2AED" w:rsidP="0060149D">
            <w:pPr>
              <w:autoSpaceDE w:val="0"/>
              <w:autoSpaceDN w:val="0"/>
              <w:adjustRightInd w:val="0"/>
              <w:spacing w:after="0" w:line="240" w:lineRule="auto"/>
              <w:rPr>
                <w:rFonts w:ascii="Arial" w:hAnsi="Arial" w:cs="Arial"/>
                <w:b/>
                <w:bCs/>
                <w:color w:val="FFFFFF" w:themeColor="background1"/>
                <w:sz w:val="20"/>
                <w:szCs w:val="20"/>
              </w:rPr>
            </w:pPr>
            <w:r w:rsidRPr="00834571">
              <w:rPr>
                <w:rFonts w:ascii="Arial" w:hAnsi="Arial" w:cs="Arial"/>
                <w:b/>
                <w:bCs/>
                <w:color w:val="FFFFFF" w:themeColor="background1"/>
                <w:sz w:val="20"/>
                <w:szCs w:val="20"/>
              </w:rPr>
              <w:t>Strategies</w:t>
            </w:r>
          </w:p>
        </w:tc>
        <w:tc>
          <w:tcPr>
            <w:tcW w:w="4677" w:type="dxa"/>
            <w:shd w:val="clear" w:color="auto" w:fill="FFFFFF" w:themeFill="background1"/>
            <w:vAlign w:val="center"/>
          </w:tcPr>
          <w:p w:rsidR="005F2AED" w:rsidRPr="005E69D8" w:rsidRDefault="005F2AED" w:rsidP="0060149D">
            <w:pPr>
              <w:autoSpaceDE w:val="0"/>
              <w:autoSpaceDN w:val="0"/>
              <w:adjustRightInd w:val="0"/>
              <w:spacing w:after="0" w:line="240" w:lineRule="auto"/>
              <w:rPr>
                <w:rFonts w:ascii="Arial" w:hAnsi="Arial" w:cs="Arial"/>
                <w:color w:val="000000"/>
                <w:sz w:val="20"/>
                <w:szCs w:val="20"/>
              </w:rPr>
            </w:pPr>
            <w:r w:rsidRPr="005E69D8">
              <w:rPr>
                <w:rFonts w:ascii="Arial" w:hAnsi="Arial" w:cs="Arial"/>
                <w:color w:val="000000"/>
                <w:sz w:val="20"/>
                <w:szCs w:val="20"/>
              </w:rPr>
              <w:t xml:space="preserve">Establishing national NCD </w:t>
            </w:r>
            <w:r>
              <w:rPr>
                <w:rFonts w:ascii="Arial" w:hAnsi="Arial" w:cs="Arial"/>
                <w:color w:val="000000"/>
                <w:sz w:val="20"/>
                <w:szCs w:val="20"/>
              </w:rPr>
              <w:t>strategy, network and expand PEN to PHC nationwide</w:t>
            </w:r>
          </w:p>
        </w:tc>
        <w:tc>
          <w:tcPr>
            <w:tcW w:w="624" w:type="dxa"/>
            <w:shd w:val="clear" w:color="auto" w:fill="FFFFFF" w:themeFill="background1"/>
            <w:vAlign w:val="bottom"/>
          </w:tcPr>
          <w:p w:rsidR="005F2AED" w:rsidRPr="00F45265" w:rsidRDefault="005F2AED" w:rsidP="0060149D">
            <w:pPr>
              <w:jc w:val="right"/>
              <w:rPr>
                <w:rFonts w:eastAsia="Times New Roman"/>
                <w:b/>
                <w:bCs/>
                <w:sz w:val="20"/>
                <w:szCs w:val="20"/>
                <w:lang w:val="en-AU" w:eastAsia="en-AU"/>
              </w:rPr>
            </w:pPr>
          </w:p>
        </w:tc>
        <w:tc>
          <w:tcPr>
            <w:tcW w:w="624" w:type="dxa"/>
            <w:gridSpan w:val="2"/>
            <w:shd w:val="clear" w:color="auto" w:fill="FFFFFF" w:themeFill="background1"/>
            <w:vAlign w:val="bottom"/>
          </w:tcPr>
          <w:p w:rsidR="005F2AED" w:rsidRPr="00F45265" w:rsidRDefault="005F2AED" w:rsidP="0060149D">
            <w:pPr>
              <w:jc w:val="right"/>
              <w:rPr>
                <w:rFonts w:eastAsia="Times New Roman"/>
                <w:b/>
                <w:bCs/>
                <w:sz w:val="20"/>
                <w:szCs w:val="20"/>
                <w:lang w:val="en-AU" w:eastAsia="en-AU"/>
              </w:rPr>
            </w:pPr>
          </w:p>
        </w:tc>
        <w:tc>
          <w:tcPr>
            <w:tcW w:w="624" w:type="dxa"/>
            <w:gridSpan w:val="2"/>
            <w:shd w:val="clear" w:color="auto" w:fill="FFFFFF" w:themeFill="background1"/>
            <w:vAlign w:val="bottom"/>
          </w:tcPr>
          <w:p w:rsidR="005F2AED" w:rsidRPr="00F45265" w:rsidRDefault="005F2AED" w:rsidP="0060149D">
            <w:pPr>
              <w:jc w:val="right"/>
              <w:rPr>
                <w:rFonts w:eastAsia="Times New Roman"/>
                <w:b/>
                <w:bCs/>
                <w:sz w:val="20"/>
                <w:szCs w:val="20"/>
                <w:lang w:val="en-AU" w:eastAsia="en-AU"/>
              </w:rPr>
            </w:pPr>
          </w:p>
        </w:tc>
        <w:tc>
          <w:tcPr>
            <w:tcW w:w="624" w:type="dxa"/>
            <w:gridSpan w:val="2"/>
            <w:shd w:val="clear" w:color="auto" w:fill="FFFFFF" w:themeFill="background1"/>
            <w:vAlign w:val="bottom"/>
          </w:tcPr>
          <w:p w:rsidR="005F2AED" w:rsidRPr="00F45265" w:rsidRDefault="005F2AED" w:rsidP="0060149D">
            <w:pPr>
              <w:jc w:val="right"/>
              <w:rPr>
                <w:rFonts w:eastAsia="Times New Roman"/>
                <w:b/>
                <w:bCs/>
                <w:sz w:val="20"/>
                <w:szCs w:val="20"/>
                <w:lang w:val="en-AU" w:eastAsia="en-AU"/>
              </w:rPr>
            </w:pPr>
          </w:p>
        </w:tc>
        <w:tc>
          <w:tcPr>
            <w:tcW w:w="624" w:type="dxa"/>
            <w:gridSpan w:val="2"/>
            <w:shd w:val="clear" w:color="auto" w:fill="FFFFFF" w:themeFill="background1"/>
            <w:vAlign w:val="bottom"/>
          </w:tcPr>
          <w:p w:rsidR="005F2AED" w:rsidRPr="00F45265" w:rsidRDefault="005F2AED" w:rsidP="0060149D">
            <w:pPr>
              <w:jc w:val="right"/>
              <w:rPr>
                <w:rFonts w:eastAsia="Times New Roman"/>
                <w:b/>
                <w:bCs/>
                <w:sz w:val="20"/>
                <w:szCs w:val="20"/>
                <w:lang w:val="en-AU" w:eastAsia="en-AU"/>
              </w:rPr>
            </w:pPr>
          </w:p>
        </w:tc>
      </w:tr>
      <w:tr w:rsidR="0037536A" w:rsidRPr="00F45265" w:rsidTr="00E16527">
        <w:trPr>
          <w:gridAfter w:val="1"/>
          <w:wAfter w:w="87" w:type="dxa"/>
          <w:trHeight w:val="295"/>
        </w:trPr>
        <w:tc>
          <w:tcPr>
            <w:tcW w:w="1376" w:type="dxa"/>
            <w:vMerge w:val="restart"/>
            <w:shd w:val="clear" w:color="auto" w:fill="00B0F0"/>
            <w:vAlign w:val="center"/>
          </w:tcPr>
          <w:p w:rsidR="0037536A" w:rsidRPr="00834571" w:rsidRDefault="0037536A" w:rsidP="0060149D">
            <w:pPr>
              <w:autoSpaceDE w:val="0"/>
              <w:autoSpaceDN w:val="0"/>
              <w:adjustRightInd w:val="0"/>
              <w:spacing w:after="0" w:line="240" w:lineRule="auto"/>
              <w:rPr>
                <w:rFonts w:ascii="Arial" w:hAnsi="Arial" w:cs="Arial"/>
                <w:b/>
                <w:bCs/>
                <w:color w:val="FFFFFF" w:themeColor="background1"/>
                <w:sz w:val="20"/>
                <w:szCs w:val="20"/>
              </w:rPr>
            </w:pPr>
            <w:r w:rsidRPr="00834571">
              <w:rPr>
                <w:rFonts w:ascii="Arial" w:hAnsi="Arial" w:cs="Arial"/>
                <w:b/>
                <w:bCs/>
                <w:color w:val="FFFFFF" w:themeColor="background1"/>
                <w:sz w:val="20"/>
                <w:szCs w:val="20"/>
              </w:rPr>
              <w:t>Proposed Activities</w:t>
            </w:r>
          </w:p>
        </w:tc>
        <w:tc>
          <w:tcPr>
            <w:tcW w:w="4677" w:type="dxa"/>
            <w:shd w:val="clear" w:color="auto" w:fill="FFFFFF" w:themeFill="background1"/>
            <w:vAlign w:val="center"/>
          </w:tcPr>
          <w:p w:rsidR="0037536A" w:rsidRPr="00CD46A9" w:rsidRDefault="0037536A" w:rsidP="0074669E">
            <w:pPr>
              <w:autoSpaceDE w:val="0"/>
              <w:autoSpaceDN w:val="0"/>
              <w:adjustRightInd w:val="0"/>
              <w:spacing w:after="0" w:line="240" w:lineRule="auto"/>
              <w:rPr>
                <w:rFonts w:asciiTheme="minorBidi" w:hAnsiTheme="minorBidi"/>
                <w:color w:val="000000"/>
                <w:sz w:val="20"/>
                <w:szCs w:val="20"/>
              </w:rPr>
            </w:pPr>
            <w:r w:rsidRPr="00CD46A9">
              <w:rPr>
                <w:rFonts w:asciiTheme="minorBidi" w:hAnsiTheme="minorBidi"/>
                <w:color w:val="000000"/>
                <w:sz w:val="20"/>
                <w:szCs w:val="20"/>
              </w:rPr>
              <w:t>1. Establish/update national NCD strategy</w:t>
            </w:r>
          </w:p>
        </w:tc>
        <w:tc>
          <w:tcPr>
            <w:tcW w:w="624" w:type="dxa"/>
            <w:shd w:val="clear" w:color="auto" w:fill="FFFFFF" w:themeFill="background1"/>
            <w:vAlign w:val="bottom"/>
          </w:tcPr>
          <w:p w:rsidR="0037536A" w:rsidRPr="00F45265" w:rsidRDefault="0037536A" w:rsidP="0074669E">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74669E">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74669E">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74669E">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74669E">
            <w:pPr>
              <w:spacing w:after="0" w:line="240" w:lineRule="auto"/>
              <w:jc w:val="right"/>
              <w:rPr>
                <w:rFonts w:eastAsia="Times New Roman"/>
                <w:b/>
                <w:bCs/>
                <w:sz w:val="20"/>
                <w:szCs w:val="20"/>
                <w:lang w:val="en-AU" w:eastAsia="en-AU"/>
              </w:rPr>
            </w:pPr>
          </w:p>
        </w:tc>
      </w:tr>
      <w:tr w:rsidR="0037536A" w:rsidRPr="00F45265" w:rsidTr="00E16527">
        <w:trPr>
          <w:gridAfter w:val="1"/>
          <w:wAfter w:w="87" w:type="dxa"/>
          <w:trHeight w:val="465"/>
        </w:trPr>
        <w:tc>
          <w:tcPr>
            <w:tcW w:w="1376" w:type="dxa"/>
            <w:vMerge/>
            <w:shd w:val="clear" w:color="auto" w:fill="00B0F0"/>
            <w:vAlign w:val="center"/>
          </w:tcPr>
          <w:p w:rsidR="0037536A" w:rsidRPr="00F01BF1" w:rsidRDefault="0037536A" w:rsidP="0060149D">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37536A" w:rsidRPr="00CD46A9" w:rsidRDefault="0037536A" w:rsidP="0060149D">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2. </w:t>
            </w:r>
            <w:r w:rsidRPr="00CD46A9">
              <w:rPr>
                <w:rFonts w:asciiTheme="minorBidi" w:hAnsiTheme="minorBidi"/>
                <w:color w:val="000000"/>
                <w:sz w:val="20"/>
                <w:szCs w:val="20"/>
              </w:rPr>
              <w:t xml:space="preserve">Capacity building of NCD managers of (study tour and/or TA and training)  </w:t>
            </w:r>
          </w:p>
        </w:tc>
        <w:tc>
          <w:tcPr>
            <w:tcW w:w="624" w:type="dxa"/>
            <w:shd w:val="clear" w:color="auto" w:fill="FFFFFF" w:themeFill="background1"/>
            <w:vAlign w:val="bottom"/>
          </w:tcPr>
          <w:p w:rsidR="0037536A" w:rsidRPr="00F45265" w:rsidRDefault="0037536A" w:rsidP="0060149D">
            <w:pPr>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60149D">
            <w:pPr>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60149D">
            <w:pPr>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60149D">
            <w:pPr>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60149D">
            <w:pPr>
              <w:jc w:val="right"/>
              <w:rPr>
                <w:rFonts w:eastAsia="Times New Roman"/>
                <w:b/>
                <w:bCs/>
                <w:sz w:val="20"/>
                <w:szCs w:val="20"/>
                <w:lang w:val="en-AU" w:eastAsia="en-AU"/>
              </w:rPr>
            </w:pPr>
          </w:p>
        </w:tc>
      </w:tr>
      <w:tr w:rsidR="0037536A" w:rsidRPr="00F45265" w:rsidTr="00E16527">
        <w:trPr>
          <w:gridAfter w:val="1"/>
          <w:wAfter w:w="87" w:type="dxa"/>
          <w:trHeight w:val="465"/>
        </w:trPr>
        <w:tc>
          <w:tcPr>
            <w:tcW w:w="1376" w:type="dxa"/>
            <w:vMerge/>
            <w:shd w:val="clear" w:color="auto" w:fill="00B0F0"/>
            <w:vAlign w:val="center"/>
          </w:tcPr>
          <w:p w:rsidR="0037536A" w:rsidRPr="00F01BF1" w:rsidRDefault="0037536A" w:rsidP="0060149D">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37536A" w:rsidRPr="00CD46A9" w:rsidRDefault="0037536A" w:rsidP="0060149D">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3</w:t>
            </w:r>
            <w:r w:rsidRPr="00CD46A9">
              <w:rPr>
                <w:rFonts w:asciiTheme="minorBidi" w:hAnsiTheme="minorBidi"/>
                <w:color w:val="000000"/>
                <w:sz w:val="20"/>
                <w:szCs w:val="20"/>
              </w:rPr>
              <w:t xml:space="preserve">. Establish a network of NCD focal points at all levels &amp; develop their ToR  </w:t>
            </w:r>
          </w:p>
        </w:tc>
        <w:tc>
          <w:tcPr>
            <w:tcW w:w="624" w:type="dxa"/>
            <w:shd w:val="clear" w:color="auto" w:fill="FFFFFF" w:themeFill="background1"/>
            <w:vAlign w:val="bottom"/>
          </w:tcPr>
          <w:p w:rsidR="0037536A" w:rsidRPr="00F45265" w:rsidRDefault="0037536A" w:rsidP="0060149D">
            <w:pPr>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60149D">
            <w:pPr>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60149D">
            <w:pPr>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60149D">
            <w:pPr>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60149D">
            <w:pPr>
              <w:jc w:val="right"/>
              <w:rPr>
                <w:rFonts w:eastAsia="Times New Roman"/>
                <w:b/>
                <w:bCs/>
                <w:sz w:val="20"/>
                <w:szCs w:val="20"/>
                <w:lang w:val="en-AU" w:eastAsia="en-AU"/>
              </w:rPr>
            </w:pPr>
          </w:p>
        </w:tc>
      </w:tr>
      <w:tr w:rsidR="0037536A" w:rsidRPr="00F45265" w:rsidTr="00E16527">
        <w:trPr>
          <w:gridAfter w:val="1"/>
          <w:wAfter w:w="87" w:type="dxa"/>
          <w:trHeight w:val="465"/>
        </w:trPr>
        <w:tc>
          <w:tcPr>
            <w:tcW w:w="1376" w:type="dxa"/>
            <w:vMerge/>
            <w:shd w:val="clear" w:color="auto" w:fill="00B0F0"/>
            <w:vAlign w:val="center"/>
          </w:tcPr>
          <w:p w:rsidR="0037536A" w:rsidRPr="00F01BF1" w:rsidRDefault="0037536A" w:rsidP="0060149D">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37536A" w:rsidRPr="00CD46A9" w:rsidRDefault="0037536A" w:rsidP="0060149D">
            <w:pPr>
              <w:autoSpaceDE w:val="0"/>
              <w:autoSpaceDN w:val="0"/>
              <w:adjustRightInd w:val="0"/>
              <w:spacing w:after="0" w:line="240" w:lineRule="auto"/>
              <w:rPr>
                <w:rFonts w:asciiTheme="minorBidi" w:hAnsiTheme="minorBidi"/>
                <w:color w:val="000000"/>
                <w:sz w:val="20"/>
                <w:szCs w:val="20"/>
              </w:rPr>
            </w:pPr>
            <w:r w:rsidRPr="00CD46A9">
              <w:rPr>
                <w:rFonts w:asciiTheme="minorBidi" w:hAnsiTheme="minorBidi"/>
                <w:sz w:val="20"/>
                <w:szCs w:val="20"/>
              </w:rPr>
              <w:t xml:space="preserve">4. Expansion of WHO PEN (Package of Essential NCD interventions in PHC settings and train more section doctors </w:t>
            </w:r>
            <w:r w:rsidR="00834571" w:rsidRPr="00CD46A9">
              <w:rPr>
                <w:rFonts w:asciiTheme="minorBidi" w:hAnsiTheme="minorBidi"/>
                <w:color w:val="000000"/>
                <w:sz w:val="20"/>
                <w:szCs w:val="20"/>
              </w:rPr>
              <w:t>on registration, treatment and follow-up of NCD</w:t>
            </w:r>
          </w:p>
        </w:tc>
        <w:tc>
          <w:tcPr>
            <w:tcW w:w="624" w:type="dxa"/>
            <w:shd w:val="clear" w:color="auto" w:fill="FFFFFF" w:themeFill="background1"/>
            <w:vAlign w:val="bottom"/>
          </w:tcPr>
          <w:p w:rsidR="0037536A" w:rsidRPr="00F45265" w:rsidRDefault="0037536A" w:rsidP="0060149D">
            <w:pPr>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60149D">
            <w:pPr>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60149D">
            <w:pPr>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60149D">
            <w:pPr>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60149D">
            <w:pPr>
              <w:jc w:val="right"/>
              <w:rPr>
                <w:rFonts w:eastAsia="Times New Roman"/>
                <w:b/>
                <w:bCs/>
                <w:sz w:val="20"/>
                <w:szCs w:val="20"/>
                <w:lang w:val="en-AU" w:eastAsia="en-AU"/>
              </w:rPr>
            </w:pPr>
          </w:p>
        </w:tc>
      </w:tr>
      <w:tr w:rsidR="0037536A" w:rsidRPr="00F45265" w:rsidTr="00E16527">
        <w:trPr>
          <w:gridAfter w:val="1"/>
          <w:wAfter w:w="87" w:type="dxa"/>
          <w:trHeight w:val="465"/>
        </w:trPr>
        <w:tc>
          <w:tcPr>
            <w:tcW w:w="1376" w:type="dxa"/>
            <w:vMerge/>
            <w:shd w:val="clear" w:color="auto" w:fill="00B0F0"/>
            <w:vAlign w:val="center"/>
          </w:tcPr>
          <w:p w:rsidR="0037536A" w:rsidRPr="00F01BF1" w:rsidRDefault="0037536A" w:rsidP="0060149D">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37536A" w:rsidRPr="00CD46A9" w:rsidRDefault="0037536A" w:rsidP="0060149D">
            <w:pPr>
              <w:autoSpaceDE w:val="0"/>
              <w:autoSpaceDN w:val="0"/>
              <w:adjustRightInd w:val="0"/>
              <w:spacing w:after="0" w:line="240" w:lineRule="auto"/>
              <w:rPr>
                <w:rFonts w:asciiTheme="minorBidi" w:hAnsiTheme="minorBidi"/>
                <w:sz w:val="20"/>
                <w:szCs w:val="20"/>
              </w:rPr>
            </w:pPr>
            <w:r w:rsidRPr="00CD46A9">
              <w:rPr>
                <w:rFonts w:asciiTheme="minorBidi" w:hAnsiTheme="minorBidi"/>
                <w:color w:val="000000"/>
                <w:sz w:val="20"/>
                <w:szCs w:val="20"/>
              </w:rPr>
              <w:t>5. Continue and consolidate the health promotion activities</w:t>
            </w:r>
          </w:p>
        </w:tc>
        <w:tc>
          <w:tcPr>
            <w:tcW w:w="624" w:type="dxa"/>
            <w:shd w:val="clear" w:color="auto" w:fill="FFFFFF" w:themeFill="background1"/>
            <w:vAlign w:val="bottom"/>
          </w:tcPr>
          <w:p w:rsidR="0037536A" w:rsidRPr="00F45265" w:rsidRDefault="0037536A" w:rsidP="0060149D">
            <w:pPr>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60149D">
            <w:pPr>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60149D">
            <w:pPr>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60149D">
            <w:pPr>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60149D">
            <w:pPr>
              <w:jc w:val="right"/>
              <w:rPr>
                <w:rFonts w:eastAsia="Times New Roman"/>
                <w:b/>
                <w:bCs/>
                <w:sz w:val="20"/>
                <w:szCs w:val="20"/>
                <w:lang w:val="en-AU" w:eastAsia="en-AU"/>
              </w:rPr>
            </w:pPr>
          </w:p>
        </w:tc>
      </w:tr>
      <w:tr w:rsidR="0037536A" w:rsidRPr="00F45265" w:rsidTr="00E16527">
        <w:trPr>
          <w:gridAfter w:val="1"/>
          <w:wAfter w:w="87" w:type="dxa"/>
          <w:trHeight w:val="465"/>
        </w:trPr>
        <w:tc>
          <w:tcPr>
            <w:tcW w:w="1376" w:type="dxa"/>
            <w:vMerge/>
            <w:shd w:val="clear" w:color="auto" w:fill="00B0F0"/>
            <w:vAlign w:val="center"/>
          </w:tcPr>
          <w:p w:rsidR="0037536A" w:rsidRPr="00F01BF1" w:rsidRDefault="0037536A" w:rsidP="0060149D">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37536A" w:rsidRPr="00CD46A9" w:rsidRDefault="0037536A" w:rsidP="00834571">
            <w:pPr>
              <w:autoSpaceDE w:val="0"/>
              <w:autoSpaceDN w:val="0"/>
              <w:adjustRightInd w:val="0"/>
              <w:spacing w:after="0" w:line="240" w:lineRule="auto"/>
              <w:rPr>
                <w:rFonts w:asciiTheme="minorBidi" w:hAnsiTheme="minorBidi"/>
                <w:color w:val="000000"/>
                <w:sz w:val="20"/>
                <w:szCs w:val="20"/>
              </w:rPr>
            </w:pPr>
            <w:r w:rsidRPr="00CD46A9">
              <w:rPr>
                <w:rFonts w:asciiTheme="minorBidi" w:hAnsiTheme="minorBidi"/>
                <w:color w:val="000000"/>
                <w:sz w:val="20"/>
                <w:szCs w:val="20"/>
                <w:lang w:val="en-AU"/>
              </w:rPr>
              <w:t xml:space="preserve">6. </w:t>
            </w:r>
            <w:r w:rsidR="00834571" w:rsidRPr="00CD46A9">
              <w:rPr>
                <w:rFonts w:asciiTheme="minorBidi" w:hAnsiTheme="minorBidi"/>
                <w:color w:val="000000"/>
                <w:sz w:val="20"/>
                <w:szCs w:val="20"/>
              </w:rPr>
              <w:t>Print and distribute guidelines on prevention &amp; treatment of chronic diseases to PHC level</w:t>
            </w:r>
          </w:p>
        </w:tc>
        <w:tc>
          <w:tcPr>
            <w:tcW w:w="624" w:type="dxa"/>
            <w:shd w:val="clear" w:color="auto" w:fill="FFFFFF" w:themeFill="background1"/>
            <w:vAlign w:val="bottom"/>
          </w:tcPr>
          <w:p w:rsidR="0037536A" w:rsidRPr="00F45265" w:rsidRDefault="0037536A" w:rsidP="0060149D">
            <w:pPr>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60149D">
            <w:pPr>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60149D">
            <w:pPr>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60149D">
            <w:pPr>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60149D">
            <w:pPr>
              <w:jc w:val="right"/>
              <w:rPr>
                <w:rFonts w:eastAsia="Times New Roman"/>
                <w:b/>
                <w:bCs/>
                <w:sz w:val="20"/>
                <w:szCs w:val="20"/>
                <w:lang w:val="en-AU" w:eastAsia="en-AU"/>
              </w:rPr>
            </w:pPr>
          </w:p>
        </w:tc>
      </w:tr>
      <w:tr w:rsidR="0037536A" w:rsidRPr="00F45265" w:rsidTr="00E16527">
        <w:trPr>
          <w:gridAfter w:val="1"/>
          <w:wAfter w:w="87" w:type="dxa"/>
          <w:trHeight w:val="465"/>
        </w:trPr>
        <w:tc>
          <w:tcPr>
            <w:tcW w:w="1376" w:type="dxa"/>
            <w:vMerge/>
            <w:shd w:val="clear" w:color="auto" w:fill="00B0F0"/>
            <w:vAlign w:val="center"/>
          </w:tcPr>
          <w:p w:rsidR="0037536A" w:rsidRPr="00F01BF1" w:rsidRDefault="0037536A" w:rsidP="0060149D">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37536A" w:rsidRPr="00CD46A9" w:rsidRDefault="0037536A" w:rsidP="00834571">
            <w:pPr>
              <w:autoSpaceDE w:val="0"/>
              <w:autoSpaceDN w:val="0"/>
              <w:adjustRightInd w:val="0"/>
              <w:contextualSpacing/>
              <w:rPr>
                <w:rFonts w:asciiTheme="minorBidi" w:hAnsiTheme="minorBidi"/>
                <w:color w:val="000000"/>
                <w:sz w:val="20"/>
                <w:szCs w:val="20"/>
              </w:rPr>
            </w:pPr>
            <w:r w:rsidRPr="00CD46A9">
              <w:rPr>
                <w:rFonts w:asciiTheme="minorBidi" w:hAnsiTheme="minorBidi"/>
                <w:color w:val="000000"/>
                <w:sz w:val="20"/>
                <w:szCs w:val="20"/>
              </w:rPr>
              <w:t xml:space="preserve">7. </w:t>
            </w:r>
            <w:r w:rsidR="00834571" w:rsidRPr="00CD46A9">
              <w:rPr>
                <w:rFonts w:asciiTheme="minorBidi" w:hAnsiTheme="minorBidi"/>
                <w:color w:val="000000"/>
                <w:sz w:val="20"/>
                <w:szCs w:val="20"/>
              </w:rPr>
              <w:t>Provision of tools (detecting blood sugar &amp; cholesterol) to improve the quality of the NCD diagnosis &amp; treatment at PHC level.</w:t>
            </w:r>
          </w:p>
        </w:tc>
        <w:tc>
          <w:tcPr>
            <w:tcW w:w="624" w:type="dxa"/>
            <w:shd w:val="clear" w:color="auto" w:fill="FFFFFF" w:themeFill="background1"/>
            <w:vAlign w:val="bottom"/>
          </w:tcPr>
          <w:p w:rsidR="0037536A" w:rsidRPr="00F45265" w:rsidRDefault="0037536A" w:rsidP="0060149D">
            <w:pPr>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60149D">
            <w:pPr>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60149D">
            <w:pPr>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60149D">
            <w:pPr>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60149D">
            <w:pPr>
              <w:jc w:val="right"/>
              <w:rPr>
                <w:rFonts w:eastAsia="Times New Roman"/>
                <w:b/>
                <w:bCs/>
                <w:sz w:val="20"/>
                <w:szCs w:val="20"/>
                <w:lang w:val="en-AU" w:eastAsia="en-AU"/>
              </w:rPr>
            </w:pPr>
          </w:p>
        </w:tc>
      </w:tr>
      <w:tr w:rsidR="005F2AED" w:rsidRPr="00F01BF1" w:rsidTr="00E16527">
        <w:trPr>
          <w:trHeight w:val="465"/>
        </w:trPr>
        <w:tc>
          <w:tcPr>
            <w:tcW w:w="6053" w:type="dxa"/>
            <w:gridSpan w:val="2"/>
            <w:shd w:val="clear" w:color="auto" w:fill="FFFFFF" w:themeFill="background1"/>
            <w:vAlign w:val="center"/>
          </w:tcPr>
          <w:p w:rsidR="005F2AED" w:rsidRPr="00F95962" w:rsidRDefault="005F2AED" w:rsidP="0060149D">
            <w:pPr>
              <w:autoSpaceDE w:val="0"/>
              <w:autoSpaceDN w:val="0"/>
              <w:adjustRightInd w:val="0"/>
              <w:spacing w:after="0" w:line="240" w:lineRule="auto"/>
              <w:rPr>
                <w:rFonts w:asciiTheme="minorBidi" w:hAnsiTheme="minorBidi"/>
                <w:b/>
                <w:bCs/>
                <w:color w:val="000000"/>
                <w:sz w:val="20"/>
                <w:szCs w:val="20"/>
              </w:rPr>
            </w:pPr>
            <w:r>
              <w:rPr>
                <w:rFonts w:asciiTheme="minorBidi" w:hAnsiTheme="minorBidi"/>
                <w:b/>
                <w:bCs/>
                <w:color w:val="000000"/>
                <w:sz w:val="20"/>
                <w:szCs w:val="20"/>
              </w:rPr>
              <w:t>Focus</w:t>
            </w:r>
            <w:r w:rsidRPr="00216569">
              <w:rPr>
                <w:rFonts w:asciiTheme="minorBidi" w:hAnsiTheme="minorBidi"/>
                <w:b/>
                <w:bCs/>
                <w:color w:val="000000"/>
                <w:sz w:val="20"/>
                <w:szCs w:val="20"/>
              </w:rPr>
              <w:t xml:space="preserve"> Area 2 Injury prevention</w:t>
            </w:r>
          </w:p>
        </w:tc>
        <w:tc>
          <w:tcPr>
            <w:tcW w:w="709" w:type="dxa"/>
            <w:gridSpan w:val="2"/>
            <w:shd w:val="clear" w:color="auto" w:fill="00B0F0"/>
            <w:vAlign w:val="bottom"/>
          </w:tcPr>
          <w:p w:rsidR="005F2AED" w:rsidRPr="00464981" w:rsidRDefault="005F2AED" w:rsidP="0060149D">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2016</w:t>
            </w:r>
          </w:p>
        </w:tc>
        <w:tc>
          <w:tcPr>
            <w:tcW w:w="624" w:type="dxa"/>
            <w:gridSpan w:val="2"/>
            <w:shd w:val="clear" w:color="auto" w:fill="00B0F0"/>
            <w:vAlign w:val="bottom"/>
          </w:tcPr>
          <w:p w:rsidR="005F2AED" w:rsidRPr="00464981" w:rsidRDefault="005F2AED" w:rsidP="0060149D">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2017</w:t>
            </w:r>
          </w:p>
        </w:tc>
        <w:tc>
          <w:tcPr>
            <w:tcW w:w="624" w:type="dxa"/>
            <w:gridSpan w:val="2"/>
            <w:shd w:val="clear" w:color="auto" w:fill="00B0F0"/>
            <w:vAlign w:val="bottom"/>
          </w:tcPr>
          <w:p w:rsidR="005F2AED" w:rsidRPr="00464981" w:rsidRDefault="005F2AED" w:rsidP="0060149D">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2018</w:t>
            </w:r>
          </w:p>
        </w:tc>
        <w:tc>
          <w:tcPr>
            <w:tcW w:w="624" w:type="dxa"/>
            <w:gridSpan w:val="2"/>
            <w:shd w:val="clear" w:color="auto" w:fill="00B0F0"/>
            <w:vAlign w:val="bottom"/>
          </w:tcPr>
          <w:p w:rsidR="005F2AED" w:rsidRPr="00464981" w:rsidRDefault="005F2AED" w:rsidP="0060149D">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2019</w:t>
            </w:r>
          </w:p>
        </w:tc>
        <w:tc>
          <w:tcPr>
            <w:tcW w:w="626" w:type="dxa"/>
            <w:gridSpan w:val="2"/>
            <w:shd w:val="clear" w:color="auto" w:fill="00B0F0"/>
            <w:vAlign w:val="bottom"/>
          </w:tcPr>
          <w:p w:rsidR="005F2AED" w:rsidRPr="00464981" w:rsidRDefault="005F2AED" w:rsidP="0060149D">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2020</w:t>
            </w:r>
          </w:p>
        </w:tc>
      </w:tr>
      <w:tr w:rsidR="003D5438" w:rsidRPr="00F45265" w:rsidTr="00E16527">
        <w:trPr>
          <w:gridAfter w:val="1"/>
          <w:wAfter w:w="87" w:type="dxa"/>
          <w:trHeight w:val="519"/>
        </w:trPr>
        <w:tc>
          <w:tcPr>
            <w:tcW w:w="1376" w:type="dxa"/>
            <w:shd w:val="clear" w:color="auto" w:fill="00B0F0"/>
            <w:vAlign w:val="center"/>
          </w:tcPr>
          <w:p w:rsidR="003D5438" w:rsidRPr="00464981" w:rsidRDefault="003D5438" w:rsidP="003D5438">
            <w:pPr>
              <w:autoSpaceDE w:val="0"/>
              <w:autoSpaceDN w:val="0"/>
              <w:adjustRightInd w:val="0"/>
              <w:spacing w:after="0" w:line="240" w:lineRule="auto"/>
              <w:rPr>
                <w:rFonts w:ascii="Arial" w:hAnsi="Arial" w:cs="Arial"/>
                <w:b/>
                <w:bCs/>
                <w:color w:val="FFFFFF" w:themeColor="background1"/>
                <w:sz w:val="20"/>
                <w:szCs w:val="20"/>
              </w:rPr>
            </w:pPr>
            <w:r w:rsidRPr="00464981">
              <w:rPr>
                <w:rFonts w:ascii="Arial" w:hAnsi="Arial" w:cs="Arial"/>
                <w:b/>
                <w:bCs/>
                <w:color w:val="FFFFFF" w:themeColor="background1"/>
                <w:sz w:val="20"/>
                <w:szCs w:val="20"/>
              </w:rPr>
              <w:t>Objective</w:t>
            </w:r>
          </w:p>
        </w:tc>
        <w:tc>
          <w:tcPr>
            <w:tcW w:w="7797" w:type="dxa"/>
            <w:gridSpan w:val="10"/>
            <w:shd w:val="clear" w:color="auto" w:fill="FFFFFF" w:themeFill="background1"/>
            <w:vAlign w:val="center"/>
          </w:tcPr>
          <w:p w:rsidR="003D5438" w:rsidRPr="00F45265" w:rsidRDefault="003D5438" w:rsidP="003D5438">
            <w:pPr>
              <w:spacing w:after="0" w:line="240" w:lineRule="auto"/>
              <w:rPr>
                <w:rFonts w:eastAsia="Times New Roman"/>
                <w:b/>
                <w:bCs/>
                <w:sz w:val="20"/>
                <w:szCs w:val="20"/>
                <w:lang w:val="en-AU" w:eastAsia="en-AU"/>
              </w:rPr>
            </w:pPr>
            <w:r w:rsidRPr="00CD46A9">
              <w:rPr>
                <w:rFonts w:asciiTheme="minorBidi" w:hAnsiTheme="minorBidi"/>
                <w:color w:val="000000"/>
                <w:sz w:val="20"/>
                <w:szCs w:val="20"/>
              </w:rPr>
              <w:t xml:space="preserve">To </w:t>
            </w:r>
            <w:r>
              <w:rPr>
                <w:rFonts w:asciiTheme="minorBidi" w:hAnsiTheme="minorBidi"/>
                <w:color w:val="000000"/>
                <w:sz w:val="20"/>
                <w:szCs w:val="20"/>
              </w:rPr>
              <w:t xml:space="preserve">significantly </w:t>
            </w:r>
            <w:r w:rsidRPr="00CD46A9">
              <w:rPr>
                <w:rFonts w:asciiTheme="minorBidi" w:hAnsiTheme="minorBidi"/>
                <w:color w:val="000000"/>
                <w:sz w:val="20"/>
                <w:szCs w:val="20"/>
              </w:rPr>
              <w:t>reduce injury incidence</w:t>
            </w:r>
            <w:r w:rsidRPr="00CD46A9">
              <w:rPr>
                <w:rFonts w:asciiTheme="minorBidi" w:hAnsiTheme="minorBidi"/>
                <w:color w:val="000000" w:themeColor="text1"/>
                <w:kern w:val="24"/>
                <w:sz w:val="20"/>
                <w:szCs w:val="20"/>
              </w:rPr>
              <w:t xml:space="preserve"> </w:t>
            </w:r>
            <w:r>
              <w:rPr>
                <w:rFonts w:asciiTheme="minorBidi" w:hAnsiTheme="minorBidi"/>
                <w:color w:val="000000" w:themeColor="text1"/>
                <w:kern w:val="24"/>
                <w:sz w:val="20"/>
                <w:szCs w:val="20"/>
              </w:rPr>
              <w:t xml:space="preserve">by </w:t>
            </w:r>
            <w:r w:rsidRPr="00CD46A9">
              <w:rPr>
                <w:rFonts w:asciiTheme="minorBidi" w:hAnsiTheme="minorBidi"/>
                <w:color w:val="000000" w:themeColor="text1"/>
                <w:kern w:val="24"/>
                <w:sz w:val="20"/>
                <w:szCs w:val="20"/>
              </w:rPr>
              <w:t>strengthening the national injury surveillance system</w:t>
            </w:r>
          </w:p>
        </w:tc>
      </w:tr>
      <w:tr w:rsidR="003D5438" w:rsidRPr="00F45265" w:rsidTr="00E16527">
        <w:trPr>
          <w:gridAfter w:val="1"/>
          <w:wAfter w:w="87" w:type="dxa"/>
          <w:trHeight w:val="465"/>
        </w:trPr>
        <w:tc>
          <w:tcPr>
            <w:tcW w:w="1376" w:type="dxa"/>
            <w:shd w:val="clear" w:color="auto" w:fill="00B0F0"/>
            <w:vAlign w:val="center"/>
          </w:tcPr>
          <w:p w:rsidR="003D5438" w:rsidRPr="00464981" w:rsidRDefault="003D5438" w:rsidP="003D5438">
            <w:pPr>
              <w:autoSpaceDE w:val="0"/>
              <w:autoSpaceDN w:val="0"/>
              <w:adjustRightInd w:val="0"/>
              <w:spacing w:after="0" w:line="240" w:lineRule="auto"/>
              <w:rPr>
                <w:rFonts w:ascii="Arial" w:hAnsi="Arial" w:cs="Arial"/>
                <w:b/>
                <w:bCs/>
                <w:color w:val="FFFFFF" w:themeColor="background1"/>
                <w:sz w:val="20"/>
                <w:szCs w:val="20"/>
              </w:rPr>
            </w:pPr>
            <w:r w:rsidRPr="00464981">
              <w:rPr>
                <w:rFonts w:ascii="Arial" w:hAnsi="Arial" w:cs="Arial"/>
                <w:b/>
                <w:bCs/>
                <w:color w:val="FFFFFF" w:themeColor="background1"/>
                <w:sz w:val="20"/>
                <w:szCs w:val="20"/>
              </w:rPr>
              <w:t>Strategies</w:t>
            </w:r>
          </w:p>
        </w:tc>
        <w:tc>
          <w:tcPr>
            <w:tcW w:w="4677" w:type="dxa"/>
            <w:shd w:val="clear" w:color="auto" w:fill="FFFFFF" w:themeFill="background1"/>
            <w:vAlign w:val="center"/>
          </w:tcPr>
          <w:p w:rsidR="003D5438" w:rsidRPr="00CD46A9" w:rsidRDefault="003D5438" w:rsidP="003D5438">
            <w:pPr>
              <w:autoSpaceDE w:val="0"/>
              <w:autoSpaceDN w:val="0"/>
              <w:adjustRightInd w:val="0"/>
              <w:spacing w:after="0" w:line="240" w:lineRule="auto"/>
              <w:rPr>
                <w:rFonts w:asciiTheme="minorBidi" w:hAnsiTheme="minorBidi"/>
                <w:color w:val="000000"/>
                <w:sz w:val="20"/>
                <w:szCs w:val="20"/>
              </w:rPr>
            </w:pPr>
            <w:r w:rsidRPr="00216569">
              <w:rPr>
                <w:rFonts w:asciiTheme="minorBidi" w:hAnsiTheme="minorBidi"/>
                <w:color w:val="000000"/>
                <w:sz w:val="20"/>
                <w:szCs w:val="20"/>
              </w:rPr>
              <w:t xml:space="preserve">Develop </w:t>
            </w:r>
            <w:r>
              <w:rPr>
                <w:rFonts w:asciiTheme="minorBidi" w:hAnsiTheme="minorBidi"/>
                <w:color w:val="000000"/>
                <w:sz w:val="20"/>
                <w:szCs w:val="20"/>
              </w:rPr>
              <w:t xml:space="preserve">database, </w:t>
            </w:r>
            <w:r w:rsidRPr="00216569">
              <w:rPr>
                <w:rFonts w:asciiTheme="minorBidi" w:hAnsiTheme="minorBidi"/>
                <w:color w:val="000000"/>
                <w:sz w:val="20"/>
                <w:szCs w:val="20"/>
              </w:rPr>
              <w:t>surveillance capacity</w:t>
            </w:r>
            <w:r>
              <w:rPr>
                <w:rFonts w:asciiTheme="minorBidi" w:hAnsiTheme="minorBidi"/>
                <w:color w:val="000000"/>
                <w:sz w:val="20"/>
                <w:szCs w:val="20"/>
              </w:rPr>
              <w:t>, IEC</w:t>
            </w:r>
            <w:r w:rsidRPr="00216569">
              <w:rPr>
                <w:rFonts w:asciiTheme="minorBidi" w:hAnsiTheme="minorBidi"/>
                <w:color w:val="000000"/>
                <w:sz w:val="20"/>
                <w:szCs w:val="20"/>
              </w:rPr>
              <w:t xml:space="preserve"> </w:t>
            </w:r>
            <w:r>
              <w:rPr>
                <w:rFonts w:asciiTheme="minorBidi" w:hAnsiTheme="minorBidi"/>
                <w:color w:val="000000"/>
                <w:sz w:val="20"/>
                <w:szCs w:val="20"/>
              </w:rPr>
              <w:t>&amp;</w:t>
            </w:r>
            <w:r w:rsidRPr="00216569">
              <w:rPr>
                <w:rFonts w:asciiTheme="minorBidi" w:hAnsiTheme="minorBidi"/>
                <w:color w:val="000000"/>
                <w:sz w:val="20"/>
                <w:szCs w:val="20"/>
              </w:rPr>
              <w:t xml:space="preserve"> i</w:t>
            </w:r>
            <w:r>
              <w:rPr>
                <w:rFonts w:asciiTheme="minorBidi" w:hAnsiTheme="minorBidi"/>
                <w:color w:val="000000"/>
                <w:sz w:val="20"/>
                <w:szCs w:val="20"/>
              </w:rPr>
              <w:t>ntro</w:t>
            </w:r>
            <w:r w:rsidRPr="00216569">
              <w:rPr>
                <w:rFonts w:asciiTheme="minorBidi" w:hAnsiTheme="minorBidi"/>
                <w:color w:val="000000"/>
                <w:sz w:val="20"/>
                <w:szCs w:val="20"/>
              </w:rPr>
              <w:t>d</w:t>
            </w:r>
            <w:r>
              <w:rPr>
                <w:rFonts w:asciiTheme="minorBidi" w:hAnsiTheme="minorBidi"/>
                <w:color w:val="000000"/>
                <w:sz w:val="20"/>
                <w:szCs w:val="20"/>
              </w:rPr>
              <w:t>uc</w:t>
            </w:r>
            <w:r w:rsidRPr="00216569">
              <w:rPr>
                <w:rFonts w:asciiTheme="minorBidi" w:hAnsiTheme="minorBidi"/>
                <w:color w:val="000000"/>
                <w:sz w:val="20"/>
                <w:szCs w:val="20"/>
              </w:rPr>
              <w:t>e</w:t>
            </w:r>
            <w:r>
              <w:rPr>
                <w:rFonts w:asciiTheme="minorBidi" w:hAnsiTheme="minorBidi"/>
                <w:color w:val="000000"/>
                <w:sz w:val="20"/>
                <w:szCs w:val="20"/>
              </w:rPr>
              <w:t xml:space="preserve"> R</w:t>
            </w:r>
            <w:r w:rsidRPr="00216569">
              <w:rPr>
                <w:rFonts w:asciiTheme="minorBidi" w:hAnsiTheme="minorBidi"/>
                <w:color w:val="000000"/>
                <w:sz w:val="20"/>
                <w:szCs w:val="20"/>
              </w:rPr>
              <w:t>o</w:t>
            </w:r>
            <w:r>
              <w:rPr>
                <w:rFonts w:asciiTheme="minorBidi" w:hAnsiTheme="minorBidi"/>
                <w:color w:val="000000"/>
                <w:sz w:val="20"/>
                <w:szCs w:val="20"/>
              </w:rPr>
              <w:t>ad Safety</w:t>
            </w:r>
          </w:p>
        </w:tc>
        <w:tc>
          <w:tcPr>
            <w:tcW w:w="624" w:type="dxa"/>
            <w:shd w:val="clear" w:color="auto" w:fill="FFFFFF" w:themeFill="background1"/>
            <w:vAlign w:val="bottom"/>
          </w:tcPr>
          <w:p w:rsidR="003D5438" w:rsidRPr="00F45265" w:rsidRDefault="003D5438"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3D5438" w:rsidRPr="00F45265" w:rsidRDefault="003D5438"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3D5438" w:rsidRPr="00F45265" w:rsidRDefault="003D5438"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3D5438" w:rsidRPr="00F45265" w:rsidRDefault="003D5438"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3D5438" w:rsidRPr="00F45265" w:rsidRDefault="003D5438" w:rsidP="003D5438">
            <w:pPr>
              <w:spacing w:after="0" w:line="240" w:lineRule="auto"/>
              <w:jc w:val="right"/>
              <w:rPr>
                <w:rFonts w:eastAsia="Times New Roman"/>
                <w:b/>
                <w:bCs/>
                <w:sz w:val="20"/>
                <w:szCs w:val="20"/>
                <w:lang w:val="en-AU" w:eastAsia="en-AU"/>
              </w:rPr>
            </w:pPr>
          </w:p>
        </w:tc>
      </w:tr>
      <w:tr w:rsidR="0037536A" w:rsidRPr="00F45265" w:rsidTr="00E16527">
        <w:trPr>
          <w:gridAfter w:val="1"/>
          <w:wAfter w:w="87" w:type="dxa"/>
          <w:trHeight w:val="354"/>
        </w:trPr>
        <w:tc>
          <w:tcPr>
            <w:tcW w:w="1376" w:type="dxa"/>
            <w:vMerge w:val="restart"/>
            <w:shd w:val="clear" w:color="auto" w:fill="00B0F0"/>
            <w:vAlign w:val="center"/>
          </w:tcPr>
          <w:p w:rsidR="0037536A" w:rsidRPr="00464981" w:rsidRDefault="0037536A" w:rsidP="003D5438">
            <w:pPr>
              <w:autoSpaceDE w:val="0"/>
              <w:autoSpaceDN w:val="0"/>
              <w:adjustRightInd w:val="0"/>
              <w:spacing w:after="0" w:line="240" w:lineRule="auto"/>
              <w:rPr>
                <w:rFonts w:ascii="Arial" w:hAnsi="Arial" w:cs="Arial"/>
                <w:b/>
                <w:bCs/>
                <w:color w:val="FFFFFF" w:themeColor="background1"/>
                <w:sz w:val="20"/>
                <w:szCs w:val="20"/>
              </w:rPr>
            </w:pPr>
            <w:r w:rsidRPr="00464981">
              <w:rPr>
                <w:rFonts w:ascii="Arial" w:hAnsi="Arial" w:cs="Arial"/>
                <w:b/>
                <w:bCs/>
                <w:color w:val="FFFFFF" w:themeColor="background1"/>
                <w:sz w:val="20"/>
                <w:szCs w:val="20"/>
              </w:rPr>
              <w:t>Proposed Activities</w:t>
            </w:r>
          </w:p>
        </w:tc>
        <w:tc>
          <w:tcPr>
            <w:tcW w:w="4677" w:type="dxa"/>
            <w:shd w:val="clear" w:color="auto" w:fill="FFFFFF" w:themeFill="background1"/>
            <w:vAlign w:val="center"/>
          </w:tcPr>
          <w:p w:rsidR="0037536A" w:rsidRPr="00CD46A9" w:rsidRDefault="0037536A" w:rsidP="003D5438">
            <w:pPr>
              <w:tabs>
                <w:tab w:val="left" w:pos="1384"/>
              </w:tabs>
              <w:spacing w:after="0" w:line="240" w:lineRule="auto"/>
              <w:contextualSpacing/>
              <w:rPr>
                <w:rFonts w:asciiTheme="minorBidi" w:hAnsiTheme="minorBidi"/>
                <w:color w:val="000000"/>
                <w:sz w:val="20"/>
                <w:szCs w:val="20"/>
              </w:rPr>
            </w:pPr>
            <w:r w:rsidRPr="00CD46A9">
              <w:rPr>
                <w:rFonts w:asciiTheme="minorBidi" w:hAnsiTheme="minorBidi"/>
                <w:color w:val="000000"/>
                <w:sz w:val="20"/>
                <w:szCs w:val="20"/>
              </w:rPr>
              <w:t>1. Establish injury surveillance unit</w:t>
            </w:r>
          </w:p>
        </w:tc>
        <w:tc>
          <w:tcPr>
            <w:tcW w:w="624" w:type="dxa"/>
            <w:shd w:val="clear" w:color="auto" w:fill="FFFFFF" w:themeFill="background1"/>
            <w:vAlign w:val="bottom"/>
          </w:tcPr>
          <w:p w:rsidR="0037536A" w:rsidRPr="00F45265" w:rsidRDefault="0037536A"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3D5438">
            <w:pPr>
              <w:spacing w:after="0" w:line="240" w:lineRule="auto"/>
              <w:jc w:val="right"/>
              <w:rPr>
                <w:rFonts w:eastAsia="Times New Roman"/>
                <w:b/>
                <w:bCs/>
                <w:sz w:val="20"/>
                <w:szCs w:val="20"/>
                <w:lang w:val="en-AU" w:eastAsia="en-AU"/>
              </w:rPr>
            </w:pPr>
          </w:p>
        </w:tc>
      </w:tr>
      <w:tr w:rsidR="0037536A" w:rsidRPr="00F45265" w:rsidTr="00E16527">
        <w:trPr>
          <w:gridAfter w:val="1"/>
          <w:wAfter w:w="87" w:type="dxa"/>
          <w:trHeight w:val="465"/>
        </w:trPr>
        <w:tc>
          <w:tcPr>
            <w:tcW w:w="1376" w:type="dxa"/>
            <w:vMerge/>
            <w:shd w:val="clear" w:color="auto" w:fill="00B0F0"/>
            <w:vAlign w:val="center"/>
          </w:tcPr>
          <w:p w:rsidR="0037536A" w:rsidRPr="00F01BF1" w:rsidRDefault="0037536A" w:rsidP="003D5438">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37536A" w:rsidRPr="00CD46A9" w:rsidRDefault="0037536A" w:rsidP="003D5438">
            <w:pPr>
              <w:tabs>
                <w:tab w:val="left" w:pos="1384"/>
              </w:tabs>
              <w:spacing w:after="0" w:line="240" w:lineRule="auto"/>
              <w:contextualSpacing/>
              <w:rPr>
                <w:rFonts w:asciiTheme="minorBidi" w:hAnsiTheme="minorBidi"/>
                <w:color w:val="000000"/>
                <w:sz w:val="20"/>
                <w:szCs w:val="20"/>
              </w:rPr>
            </w:pPr>
            <w:r w:rsidRPr="00CD46A9">
              <w:rPr>
                <w:rFonts w:asciiTheme="minorBidi" w:hAnsiTheme="minorBidi"/>
                <w:color w:val="000000"/>
                <w:sz w:val="20"/>
                <w:szCs w:val="20"/>
              </w:rPr>
              <w:t>2. Establish database on injuries and provide IT equipment</w:t>
            </w:r>
          </w:p>
        </w:tc>
        <w:tc>
          <w:tcPr>
            <w:tcW w:w="624" w:type="dxa"/>
            <w:shd w:val="clear" w:color="auto" w:fill="FFFFFF" w:themeFill="background1"/>
            <w:vAlign w:val="bottom"/>
          </w:tcPr>
          <w:p w:rsidR="0037536A" w:rsidRPr="00F45265" w:rsidRDefault="0037536A"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3D5438">
            <w:pPr>
              <w:spacing w:after="0" w:line="240" w:lineRule="auto"/>
              <w:jc w:val="right"/>
              <w:rPr>
                <w:rFonts w:eastAsia="Times New Roman"/>
                <w:b/>
                <w:bCs/>
                <w:sz w:val="20"/>
                <w:szCs w:val="20"/>
                <w:lang w:val="en-AU" w:eastAsia="en-AU"/>
              </w:rPr>
            </w:pPr>
          </w:p>
        </w:tc>
      </w:tr>
      <w:tr w:rsidR="00B163F8" w:rsidRPr="00F45265" w:rsidTr="00E16527">
        <w:trPr>
          <w:gridAfter w:val="1"/>
          <w:wAfter w:w="87" w:type="dxa"/>
          <w:trHeight w:val="465"/>
        </w:trPr>
        <w:tc>
          <w:tcPr>
            <w:tcW w:w="1376" w:type="dxa"/>
            <w:vMerge/>
            <w:shd w:val="clear" w:color="auto" w:fill="00B0F0"/>
            <w:vAlign w:val="center"/>
          </w:tcPr>
          <w:p w:rsidR="00B163F8" w:rsidRPr="00F01BF1" w:rsidRDefault="00B163F8" w:rsidP="003D5438">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B163F8" w:rsidRPr="00CD46A9" w:rsidRDefault="00B163F8" w:rsidP="00464981">
            <w:pPr>
              <w:tabs>
                <w:tab w:val="left" w:pos="1384"/>
              </w:tabs>
              <w:spacing w:after="0" w:line="240" w:lineRule="auto"/>
              <w:contextualSpacing/>
              <w:rPr>
                <w:rFonts w:asciiTheme="minorBidi" w:hAnsiTheme="minorBidi"/>
                <w:color w:val="000000"/>
                <w:sz w:val="20"/>
                <w:szCs w:val="20"/>
              </w:rPr>
            </w:pPr>
            <w:r>
              <w:rPr>
                <w:rFonts w:asciiTheme="minorBidi" w:hAnsiTheme="minorBidi"/>
                <w:color w:val="000000"/>
                <w:sz w:val="20"/>
                <w:szCs w:val="20"/>
              </w:rPr>
              <w:t xml:space="preserve">3. Conduct survey to assess the </w:t>
            </w:r>
            <w:r w:rsidR="00464981">
              <w:rPr>
                <w:rFonts w:asciiTheme="minorBidi" w:hAnsiTheme="minorBidi"/>
                <w:color w:val="000000"/>
                <w:sz w:val="20"/>
                <w:szCs w:val="20"/>
              </w:rPr>
              <w:t xml:space="preserve">main causes of </w:t>
            </w:r>
            <w:r>
              <w:rPr>
                <w:rFonts w:asciiTheme="minorBidi" w:hAnsiTheme="minorBidi"/>
                <w:color w:val="000000"/>
                <w:sz w:val="20"/>
                <w:szCs w:val="20"/>
              </w:rPr>
              <w:t xml:space="preserve">injury </w:t>
            </w:r>
          </w:p>
        </w:tc>
        <w:tc>
          <w:tcPr>
            <w:tcW w:w="624" w:type="dxa"/>
            <w:shd w:val="clear" w:color="auto" w:fill="FFFFFF" w:themeFill="background1"/>
            <w:vAlign w:val="bottom"/>
          </w:tcPr>
          <w:p w:rsidR="00B163F8" w:rsidRPr="00F45265" w:rsidRDefault="00B163F8"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B163F8" w:rsidRPr="00F45265" w:rsidRDefault="00B163F8"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B163F8" w:rsidRPr="00F45265" w:rsidRDefault="00B163F8"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B163F8" w:rsidRPr="00F45265" w:rsidRDefault="00B163F8"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B163F8" w:rsidRPr="00F45265" w:rsidRDefault="00B163F8" w:rsidP="003D5438">
            <w:pPr>
              <w:spacing w:after="0" w:line="240" w:lineRule="auto"/>
              <w:jc w:val="right"/>
              <w:rPr>
                <w:rFonts w:eastAsia="Times New Roman"/>
                <w:b/>
                <w:bCs/>
                <w:sz w:val="20"/>
                <w:szCs w:val="20"/>
                <w:lang w:val="en-AU" w:eastAsia="en-AU"/>
              </w:rPr>
            </w:pPr>
          </w:p>
        </w:tc>
      </w:tr>
      <w:tr w:rsidR="0037536A" w:rsidRPr="00F45265" w:rsidTr="00E16527">
        <w:trPr>
          <w:gridAfter w:val="1"/>
          <w:wAfter w:w="87" w:type="dxa"/>
          <w:trHeight w:val="313"/>
        </w:trPr>
        <w:tc>
          <w:tcPr>
            <w:tcW w:w="1376" w:type="dxa"/>
            <w:vMerge/>
            <w:shd w:val="clear" w:color="auto" w:fill="00B0F0"/>
            <w:vAlign w:val="center"/>
          </w:tcPr>
          <w:p w:rsidR="0037536A" w:rsidRPr="00F01BF1" w:rsidRDefault="0037536A" w:rsidP="003D5438">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37536A" w:rsidRPr="00CD46A9" w:rsidRDefault="00B163F8" w:rsidP="003D5438">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4</w:t>
            </w:r>
            <w:r w:rsidR="0037536A" w:rsidRPr="00CD46A9">
              <w:rPr>
                <w:rFonts w:asciiTheme="minorBidi" w:hAnsiTheme="minorBidi"/>
                <w:color w:val="000000"/>
                <w:sz w:val="20"/>
                <w:szCs w:val="20"/>
              </w:rPr>
              <w:t>. Continue IEC campaigns for injury prevention</w:t>
            </w:r>
          </w:p>
        </w:tc>
        <w:tc>
          <w:tcPr>
            <w:tcW w:w="624" w:type="dxa"/>
            <w:shd w:val="clear" w:color="auto" w:fill="FFFFFF" w:themeFill="background1"/>
            <w:vAlign w:val="bottom"/>
          </w:tcPr>
          <w:p w:rsidR="0037536A" w:rsidRPr="00F45265" w:rsidRDefault="0037536A"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3D5438">
            <w:pPr>
              <w:spacing w:after="0" w:line="240" w:lineRule="auto"/>
              <w:jc w:val="right"/>
              <w:rPr>
                <w:rFonts w:eastAsia="Times New Roman"/>
                <w:b/>
                <w:bCs/>
                <w:sz w:val="20"/>
                <w:szCs w:val="20"/>
                <w:lang w:val="en-AU" w:eastAsia="en-AU"/>
              </w:rPr>
            </w:pPr>
          </w:p>
        </w:tc>
      </w:tr>
      <w:tr w:rsidR="0037536A" w:rsidRPr="00F45265" w:rsidTr="00E16527">
        <w:trPr>
          <w:gridAfter w:val="1"/>
          <w:wAfter w:w="87" w:type="dxa"/>
          <w:trHeight w:val="416"/>
        </w:trPr>
        <w:tc>
          <w:tcPr>
            <w:tcW w:w="1376" w:type="dxa"/>
            <w:vMerge/>
            <w:shd w:val="clear" w:color="auto" w:fill="00B0F0"/>
            <w:vAlign w:val="center"/>
          </w:tcPr>
          <w:p w:rsidR="0037536A" w:rsidRPr="00F01BF1" w:rsidRDefault="0037536A" w:rsidP="003D5438">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37536A" w:rsidRPr="00CD46A9" w:rsidRDefault="00B163F8" w:rsidP="003D5438">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5</w:t>
            </w:r>
            <w:r w:rsidR="0037536A" w:rsidRPr="00CD46A9">
              <w:rPr>
                <w:rFonts w:asciiTheme="minorBidi" w:hAnsiTheme="minorBidi"/>
                <w:color w:val="000000"/>
                <w:sz w:val="20"/>
                <w:szCs w:val="20"/>
              </w:rPr>
              <w:t>. Introduce road safety project</w:t>
            </w:r>
          </w:p>
        </w:tc>
        <w:tc>
          <w:tcPr>
            <w:tcW w:w="624" w:type="dxa"/>
            <w:shd w:val="clear" w:color="auto" w:fill="FFFFFF" w:themeFill="background1"/>
            <w:vAlign w:val="bottom"/>
          </w:tcPr>
          <w:p w:rsidR="0037536A" w:rsidRPr="00F45265" w:rsidRDefault="0037536A"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37536A" w:rsidRPr="00F45265" w:rsidRDefault="0037536A" w:rsidP="003D5438">
            <w:pPr>
              <w:spacing w:after="0" w:line="240" w:lineRule="auto"/>
              <w:jc w:val="right"/>
              <w:rPr>
                <w:rFonts w:eastAsia="Times New Roman"/>
                <w:b/>
                <w:bCs/>
                <w:sz w:val="20"/>
                <w:szCs w:val="20"/>
                <w:lang w:val="en-AU" w:eastAsia="en-AU"/>
              </w:rPr>
            </w:pPr>
          </w:p>
        </w:tc>
      </w:tr>
      <w:tr w:rsidR="00B163F8" w:rsidRPr="00F01BF1" w:rsidTr="00E16527">
        <w:trPr>
          <w:trHeight w:val="465"/>
        </w:trPr>
        <w:tc>
          <w:tcPr>
            <w:tcW w:w="6053" w:type="dxa"/>
            <w:gridSpan w:val="2"/>
            <w:shd w:val="clear" w:color="auto" w:fill="FFFFFF" w:themeFill="background1"/>
            <w:vAlign w:val="center"/>
          </w:tcPr>
          <w:p w:rsidR="00B163F8" w:rsidRPr="00F95962" w:rsidRDefault="00B163F8" w:rsidP="009871FD">
            <w:pPr>
              <w:autoSpaceDE w:val="0"/>
              <w:autoSpaceDN w:val="0"/>
              <w:adjustRightInd w:val="0"/>
              <w:spacing w:after="0" w:line="240" w:lineRule="auto"/>
              <w:rPr>
                <w:rFonts w:asciiTheme="minorBidi" w:hAnsiTheme="minorBidi"/>
                <w:b/>
                <w:bCs/>
                <w:color w:val="000000"/>
                <w:sz w:val="20"/>
                <w:szCs w:val="20"/>
              </w:rPr>
            </w:pPr>
            <w:r>
              <w:rPr>
                <w:rFonts w:asciiTheme="minorBidi" w:hAnsiTheme="minorBidi"/>
                <w:b/>
                <w:bCs/>
                <w:color w:val="000000"/>
                <w:sz w:val="20"/>
                <w:szCs w:val="20"/>
              </w:rPr>
              <w:t>Focus A</w:t>
            </w:r>
            <w:r w:rsidRPr="00857737">
              <w:rPr>
                <w:rFonts w:asciiTheme="minorBidi" w:hAnsiTheme="minorBidi"/>
                <w:b/>
                <w:bCs/>
                <w:color w:val="000000"/>
                <w:sz w:val="20"/>
                <w:szCs w:val="20"/>
              </w:rPr>
              <w:t>re</w:t>
            </w:r>
            <w:r>
              <w:rPr>
                <w:rFonts w:asciiTheme="minorBidi" w:hAnsiTheme="minorBidi"/>
                <w:b/>
                <w:bCs/>
                <w:color w:val="000000"/>
                <w:sz w:val="20"/>
                <w:szCs w:val="20"/>
              </w:rPr>
              <w:t xml:space="preserve">a </w:t>
            </w:r>
            <w:r w:rsidR="009871FD">
              <w:rPr>
                <w:rFonts w:asciiTheme="minorBidi" w:hAnsiTheme="minorBidi"/>
                <w:b/>
                <w:bCs/>
                <w:color w:val="000000"/>
                <w:sz w:val="20"/>
                <w:szCs w:val="20"/>
              </w:rPr>
              <w:t>3</w:t>
            </w:r>
            <w:r>
              <w:rPr>
                <w:rFonts w:asciiTheme="minorBidi" w:hAnsiTheme="minorBidi"/>
                <w:b/>
                <w:bCs/>
                <w:color w:val="000000"/>
                <w:sz w:val="20"/>
                <w:szCs w:val="20"/>
              </w:rPr>
              <w:t xml:space="preserve"> Mental Health</w:t>
            </w:r>
          </w:p>
        </w:tc>
        <w:tc>
          <w:tcPr>
            <w:tcW w:w="709" w:type="dxa"/>
            <w:gridSpan w:val="2"/>
            <w:shd w:val="clear" w:color="auto" w:fill="00B0F0"/>
            <w:vAlign w:val="bottom"/>
          </w:tcPr>
          <w:p w:rsidR="00B163F8" w:rsidRPr="00464981" w:rsidRDefault="00B163F8" w:rsidP="0079055E">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2016</w:t>
            </w:r>
          </w:p>
        </w:tc>
        <w:tc>
          <w:tcPr>
            <w:tcW w:w="624" w:type="dxa"/>
            <w:gridSpan w:val="2"/>
            <w:shd w:val="clear" w:color="auto" w:fill="00B0F0"/>
            <w:vAlign w:val="bottom"/>
          </w:tcPr>
          <w:p w:rsidR="00B163F8" w:rsidRPr="00464981" w:rsidRDefault="00B163F8" w:rsidP="0079055E">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2017</w:t>
            </w:r>
          </w:p>
        </w:tc>
        <w:tc>
          <w:tcPr>
            <w:tcW w:w="624" w:type="dxa"/>
            <w:gridSpan w:val="2"/>
            <w:shd w:val="clear" w:color="auto" w:fill="00B0F0"/>
            <w:vAlign w:val="bottom"/>
          </w:tcPr>
          <w:p w:rsidR="00B163F8" w:rsidRPr="00464981" w:rsidRDefault="00B163F8" w:rsidP="0079055E">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2018</w:t>
            </w:r>
          </w:p>
        </w:tc>
        <w:tc>
          <w:tcPr>
            <w:tcW w:w="624" w:type="dxa"/>
            <w:gridSpan w:val="2"/>
            <w:shd w:val="clear" w:color="auto" w:fill="00B0F0"/>
            <w:vAlign w:val="bottom"/>
          </w:tcPr>
          <w:p w:rsidR="00B163F8" w:rsidRPr="00464981" w:rsidRDefault="00B163F8" w:rsidP="0079055E">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2019</w:t>
            </w:r>
          </w:p>
        </w:tc>
        <w:tc>
          <w:tcPr>
            <w:tcW w:w="626" w:type="dxa"/>
            <w:gridSpan w:val="2"/>
            <w:shd w:val="clear" w:color="auto" w:fill="00B0F0"/>
            <w:vAlign w:val="bottom"/>
          </w:tcPr>
          <w:p w:rsidR="00B163F8" w:rsidRPr="00464981" w:rsidRDefault="00B163F8" w:rsidP="0079055E">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2020</w:t>
            </w:r>
          </w:p>
        </w:tc>
      </w:tr>
      <w:tr w:rsidR="00B163F8" w:rsidRPr="00F45265" w:rsidTr="00E16527">
        <w:trPr>
          <w:gridAfter w:val="1"/>
          <w:wAfter w:w="87" w:type="dxa"/>
          <w:trHeight w:val="465"/>
        </w:trPr>
        <w:tc>
          <w:tcPr>
            <w:tcW w:w="1376" w:type="dxa"/>
            <w:shd w:val="clear" w:color="auto" w:fill="00B0F0"/>
            <w:vAlign w:val="center"/>
          </w:tcPr>
          <w:p w:rsidR="00B163F8" w:rsidRPr="00464981" w:rsidRDefault="00B163F8" w:rsidP="003D5438">
            <w:pPr>
              <w:autoSpaceDE w:val="0"/>
              <w:autoSpaceDN w:val="0"/>
              <w:adjustRightInd w:val="0"/>
              <w:spacing w:after="0" w:line="240" w:lineRule="auto"/>
              <w:rPr>
                <w:rFonts w:ascii="Arial" w:hAnsi="Arial" w:cs="Arial"/>
                <w:b/>
                <w:bCs/>
                <w:color w:val="FFFFFF" w:themeColor="background1"/>
                <w:sz w:val="20"/>
                <w:szCs w:val="20"/>
              </w:rPr>
            </w:pPr>
            <w:r w:rsidRPr="00464981">
              <w:rPr>
                <w:rFonts w:ascii="Arial" w:hAnsi="Arial" w:cs="Arial"/>
                <w:b/>
                <w:bCs/>
                <w:color w:val="FFFFFF" w:themeColor="background1"/>
                <w:sz w:val="20"/>
                <w:szCs w:val="20"/>
              </w:rPr>
              <w:t>Objective</w:t>
            </w:r>
          </w:p>
        </w:tc>
        <w:tc>
          <w:tcPr>
            <w:tcW w:w="7797" w:type="dxa"/>
            <w:gridSpan w:val="10"/>
            <w:shd w:val="clear" w:color="auto" w:fill="FFFFFF" w:themeFill="background1"/>
            <w:vAlign w:val="center"/>
          </w:tcPr>
          <w:p w:rsidR="00B163F8" w:rsidRPr="003D5438" w:rsidRDefault="003D5438" w:rsidP="003D5438">
            <w:pPr>
              <w:spacing w:after="0" w:line="240" w:lineRule="auto"/>
              <w:rPr>
                <w:rFonts w:ascii="Arial" w:eastAsia="Times New Roman" w:hAnsi="Arial" w:cs="Arial"/>
                <w:b/>
                <w:bCs/>
                <w:sz w:val="20"/>
                <w:szCs w:val="20"/>
                <w:lang w:val="en-AU" w:eastAsia="en-AU"/>
              </w:rPr>
            </w:pPr>
            <w:r w:rsidRPr="003D5438">
              <w:rPr>
                <w:rFonts w:ascii="Arial" w:eastAsia="Times New Roman" w:hAnsi="Arial" w:cs="Arial"/>
                <w:b/>
                <w:bCs/>
                <w:sz w:val="20"/>
                <w:szCs w:val="20"/>
                <w:lang w:val="en-AU" w:eastAsia="en-AU"/>
              </w:rPr>
              <w:t>To improve the quality of mental health services</w:t>
            </w:r>
          </w:p>
        </w:tc>
      </w:tr>
      <w:tr w:rsidR="00B163F8" w:rsidRPr="00F45265" w:rsidTr="00E16527">
        <w:trPr>
          <w:gridAfter w:val="1"/>
          <w:wAfter w:w="87" w:type="dxa"/>
          <w:trHeight w:val="465"/>
        </w:trPr>
        <w:tc>
          <w:tcPr>
            <w:tcW w:w="1376" w:type="dxa"/>
            <w:shd w:val="clear" w:color="auto" w:fill="00B0F0"/>
            <w:vAlign w:val="center"/>
          </w:tcPr>
          <w:p w:rsidR="00B163F8" w:rsidRPr="00464981" w:rsidRDefault="00B163F8" w:rsidP="003D5438">
            <w:pPr>
              <w:autoSpaceDE w:val="0"/>
              <w:autoSpaceDN w:val="0"/>
              <w:adjustRightInd w:val="0"/>
              <w:spacing w:after="0" w:line="240" w:lineRule="auto"/>
              <w:rPr>
                <w:rFonts w:ascii="Arial" w:hAnsi="Arial" w:cs="Arial"/>
                <w:b/>
                <w:bCs/>
                <w:color w:val="FFFFFF" w:themeColor="background1"/>
                <w:sz w:val="20"/>
                <w:szCs w:val="20"/>
              </w:rPr>
            </w:pPr>
            <w:r w:rsidRPr="00464981">
              <w:rPr>
                <w:rFonts w:ascii="Arial" w:hAnsi="Arial" w:cs="Arial"/>
                <w:b/>
                <w:bCs/>
                <w:color w:val="FFFFFF" w:themeColor="background1"/>
                <w:sz w:val="20"/>
                <w:szCs w:val="20"/>
              </w:rPr>
              <w:t>Strategies</w:t>
            </w:r>
          </w:p>
        </w:tc>
        <w:tc>
          <w:tcPr>
            <w:tcW w:w="4677" w:type="dxa"/>
            <w:shd w:val="clear" w:color="auto" w:fill="FFFFFF" w:themeFill="background1"/>
            <w:vAlign w:val="center"/>
          </w:tcPr>
          <w:p w:rsidR="00B163F8" w:rsidRPr="005E69D8" w:rsidRDefault="003D5438" w:rsidP="003D543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Assessment of needs, national mental health strategy, address requirements and introduce community-based mental health care</w:t>
            </w:r>
          </w:p>
        </w:tc>
        <w:tc>
          <w:tcPr>
            <w:tcW w:w="624" w:type="dxa"/>
            <w:shd w:val="clear" w:color="auto" w:fill="FFFFFF" w:themeFill="background1"/>
            <w:vAlign w:val="bottom"/>
          </w:tcPr>
          <w:p w:rsidR="00B163F8" w:rsidRPr="00F45265" w:rsidRDefault="00B163F8"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B163F8" w:rsidRPr="00F45265" w:rsidRDefault="00B163F8"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B163F8" w:rsidRPr="00F45265" w:rsidRDefault="00B163F8"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B163F8" w:rsidRPr="00F45265" w:rsidRDefault="00B163F8"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B163F8" w:rsidRPr="00F45265" w:rsidRDefault="00B163F8" w:rsidP="003D5438">
            <w:pPr>
              <w:spacing w:after="0" w:line="240" w:lineRule="auto"/>
              <w:jc w:val="right"/>
              <w:rPr>
                <w:rFonts w:eastAsia="Times New Roman"/>
                <w:b/>
                <w:bCs/>
                <w:sz w:val="20"/>
                <w:szCs w:val="20"/>
                <w:lang w:val="en-AU" w:eastAsia="en-AU"/>
              </w:rPr>
            </w:pPr>
          </w:p>
        </w:tc>
      </w:tr>
      <w:tr w:rsidR="00B163F8" w:rsidRPr="00F45265" w:rsidTr="00E16527">
        <w:trPr>
          <w:gridAfter w:val="1"/>
          <w:wAfter w:w="87" w:type="dxa"/>
          <w:trHeight w:val="465"/>
        </w:trPr>
        <w:tc>
          <w:tcPr>
            <w:tcW w:w="1376" w:type="dxa"/>
            <w:vMerge w:val="restart"/>
            <w:shd w:val="clear" w:color="auto" w:fill="00B0F0"/>
            <w:vAlign w:val="center"/>
          </w:tcPr>
          <w:p w:rsidR="00B163F8" w:rsidRPr="00464981" w:rsidRDefault="00B163F8" w:rsidP="003D5438">
            <w:pPr>
              <w:autoSpaceDE w:val="0"/>
              <w:autoSpaceDN w:val="0"/>
              <w:adjustRightInd w:val="0"/>
              <w:spacing w:after="0" w:line="240" w:lineRule="auto"/>
              <w:rPr>
                <w:rFonts w:ascii="Arial" w:hAnsi="Arial" w:cs="Arial"/>
                <w:b/>
                <w:bCs/>
                <w:color w:val="FFFFFF" w:themeColor="background1"/>
                <w:sz w:val="20"/>
                <w:szCs w:val="20"/>
              </w:rPr>
            </w:pPr>
            <w:r w:rsidRPr="00464981">
              <w:rPr>
                <w:rFonts w:ascii="Arial" w:hAnsi="Arial" w:cs="Arial"/>
                <w:b/>
                <w:bCs/>
                <w:color w:val="FFFFFF" w:themeColor="background1"/>
                <w:sz w:val="20"/>
                <w:szCs w:val="20"/>
              </w:rPr>
              <w:t>Proposed Activities</w:t>
            </w:r>
          </w:p>
        </w:tc>
        <w:tc>
          <w:tcPr>
            <w:tcW w:w="4677" w:type="dxa"/>
            <w:shd w:val="clear" w:color="auto" w:fill="FFFFFF" w:themeFill="background1"/>
            <w:vAlign w:val="center"/>
          </w:tcPr>
          <w:p w:rsidR="00B163F8" w:rsidRPr="003D5438" w:rsidRDefault="003D5438" w:rsidP="003D5438">
            <w:pPr>
              <w:tabs>
                <w:tab w:val="left" w:pos="1384"/>
              </w:tabs>
              <w:spacing w:after="0" w:line="240" w:lineRule="auto"/>
              <w:contextualSpacing/>
              <w:rPr>
                <w:rFonts w:ascii="Arial" w:hAnsi="Arial" w:cs="Arial"/>
                <w:color w:val="000000"/>
                <w:sz w:val="20"/>
                <w:szCs w:val="20"/>
              </w:rPr>
            </w:pPr>
            <w:r w:rsidRPr="003D5438">
              <w:rPr>
                <w:rFonts w:ascii="Arial" w:hAnsi="Arial" w:cs="Arial"/>
                <w:color w:val="000000"/>
                <w:sz w:val="20"/>
                <w:szCs w:val="20"/>
              </w:rPr>
              <w:t>Assessment of current mental health service needs in DPR Korea</w:t>
            </w:r>
          </w:p>
        </w:tc>
        <w:tc>
          <w:tcPr>
            <w:tcW w:w="624" w:type="dxa"/>
            <w:shd w:val="clear" w:color="auto" w:fill="FFFFFF" w:themeFill="background1"/>
            <w:vAlign w:val="bottom"/>
          </w:tcPr>
          <w:p w:rsidR="00B163F8" w:rsidRPr="00F45265" w:rsidRDefault="00B163F8"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B163F8" w:rsidRPr="00F45265" w:rsidRDefault="00B163F8"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B163F8" w:rsidRPr="00F45265" w:rsidRDefault="00B163F8"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B163F8" w:rsidRPr="00F45265" w:rsidRDefault="00B163F8"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B163F8" w:rsidRPr="00F45265" w:rsidRDefault="00B163F8" w:rsidP="003D5438">
            <w:pPr>
              <w:spacing w:after="0" w:line="240" w:lineRule="auto"/>
              <w:jc w:val="right"/>
              <w:rPr>
                <w:rFonts w:eastAsia="Times New Roman"/>
                <w:b/>
                <w:bCs/>
                <w:sz w:val="20"/>
                <w:szCs w:val="20"/>
                <w:lang w:val="en-AU" w:eastAsia="en-AU"/>
              </w:rPr>
            </w:pPr>
          </w:p>
        </w:tc>
      </w:tr>
      <w:tr w:rsidR="00B163F8" w:rsidRPr="00F45265" w:rsidTr="00E16527">
        <w:trPr>
          <w:gridAfter w:val="1"/>
          <w:wAfter w:w="87" w:type="dxa"/>
          <w:trHeight w:val="356"/>
        </w:trPr>
        <w:tc>
          <w:tcPr>
            <w:tcW w:w="1376" w:type="dxa"/>
            <w:vMerge/>
            <w:shd w:val="clear" w:color="auto" w:fill="00B0F0"/>
            <w:vAlign w:val="center"/>
          </w:tcPr>
          <w:p w:rsidR="00B163F8" w:rsidRPr="00F01BF1" w:rsidRDefault="00B163F8" w:rsidP="003D5438">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B163F8" w:rsidRPr="003D5438" w:rsidRDefault="003D5438" w:rsidP="003D5438">
            <w:pPr>
              <w:tabs>
                <w:tab w:val="left" w:pos="1384"/>
              </w:tabs>
              <w:spacing w:after="0" w:line="240" w:lineRule="auto"/>
              <w:contextualSpacing/>
              <w:rPr>
                <w:rFonts w:ascii="Arial" w:hAnsi="Arial" w:cs="Arial"/>
                <w:color w:val="000000"/>
                <w:sz w:val="20"/>
                <w:szCs w:val="20"/>
              </w:rPr>
            </w:pPr>
            <w:r w:rsidRPr="003D5438">
              <w:rPr>
                <w:rFonts w:ascii="Arial" w:hAnsi="Arial" w:cs="Arial"/>
                <w:color w:val="000000"/>
                <w:sz w:val="20"/>
                <w:szCs w:val="20"/>
              </w:rPr>
              <w:t>Establish/update a national mental health strategy</w:t>
            </w:r>
          </w:p>
        </w:tc>
        <w:tc>
          <w:tcPr>
            <w:tcW w:w="624" w:type="dxa"/>
            <w:shd w:val="clear" w:color="auto" w:fill="FFFFFF" w:themeFill="background1"/>
            <w:vAlign w:val="bottom"/>
          </w:tcPr>
          <w:p w:rsidR="00B163F8" w:rsidRPr="00F45265" w:rsidRDefault="00B163F8"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B163F8" w:rsidRPr="00F45265" w:rsidRDefault="00B163F8"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B163F8" w:rsidRPr="00F45265" w:rsidRDefault="00B163F8"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B163F8" w:rsidRPr="00F45265" w:rsidRDefault="00B163F8"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B163F8" w:rsidRPr="00F45265" w:rsidRDefault="00B163F8" w:rsidP="003D5438">
            <w:pPr>
              <w:spacing w:after="0" w:line="240" w:lineRule="auto"/>
              <w:jc w:val="right"/>
              <w:rPr>
                <w:rFonts w:eastAsia="Times New Roman"/>
                <w:b/>
                <w:bCs/>
                <w:sz w:val="20"/>
                <w:szCs w:val="20"/>
                <w:lang w:val="en-AU" w:eastAsia="en-AU"/>
              </w:rPr>
            </w:pPr>
          </w:p>
        </w:tc>
      </w:tr>
      <w:tr w:rsidR="00B163F8" w:rsidRPr="00F45265" w:rsidTr="00E16527">
        <w:trPr>
          <w:gridAfter w:val="1"/>
          <w:wAfter w:w="87" w:type="dxa"/>
          <w:trHeight w:val="465"/>
        </w:trPr>
        <w:tc>
          <w:tcPr>
            <w:tcW w:w="1376" w:type="dxa"/>
            <w:vMerge/>
            <w:shd w:val="clear" w:color="auto" w:fill="00B0F0"/>
            <w:vAlign w:val="center"/>
          </w:tcPr>
          <w:p w:rsidR="00B163F8" w:rsidRPr="00F01BF1" w:rsidRDefault="00B163F8" w:rsidP="003D5438">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B163F8" w:rsidRPr="003D5438" w:rsidRDefault="003D5438" w:rsidP="003D5438">
            <w:pPr>
              <w:autoSpaceDE w:val="0"/>
              <w:autoSpaceDN w:val="0"/>
              <w:adjustRightInd w:val="0"/>
              <w:spacing w:after="0" w:line="240" w:lineRule="auto"/>
              <w:contextualSpacing/>
              <w:rPr>
                <w:rFonts w:ascii="Arial" w:hAnsi="Arial" w:cs="Arial"/>
                <w:color w:val="000000"/>
                <w:sz w:val="20"/>
                <w:szCs w:val="20"/>
              </w:rPr>
            </w:pPr>
            <w:r w:rsidRPr="003D5438">
              <w:rPr>
                <w:rFonts w:ascii="Arial" w:hAnsi="Arial" w:cs="Arial"/>
                <w:color w:val="000000"/>
                <w:sz w:val="20"/>
                <w:szCs w:val="20"/>
              </w:rPr>
              <w:t>Ensure requirements of diagnosis and treatment are provided</w:t>
            </w:r>
          </w:p>
        </w:tc>
        <w:tc>
          <w:tcPr>
            <w:tcW w:w="624" w:type="dxa"/>
            <w:shd w:val="clear" w:color="auto" w:fill="FFFFFF" w:themeFill="background1"/>
            <w:vAlign w:val="bottom"/>
          </w:tcPr>
          <w:p w:rsidR="00B163F8" w:rsidRPr="00F45265" w:rsidRDefault="00B163F8"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B163F8" w:rsidRPr="00F45265" w:rsidRDefault="00B163F8"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B163F8" w:rsidRPr="00F45265" w:rsidRDefault="00B163F8"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B163F8" w:rsidRPr="00F45265" w:rsidRDefault="00B163F8" w:rsidP="003D543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B163F8" w:rsidRPr="00F45265" w:rsidRDefault="00B163F8" w:rsidP="003D5438">
            <w:pPr>
              <w:spacing w:after="0" w:line="240" w:lineRule="auto"/>
              <w:jc w:val="right"/>
              <w:rPr>
                <w:rFonts w:eastAsia="Times New Roman"/>
                <w:b/>
                <w:bCs/>
                <w:sz w:val="20"/>
                <w:szCs w:val="20"/>
                <w:lang w:val="en-AU" w:eastAsia="en-AU"/>
              </w:rPr>
            </w:pPr>
          </w:p>
        </w:tc>
      </w:tr>
      <w:tr w:rsidR="005F2AED" w:rsidRPr="00F01BF1" w:rsidTr="00E16527">
        <w:trPr>
          <w:trHeight w:val="465"/>
        </w:trPr>
        <w:tc>
          <w:tcPr>
            <w:tcW w:w="6053" w:type="dxa"/>
            <w:gridSpan w:val="2"/>
            <w:shd w:val="clear" w:color="auto" w:fill="FFFFFF" w:themeFill="background1"/>
            <w:vAlign w:val="center"/>
          </w:tcPr>
          <w:p w:rsidR="005F2AED" w:rsidRPr="00F95962" w:rsidRDefault="005F2AED" w:rsidP="003D5438">
            <w:pPr>
              <w:autoSpaceDE w:val="0"/>
              <w:autoSpaceDN w:val="0"/>
              <w:adjustRightInd w:val="0"/>
              <w:spacing w:after="0" w:line="240" w:lineRule="auto"/>
              <w:rPr>
                <w:rFonts w:asciiTheme="minorBidi" w:hAnsiTheme="minorBidi"/>
                <w:b/>
                <w:bCs/>
                <w:color w:val="000000"/>
                <w:sz w:val="20"/>
                <w:szCs w:val="20"/>
              </w:rPr>
            </w:pPr>
            <w:r>
              <w:rPr>
                <w:rFonts w:asciiTheme="minorBidi" w:hAnsiTheme="minorBidi"/>
                <w:b/>
                <w:bCs/>
                <w:color w:val="000000"/>
                <w:sz w:val="20"/>
                <w:szCs w:val="20"/>
              </w:rPr>
              <w:t>Focus A</w:t>
            </w:r>
            <w:r w:rsidRPr="00857737">
              <w:rPr>
                <w:rFonts w:asciiTheme="minorBidi" w:hAnsiTheme="minorBidi"/>
                <w:b/>
                <w:bCs/>
                <w:color w:val="000000"/>
                <w:sz w:val="20"/>
                <w:szCs w:val="20"/>
              </w:rPr>
              <w:t>re</w:t>
            </w:r>
            <w:r>
              <w:rPr>
                <w:rFonts w:asciiTheme="minorBidi" w:hAnsiTheme="minorBidi"/>
                <w:b/>
                <w:bCs/>
                <w:color w:val="000000"/>
                <w:sz w:val="20"/>
                <w:szCs w:val="20"/>
              </w:rPr>
              <w:t xml:space="preserve">a </w:t>
            </w:r>
            <w:r w:rsidR="003D5438">
              <w:rPr>
                <w:rFonts w:asciiTheme="minorBidi" w:hAnsiTheme="minorBidi"/>
                <w:b/>
                <w:bCs/>
                <w:color w:val="000000"/>
                <w:sz w:val="20"/>
                <w:szCs w:val="20"/>
              </w:rPr>
              <w:t>4</w:t>
            </w:r>
            <w:r>
              <w:rPr>
                <w:rFonts w:asciiTheme="minorBidi" w:hAnsiTheme="minorBidi"/>
                <w:b/>
                <w:bCs/>
                <w:color w:val="000000"/>
                <w:sz w:val="20"/>
                <w:szCs w:val="20"/>
              </w:rPr>
              <w:t xml:space="preserve"> Disability and elderly care</w:t>
            </w:r>
          </w:p>
        </w:tc>
        <w:tc>
          <w:tcPr>
            <w:tcW w:w="709" w:type="dxa"/>
            <w:gridSpan w:val="2"/>
            <w:shd w:val="clear" w:color="auto" w:fill="00B0F0"/>
            <w:vAlign w:val="bottom"/>
          </w:tcPr>
          <w:p w:rsidR="005F2AED" w:rsidRPr="00464981" w:rsidRDefault="005F2AED" w:rsidP="0060149D">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2016</w:t>
            </w:r>
          </w:p>
        </w:tc>
        <w:tc>
          <w:tcPr>
            <w:tcW w:w="624" w:type="dxa"/>
            <w:gridSpan w:val="2"/>
            <w:shd w:val="clear" w:color="auto" w:fill="00B0F0"/>
            <w:vAlign w:val="bottom"/>
          </w:tcPr>
          <w:p w:rsidR="005F2AED" w:rsidRPr="00464981" w:rsidRDefault="005F2AED" w:rsidP="0060149D">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2017</w:t>
            </w:r>
          </w:p>
        </w:tc>
        <w:tc>
          <w:tcPr>
            <w:tcW w:w="624" w:type="dxa"/>
            <w:gridSpan w:val="2"/>
            <w:shd w:val="clear" w:color="auto" w:fill="00B0F0"/>
            <w:vAlign w:val="bottom"/>
          </w:tcPr>
          <w:p w:rsidR="005F2AED" w:rsidRPr="00464981" w:rsidRDefault="005F2AED" w:rsidP="0060149D">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2018</w:t>
            </w:r>
          </w:p>
        </w:tc>
        <w:tc>
          <w:tcPr>
            <w:tcW w:w="624" w:type="dxa"/>
            <w:gridSpan w:val="2"/>
            <w:shd w:val="clear" w:color="auto" w:fill="00B0F0"/>
            <w:vAlign w:val="bottom"/>
          </w:tcPr>
          <w:p w:rsidR="005F2AED" w:rsidRPr="00464981" w:rsidRDefault="005F2AED" w:rsidP="0060149D">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2019</w:t>
            </w:r>
          </w:p>
        </w:tc>
        <w:tc>
          <w:tcPr>
            <w:tcW w:w="626" w:type="dxa"/>
            <w:gridSpan w:val="2"/>
            <w:shd w:val="clear" w:color="auto" w:fill="00B0F0"/>
            <w:vAlign w:val="bottom"/>
          </w:tcPr>
          <w:p w:rsidR="005F2AED" w:rsidRPr="00464981" w:rsidRDefault="005F2AED" w:rsidP="0060149D">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2020</w:t>
            </w:r>
          </w:p>
        </w:tc>
      </w:tr>
      <w:tr w:rsidR="00B163F8" w:rsidRPr="00F45265" w:rsidTr="00E16527">
        <w:trPr>
          <w:gridAfter w:val="1"/>
          <w:wAfter w:w="87" w:type="dxa"/>
          <w:trHeight w:val="465"/>
        </w:trPr>
        <w:tc>
          <w:tcPr>
            <w:tcW w:w="1376" w:type="dxa"/>
            <w:shd w:val="clear" w:color="auto" w:fill="00B0F0"/>
            <w:vAlign w:val="center"/>
          </w:tcPr>
          <w:p w:rsidR="00B163F8" w:rsidRPr="00464981" w:rsidRDefault="00B163F8" w:rsidP="00B163F8">
            <w:pPr>
              <w:autoSpaceDE w:val="0"/>
              <w:autoSpaceDN w:val="0"/>
              <w:adjustRightInd w:val="0"/>
              <w:spacing w:after="0" w:line="240" w:lineRule="auto"/>
              <w:rPr>
                <w:rFonts w:ascii="Arial" w:hAnsi="Arial" w:cs="Arial"/>
                <w:b/>
                <w:bCs/>
                <w:color w:val="FFFFFF" w:themeColor="background1"/>
                <w:sz w:val="20"/>
                <w:szCs w:val="20"/>
              </w:rPr>
            </w:pPr>
            <w:r w:rsidRPr="00464981">
              <w:rPr>
                <w:rFonts w:ascii="Arial" w:hAnsi="Arial" w:cs="Arial"/>
                <w:b/>
                <w:bCs/>
                <w:color w:val="FFFFFF" w:themeColor="background1"/>
                <w:sz w:val="20"/>
                <w:szCs w:val="20"/>
              </w:rPr>
              <w:t>Objective</w:t>
            </w:r>
          </w:p>
        </w:tc>
        <w:tc>
          <w:tcPr>
            <w:tcW w:w="7797" w:type="dxa"/>
            <w:gridSpan w:val="10"/>
            <w:shd w:val="clear" w:color="auto" w:fill="FFFFFF" w:themeFill="background1"/>
            <w:vAlign w:val="center"/>
          </w:tcPr>
          <w:p w:rsidR="00B163F8" w:rsidRPr="00F45265" w:rsidRDefault="00B163F8" w:rsidP="00B163F8">
            <w:pPr>
              <w:spacing w:after="0" w:line="240" w:lineRule="auto"/>
              <w:rPr>
                <w:rFonts w:eastAsia="Times New Roman"/>
                <w:b/>
                <w:bCs/>
                <w:sz w:val="20"/>
                <w:szCs w:val="20"/>
                <w:lang w:val="en-AU" w:eastAsia="en-AU"/>
              </w:rPr>
            </w:pPr>
            <w:r w:rsidRPr="00857737">
              <w:rPr>
                <w:rFonts w:asciiTheme="minorBidi" w:hAnsiTheme="minorBidi"/>
                <w:color w:val="000000"/>
                <w:sz w:val="20"/>
                <w:szCs w:val="20"/>
              </w:rPr>
              <w:t xml:space="preserve">To improve the quality of health services for the elderly </w:t>
            </w:r>
            <w:r>
              <w:rPr>
                <w:rFonts w:asciiTheme="minorBidi" w:hAnsiTheme="minorBidi"/>
                <w:color w:val="000000"/>
                <w:sz w:val="20"/>
                <w:szCs w:val="20"/>
              </w:rPr>
              <w:t>&amp; disabled</w:t>
            </w:r>
          </w:p>
        </w:tc>
      </w:tr>
      <w:tr w:rsidR="005F2AED" w:rsidRPr="00F45265" w:rsidTr="00E16527">
        <w:trPr>
          <w:gridAfter w:val="1"/>
          <w:wAfter w:w="87" w:type="dxa"/>
          <w:trHeight w:val="465"/>
        </w:trPr>
        <w:tc>
          <w:tcPr>
            <w:tcW w:w="1376" w:type="dxa"/>
            <w:shd w:val="clear" w:color="auto" w:fill="00B0F0"/>
            <w:vAlign w:val="center"/>
          </w:tcPr>
          <w:p w:rsidR="005F2AED" w:rsidRPr="00464981" w:rsidRDefault="005F2AED" w:rsidP="00B163F8">
            <w:pPr>
              <w:autoSpaceDE w:val="0"/>
              <w:autoSpaceDN w:val="0"/>
              <w:adjustRightInd w:val="0"/>
              <w:spacing w:after="0" w:line="240" w:lineRule="auto"/>
              <w:rPr>
                <w:rFonts w:ascii="Arial" w:hAnsi="Arial" w:cs="Arial"/>
                <w:b/>
                <w:bCs/>
                <w:color w:val="FFFFFF" w:themeColor="background1"/>
                <w:sz w:val="20"/>
                <w:szCs w:val="20"/>
              </w:rPr>
            </w:pPr>
            <w:r w:rsidRPr="00464981">
              <w:rPr>
                <w:rFonts w:ascii="Arial" w:hAnsi="Arial" w:cs="Arial"/>
                <w:b/>
                <w:bCs/>
                <w:color w:val="FFFFFF" w:themeColor="background1"/>
                <w:sz w:val="20"/>
                <w:szCs w:val="20"/>
              </w:rPr>
              <w:t>Strategies</w:t>
            </w:r>
          </w:p>
        </w:tc>
        <w:tc>
          <w:tcPr>
            <w:tcW w:w="4677" w:type="dxa"/>
            <w:shd w:val="clear" w:color="auto" w:fill="FFFFFF" w:themeFill="background1"/>
            <w:vAlign w:val="center"/>
          </w:tcPr>
          <w:p w:rsidR="005F2AED" w:rsidRPr="005E69D8" w:rsidRDefault="005F2AED" w:rsidP="00B163F8">
            <w:pPr>
              <w:autoSpaceDE w:val="0"/>
              <w:autoSpaceDN w:val="0"/>
              <w:adjustRightInd w:val="0"/>
              <w:spacing w:after="0" w:line="240" w:lineRule="auto"/>
              <w:rPr>
                <w:rFonts w:ascii="Arial" w:hAnsi="Arial" w:cs="Arial"/>
                <w:color w:val="000000"/>
                <w:sz w:val="20"/>
                <w:szCs w:val="20"/>
              </w:rPr>
            </w:pPr>
            <w:r>
              <w:rPr>
                <w:rFonts w:asciiTheme="minorBidi" w:hAnsiTheme="minorBidi"/>
                <w:color w:val="000000"/>
                <w:sz w:val="20"/>
                <w:szCs w:val="20"/>
              </w:rPr>
              <w:t>National strategy, strengthen the management capacity, i</w:t>
            </w:r>
            <w:r w:rsidRPr="00857737">
              <w:rPr>
                <w:rFonts w:asciiTheme="minorBidi" w:hAnsiTheme="minorBidi"/>
                <w:color w:val="000000"/>
                <w:sz w:val="20"/>
                <w:szCs w:val="20"/>
              </w:rPr>
              <w:t xml:space="preserve">mproving access to </w:t>
            </w:r>
            <w:r>
              <w:rPr>
                <w:rFonts w:asciiTheme="minorBidi" w:hAnsiTheme="minorBidi"/>
                <w:color w:val="000000"/>
                <w:sz w:val="20"/>
                <w:szCs w:val="20"/>
              </w:rPr>
              <w:t>c</w:t>
            </w:r>
            <w:r w:rsidRPr="00857737">
              <w:rPr>
                <w:rFonts w:asciiTheme="minorBidi" w:hAnsiTheme="minorBidi"/>
                <w:color w:val="000000"/>
                <w:sz w:val="20"/>
                <w:szCs w:val="20"/>
              </w:rPr>
              <w:t>are</w:t>
            </w:r>
            <w:r>
              <w:rPr>
                <w:rFonts w:asciiTheme="minorBidi" w:hAnsiTheme="minorBidi"/>
                <w:color w:val="000000"/>
                <w:sz w:val="20"/>
                <w:szCs w:val="20"/>
              </w:rPr>
              <w:t xml:space="preserve"> t</w:t>
            </w:r>
            <w:r w:rsidRPr="00857737">
              <w:rPr>
                <w:rFonts w:asciiTheme="minorBidi" w:hAnsiTheme="minorBidi"/>
                <w:color w:val="000000"/>
                <w:sz w:val="20"/>
                <w:szCs w:val="20"/>
              </w:rPr>
              <w:t xml:space="preserve">o the elderly </w:t>
            </w:r>
            <w:r>
              <w:rPr>
                <w:rFonts w:asciiTheme="minorBidi" w:hAnsiTheme="minorBidi"/>
                <w:color w:val="000000"/>
                <w:sz w:val="20"/>
                <w:szCs w:val="20"/>
              </w:rPr>
              <w:t xml:space="preserve">&amp; </w:t>
            </w:r>
            <w:r w:rsidRPr="00857737">
              <w:rPr>
                <w:rFonts w:asciiTheme="minorBidi" w:hAnsiTheme="minorBidi"/>
                <w:color w:val="000000"/>
                <w:sz w:val="20"/>
                <w:szCs w:val="20"/>
              </w:rPr>
              <w:t xml:space="preserve">disabled </w:t>
            </w:r>
            <w:r>
              <w:rPr>
                <w:rFonts w:asciiTheme="minorBidi" w:hAnsiTheme="minorBidi"/>
                <w:color w:val="000000"/>
                <w:sz w:val="20"/>
                <w:szCs w:val="20"/>
              </w:rPr>
              <w:t>priority to the PHC level</w:t>
            </w:r>
          </w:p>
        </w:tc>
        <w:tc>
          <w:tcPr>
            <w:tcW w:w="624" w:type="dxa"/>
            <w:shd w:val="clear" w:color="auto" w:fill="FFFFFF" w:themeFill="background1"/>
            <w:vAlign w:val="bottom"/>
          </w:tcPr>
          <w:p w:rsidR="005F2AED" w:rsidRPr="00F45265" w:rsidRDefault="005F2AED" w:rsidP="00B163F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5F2AED" w:rsidRPr="00F45265" w:rsidRDefault="005F2AED" w:rsidP="00B163F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5F2AED" w:rsidRPr="00F45265" w:rsidRDefault="005F2AED" w:rsidP="00B163F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5F2AED" w:rsidRPr="00F45265" w:rsidRDefault="005F2AED" w:rsidP="00B163F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5F2AED" w:rsidRPr="00F45265" w:rsidRDefault="005F2AED" w:rsidP="00B163F8">
            <w:pPr>
              <w:spacing w:after="0" w:line="240" w:lineRule="auto"/>
              <w:jc w:val="right"/>
              <w:rPr>
                <w:rFonts w:eastAsia="Times New Roman"/>
                <w:b/>
                <w:bCs/>
                <w:sz w:val="20"/>
                <w:szCs w:val="20"/>
                <w:lang w:val="en-AU" w:eastAsia="en-AU"/>
              </w:rPr>
            </w:pPr>
          </w:p>
        </w:tc>
      </w:tr>
      <w:tr w:rsidR="00464981" w:rsidRPr="00F45265" w:rsidTr="00E16527">
        <w:trPr>
          <w:gridAfter w:val="1"/>
          <w:wAfter w:w="87" w:type="dxa"/>
          <w:trHeight w:val="465"/>
        </w:trPr>
        <w:tc>
          <w:tcPr>
            <w:tcW w:w="1376" w:type="dxa"/>
            <w:vMerge w:val="restart"/>
            <w:shd w:val="clear" w:color="auto" w:fill="00B0F0"/>
            <w:vAlign w:val="center"/>
          </w:tcPr>
          <w:p w:rsidR="00464981" w:rsidRPr="00464981" w:rsidRDefault="00464981" w:rsidP="00B163F8">
            <w:pPr>
              <w:autoSpaceDE w:val="0"/>
              <w:autoSpaceDN w:val="0"/>
              <w:adjustRightInd w:val="0"/>
              <w:spacing w:after="0" w:line="240" w:lineRule="auto"/>
              <w:rPr>
                <w:rFonts w:ascii="Arial" w:hAnsi="Arial" w:cs="Arial"/>
                <w:b/>
                <w:bCs/>
                <w:color w:val="FFFFFF" w:themeColor="background1"/>
                <w:sz w:val="20"/>
                <w:szCs w:val="20"/>
              </w:rPr>
            </w:pPr>
            <w:r w:rsidRPr="00464981">
              <w:rPr>
                <w:rFonts w:ascii="Arial" w:hAnsi="Arial" w:cs="Arial"/>
                <w:b/>
                <w:bCs/>
                <w:color w:val="FFFFFF" w:themeColor="background1"/>
                <w:sz w:val="20"/>
                <w:szCs w:val="20"/>
              </w:rPr>
              <w:t>Proposed Activities</w:t>
            </w:r>
          </w:p>
        </w:tc>
        <w:tc>
          <w:tcPr>
            <w:tcW w:w="4677" w:type="dxa"/>
            <w:shd w:val="clear" w:color="auto" w:fill="FFFFFF" w:themeFill="background1"/>
            <w:vAlign w:val="center"/>
          </w:tcPr>
          <w:p w:rsidR="00464981" w:rsidRPr="00424919" w:rsidRDefault="00464981" w:rsidP="00464981">
            <w:pPr>
              <w:autoSpaceDE w:val="0"/>
              <w:autoSpaceDN w:val="0"/>
              <w:adjustRightInd w:val="0"/>
              <w:spacing w:after="0" w:line="240" w:lineRule="auto"/>
              <w:rPr>
                <w:rFonts w:asciiTheme="minorBidi" w:hAnsiTheme="minorBidi"/>
                <w:color w:val="000000"/>
                <w:sz w:val="20"/>
                <w:szCs w:val="20"/>
              </w:rPr>
            </w:pPr>
            <w:r w:rsidRPr="00424919">
              <w:rPr>
                <w:rFonts w:asciiTheme="minorBidi" w:hAnsiTheme="minorBidi"/>
                <w:color w:val="000000"/>
                <w:sz w:val="20"/>
                <w:szCs w:val="20"/>
              </w:rPr>
              <w:t xml:space="preserve">1. </w:t>
            </w:r>
            <w:r w:rsidRPr="00424919">
              <w:rPr>
                <w:rFonts w:asciiTheme="minorBidi" w:hAnsiTheme="minorBidi"/>
                <w:color w:val="000000"/>
                <w:sz w:val="20"/>
                <w:szCs w:val="20"/>
                <w:lang w:val="en-AU"/>
              </w:rPr>
              <w:t xml:space="preserve">Develop a </w:t>
            </w:r>
            <w:r w:rsidRPr="00424919">
              <w:rPr>
                <w:rFonts w:asciiTheme="minorBidi" w:hAnsiTheme="minorBidi"/>
                <w:color w:val="000000"/>
                <w:sz w:val="20"/>
                <w:szCs w:val="20"/>
              </w:rPr>
              <w:t xml:space="preserve">multi-sectoral national </w:t>
            </w:r>
            <w:r w:rsidRPr="00424919">
              <w:rPr>
                <w:rFonts w:asciiTheme="minorBidi" w:hAnsiTheme="minorBidi"/>
                <w:color w:val="000000"/>
                <w:sz w:val="20"/>
                <w:szCs w:val="20"/>
                <w:lang w:val="en-AU"/>
              </w:rPr>
              <w:t>strategy on care of the elderly</w:t>
            </w:r>
          </w:p>
        </w:tc>
        <w:tc>
          <w:tcPr>
            <w:tcW w:w="624" w:type="dxa"/>
            <w:shd w:val="clear" w:color="auto" w:fill="FFFFFF" w:themeFill="background1"/>
            <w:vAlign w:val="bottom"/>
          </w:tcPr>
          <w:p w:rsidR="00464981" w:rsidRPr="00F45265" w:rsidRDefault="00464981" w:rsidP="00B163F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464981" w:rsidRPr="00F45265" w:rsidRDefault="00464981" w:rsidP="00B163F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464981" w:rsidRPr="00F45265" w:rsidRDefault="00464981" w:rsidP="00B163F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464981" w:rsidRPr="00F45265" w:rsidRDefault="00464981" w:rsidP="00B163F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464981" w:rsidRPr="00F45265" w:rsidRDefault="00464981" w:rsidP="00B163F8">
            <w:pPr>
              <w:spacing w:after="0" w:line="240" w:lineRule="auto"/>
              <w:jc w:val="right"/>
              <w:rPr>
                <w:rFonts w:eastAsia="Times New Roman"/>
                <w:b/>
                <w:bCs/>
                <w:sz w:val="20"/>
                <w:szCs w:val="20"/>
                <w:lang w:val="en-AU" w:eastAsia="en-AU"/>
              </w:rPr>
            </w:pPr>
          </w:p>
        </w:tc>
      </w:tr>
      <w:tr w:rsidR="00464981" w:rsidRPr="00F45265" w:rsidTr="00E16527">
        <w:trPr>
          <w:gridAfter w:val="1"/>
          <w:wAfter w:w="87" w:type="dxa"/>
          <w:trHeight w:val="283"/>
        </w:trPr>
        <w:tc>
          <w:tcPr>
            <w:tcW w:w="1376" w:type="dxa"/>
            <w:vMerge/>
            <w:shd w:val="clear" w:color="auto" w:fill="00B0F0"/>
            <w:vAlign w:val="center"/>
          </w:tcPr>
          <w:p w:rsidR="00464981" w:rsidRPr="00464981" w:rsidRDefault="00464981" w:rsidP="00B163F8">
            <w:pPr>
              <w:autoSpaceDE w:val="0"/>
              <w:autoSpaceDN w:val="0"/>
              <w:adjustRightInd w:val="0"/>
              <w:spacing w:after="0" w:line="240" w:lineRule="auto"/>
              <w:rPr>
                <w:rFonts w:ascii="Arial" w:hAnsi="Arial" w:cs="Arial"/>
                <w:b/>
                <w:bCs/>
                <w:color w:val="FFFFFF" w:themeColor="background1"/>
                <w:sz w:val="20"/>
                <w:szCs w:val="20"/>
              </w:rPr>
            </w:pPr>
          </w:p>
        </w:tc>
        <w:tc>
          <w:tcPr>
            <w:tcW w:w="4677" w:type="dxa"/>
            <w:shd w:val="clear" w:color="auto" w:fill="FFFFFF" w:themeFill="background1"/>
            <w:vAlign w:val="center"/>
          </w:tcPr>
          <w:p w:rsidR="00464981" w:rsidRPr="00424919" w:rsidRDefault="00464981" w:rsidP="00464981">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2. F</w:t>
            </w:r>
            <w:r w:rsidRPr="00424919">
              <w:rPr>
                <w:rFonts w:asciiTheme="minorBidi" w:hAnsiTheme="minorBidi"/>
                <w:color w:val="000000"/>
                <w:sz w:val="20"/>
                <w:szCs w:val="20"/>
                <w:lang w:val="en-AU"/>
              </w:rPr>
              <w:t>ellowship on geriatrics</w:t>
            </w:r>
          </w:p>
        </w:tc>
        <w:tc>
          <w:tcPr>
            <w:tcW w:w="624" w:type="dxa"/>
            <w:shd w:val="clear" w:color="auto" w:fill="FFFFFF" w:themeFill="background1"/>
            <w:vAlign w:val="bottom"/>
          </w:tcPr>
          <w:p w:rsidR="00464981" w:rsidRPr="00F45265" w:rsidRDefault="00464981" w:rsidP="00B163F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464981" w:rsidRPr="00F45265" w:rsidRDefault="00464981" w:rsidP="00B163F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464981" w:rsidRPr="00F45265" w:rsidRDefault="00464981" w:rsidP="00B163F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464981" w:rsidRPr="00F45265" w:rsidRDefault="00464981" w:rsidP="00B163F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464981" w:rsidRPr="00F45265" w:rsidRDefault="00464981" w:rsidP="00B163F8">
            <w:pPr>
              <w:spacing w:after="0" w:line="240" w:lineRule="auto"/>
              <w:jc w:val="right"/>
              <w:rPr>
                <w:rFonts w:eastAsia="Times New Roman"/>
                <w:b/>
                <w:bCs/>
                <w:sz w:val="20"/>
                <w:szCs w:val="20"/>
                <w:lang w:val="en-AU" w:eastAsia="en-AU"/>
              </w:rPr>
            </w:pPr>
          </w:p>
        </w:tc>
      </w:tr>
      <w:tr w:rsidR="00464981" w:rsidRPr="00F45265" w:rsidTr="00E16527">
        <w:trPr>
          <w:gridAfter w:val="1"/>
          <w:wAfter w:w="87" w:type="dxa"/>
          <w:trHeight w:val="465"/>
        </w:trPr>
        <w:tc>
          <w:tcPr>
            <w:tcW w:w="1376" w:type="dxa"/>
            <w:vMerge/>
            <w:shd w:val="clear" w:color="auto" w:fill="00B0F0"/>
            <w:vAlign w:val="center"/>
          </w:tcPr>
          <w:p w:rsidR="00464981" w:rsidRPr="00F01BF1" w:rsidRDefault="00464981" w:rsidP="00B163F8">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464981" w:rsidRPr="00424919" w:rsidRDefault="00464981" w:rsidP="00B163F8">
            <w:pPr>
              <w:autoSpaceDE w:val="0"/>
              <w:autoSpaceDN w:val="0"/>
              <w:adjustRightInd w:val="0"/>
              <w:spacing w:after="0" w:line="240" w:lineRule="auto"/>
              <w:rPr>
                <w:rFonts w:asciiTheme="minorBidi" w:hAnsiTheme="minorBidi"/>
                <w:color w:val="000000"/>
                <w:sz w:val="20"/>
                <w:szCs w:val="20"/>
              </w:rPr>
            </w:pPr>
            <w:r w:rsidRPr="00424919">
              <w:rPr>
                <w:rFonts w:asciiTheme="minorBidi" w:hAnsiTheme="minorBidi"/>
                <w:color w:val="000000"/>
                <w:sz w:val="20"/>
                <w:szCs w:val="20"/>
              </w:rPr>
              <w:t>3. Develop guidelines &amp; references for elderly health care</w:t>
            </w:r>
          </w:p>
        </w:tc>
        <w:tc>
          <w:tcPr>
            <w:tcW w:w="624" w:type="dxa"/>
            <w:shd w:val="clear" w:color="auto" w:fill="FFFFFF" w:themeFill="background1"/>
            <w:vAlign w:val="bottom"/>
          </w:tcPr>
          <w:p w:rsidR="00464981" w:rsidRPr="00F45265" w:rsidRDefault="00464981" w:rsidP="00B163F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464981" w:rsidRPr="00F45265" w:rsidRDefault="00464981" w:rsidP="00B163F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464981" w:rsidRPr="00F45265" w:rsidRDefault="00464981" w:rsidP="00B163F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464981" w:rsidRPr="00F45265" w:rsidRDefault="00464981" w:rsidP="00B163F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464981" w:rsidRPr="00F45265" w:rsidRDefault="00464981" w:rsidP="00B163F8">
            <w:pPr>
              <w:spacing w:after="0" w:line="240" w:lineRule="auto"/>
              <w:jc w:val="right"/>
              <w:rPr>
                <w:rFonts w:eastAsia="Times New Roman"/>
                <w:b/>
                <w:bCs/>
                <w:sz w:val="20"/>
                <w:szCs w:val="20"/>
                <w:lang w:val="en-AU" w:eastAsia="en-AU"/>
              </w:rPr>
            </w:pPr>
          </w:p>
        </w:tc>
      </w:tr>
      <w:tr w:rsidR="00464981" w:rsidRPr="00F45265" w:rsidTr="00E16527">
        <w:trPr>
          <w:gridAfter w:val="1"/>
          <w:wAfter w:w="87" w:type="dxa"/>
          <w:trHeight w:val="465"/>
        </w:trPr>
        <w:tc>
          <w:tcPr>
            <w:tcW w:w="1376" w:type="dxa"/>
            <w:vMerge/>
            <w:shd w:val="clear" w:color="auto" w:fill="00B0F0"/>
            <w:vAlign w:val="center"/>
          </w:tcPr>
          <w:p w:rsidR="00464981" w:rsidRPr="00F01BF1" w:rsidRDefault="00464981" w:rsidP="00B163F8">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464981" w:rsidRPr="00424919" w:rsidRDefault="00464981" w:rsidP="00B163F8">
            <w:pPr>
              <w:autoSpaceDE w:val="0"/>
              <w:autoSpaceDN w:val="0"/>
              <w:adjustRightInd w:val="0"/>
              <w:spacing w:after="0" w:line="240" w:lineRule="auto"/>
              <w:rPr>
                <w:rFonts w:asciiTheme="minorBidi" w:hAnsiTheme="minorBidi"/>
                <w:color w:val="000000"/>
                <w:sz w:val="20"/>
                <w:szCs w:val="20"/>
              </w:rPr>
            </w:pPr>
            <w:r w:rsidRPr="00424919">
              <w:rPr>
                <w:rFonts w:asciiTheme="minorBidi" w:hAnsiTheme="minorBidi"/>
                <w:color w:val="000000"/>
                <w:sz w:val="20"/>
                <w:szCs w:val="20"/>
              </w:rPr>
              <w:t>4. Establish a geriatrics sections at the central level and 4 provinces by 2020.</w:t>
            </w:r>
          </w:p>
        </w:tc>
        <w:tc>
          <w:tcPr>
            <w:tcW w:w="624" w:type="dxa"/>
            <w:shd w:val="clear" w:color="auto" w:fill="FFFFFF" w:themeFill="background1"/>
            <w:vAlign w:val="bottom"/>
          </w:tcPr>
          <w:p w:rsidR="00464981" w:rsidRPr="00F45265" w:rsidRDefault="00464981" w:rsidP="00B163F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464981" w:rsidRPr="00F45265" w:rsidRDefault="00464981" w:rsidP="00B163F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464981" w:rsidRPr="00F45265" w:rsidRDefault="00464981" w:rsidP="00B163F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464981" w:rsidRPr="00F45265" w:rsidRDefault="00464981" w:rsidP="00B163F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464981" w:rsidRPr="00F45265" w:rsidRDefault="00464981" w:rsidP="00B163F8">
            <w:pPr>
              <w:spacing w:after="0" w:line="240" w:lineRule="auto"/>
              <w:jc w:val="right"/>
              <w:rPr>
                <w:rFonts w:eastAsia="Times New Roman"/>
                <w:b/>
                <w:bCs/>
                <w:sz w:val="20"/>
                <w:szCs w:val="20"/>
                <w:lang w:val="en-AU" w:eastAsia="en-AU"/>
              </w:rPr>
            </w:pPr>
          </w:p>
        </w:tc>
      </w:tr>
      <w:tr w:rsidR="00464981" w:rsidRPr="00F45265" w:rsidTr="00E16527">
        <w:trPr>
          <w:gridAfter w:val="1"/>
          <w:wAfter w:w="87" w:type="dxa"/>
          <w:trHeight w:val="465"/>
        </w:trPr>
        <w:tc>
          <w:tcPr>
            <w:tcW w:w="1376" w:type="dxa"/>
            <w:vMerge/>
            <w:shd w:val="clear" w:color="auto" w:fill="00B0F0"/>
            <w:vAlign w:val="center"/>
          </w:tcPr>
          <w:p w:rsidR="00464981" w:rsidRPr="00F01BF1" w:rsidRDefault="00464981" w:rsidP="00B163F8">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464981" w:rsidRPr="00424919" w:rsidRDefault="00464981" w:rsidP="00464981">
            <w:pPr>
              <w:autoSpaceDE w:val="0"/>
              <w:autoSpaceDN w:val="0"/>
              <w:adjustRightInd w:val="0"/>
              <w:spacing w:after="0" w:line="240" w:lineRule="auto"/>
              <w:rPr>
                <w:rFonts w:asciiTheme="minorBidi" w:hAnsiTheme="minorBidi"/>
                <w:color w:val="000000"/>
                <w:sz w:val="20"/>
                <w:szCs w:val="20"/>
              </w:rPr>
            </w:pPr>
            <w:r w:rsidRPr="00424919">
              <w:rPr>
                <w:rFonts w:asciiTheme="minorBidi" w:hAnsiTheme="minorBidi"/>
                <w:color w:val="000000"/>
                <w:sz w:val="20"/>
                <w:szCs w:val="20"/>
              </w:rPr>
              <w:t>5. In collaboration with KFDP address some of the preventable causes of Disability: increase the number Cataract surgery and extend to the county level: training</w:t>
            </w:r>
            <w:r>
              <w:rPr>
                <w:rFonts w:asciiTheme="minorBidi" w:hAnsiTheme="minorBidi"/>
                <w:color w:val="000000"/>
                <w:sz w:val="20"/>
                <w:szCs w:val="20"/>
              </w:rPr>
              <w:t xml:space="preserve"> &amp;</w:t>
            </w:r>
            <w:r w:rsidRPr="00424919">
              <w:rPr>
                <w:rFonts w:asciiTheme="minorBidi" w:hAnsiTheme="minorBidi"/>
                <w:color w:val="000000"/>
                <w:sz w:val="20"/>
                <w:szCs w:val="20"/>
              </w:rPr>
              <w:t xml:space="preserve"> surgical instruments</w:t>
            </w:r>
          </w:p>
        </w:tc>
        <w:tc>
          <w:tcPr>
            <w:tcW w:w="624" w:type="dxa"/>
            <w:shd w:val="clear" w:color="auto" w:fill="FFFFFF" w:themeFill="background1"/>
            <w:vAlign w:val="bottom"/>
          </w:tcPr>
          <w:p w:rsidR="00464981" w:rsidRPr="00F45265" w:rsidRDefault="00464981" w:rsidP="00B163F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464981" w:rsidRPr="00F45265" w:rsidRDefault="00464981" w:rsidP="00B163F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464981" w:rsidRPr="00F45265" w:rsidRDefault="00464981" w:rsidP="00B163F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464981" w:rsidRPr="00F45265" w:rsidRDefault="00464981" w:rsidP="00B163F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464981" w:rsidRPr="00F45265" w:rsidRDefault="00464981" w:rsidP="00B163F8">
            <w:pPr>
              <w:spacing w:after="0" w:line="240" w:lineRule="auto"/>
              <w:jc w:val="right"/>
              <w:rPr>
                <w:rFonts w:eastAsia="Times New Roman"/>
                <w:b/>
                <w:bCs/>
                <w:sz w:val="20"/>
                <w:szCs w:val="20"/>
                <w:lang w:val="en-AU" w:eastAsia="en-AU"/>
              </w:rPr>
            </w:pPr>
          </w:p>
        </w:tc>
      </w:tr>
      <w:tr w:rsidR="00464981" w:rsidRPr="00F45265" w:rsidTr="00E16527">
        <w:trPr>
          <w:gridAfter w:val="1"/>
          <w:wAfter w:w="87" w:type="dxa"/>
          <w:trHeight w:val="465"/>
        </w:trPr>
        <w:tc>
          <w:tcPr>
            <w:tcW w:w="1376" w:type="dxa"/>
            <w:vMerge/>
            <w:shd w:val="clear" w:color="auto" w:fill="00B0F0"/>
            <w:vAlign w:val="center"/>
          </w:tcPr>
          <w:p w:rsidR="00464981" w:rsidRPr="00F01BF1" w:rsidRDefault="00464981" w:rsidP="00B163F8">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464981" w:rsidRPr="00424919" w:rsidRDefault="00464981" w:rsidP="00B163F8">
            <w:pPr>
              <w:autoSpaceDE w:val="0"/>
              <w:autoSpaceDN w:val="0"/>
              <w:adjustRightInd w:val="0"/>
              <w:spacing w:after="0" w:line="240" w:lineRule="auto"/>
              <w:rPr>
                <w:rFonts w:asciiTheme="minorBidi" w:hAnsiTheme="minorBidi"/>
                <w:color w:val="000000"/>
                <w:sz w:val="20"/>
                <w:szCs w:val="20"/>
              </w:rPr>
            </w:pPr>
            <w:r w:rsidRPr="00424919">
              <w:rPr>
                <w:rFonts w:asciiTheme="minorBidi" w:hAnsiTheme="minorBidi"/>
                <w:color w:val="000000"/>
                <w:sz w:val="20"/>
                <w:szCs w:val="20"/>
              </w:rPr>
              <w:t>6. Introduce Community-Based Rehabilitation (CBR), involving the household doctors</w:t>
            </w:r>
          </w:p>
        </w:tc>
        <w:tc>
          <w:tcPr>
            <w:tcW w:w="624" w:type="dxa"/>
            <w:shd w:val="clear" w:color="auto" w:fill="FFFFFF" w:themeFill="background1"/>
            <w:vAlign w:val="bottom"/>
          </w:tcPr>
          <w:p w:rsidR="00464981" w:rsidRPr="00F45265" w:rsidRDefault="00464981" w:rsidP="00B163F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464981" w:rsidRPr="00F45265" w:rsidRDefault="00464981" w:rsidP="00B163F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464981" w:rsidRPr="00F45265" w:rsidRDefault="00464981" w:rsidP="00B163F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464981" w:rsidRPr="00F45265" w:rsidRDefault="00464981" w:rsidP="00B163F8">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464981" w:rsidRPr="00F45265" w:rsidRDefault="00464981" w:rsidP="00B163F8">
            <w:pPr>
              <w:spacing w:after="0" w:line="240" w:lineRule="auto"/>
              <w:jc w:val="right"/>
              <w:rPr>
                <w:rFonts w:eastAsia="Times New Roman"/>
                <w:b/>
                <w:bCs/>
                <w:sz w:val="20"/>
                <w:szCs w:val="20"/>
                <w:lang w:val="en-AU" w:eastAsia="en-AU"/>
              </w:rPr>
            </w:pPr>
          </w:p>
        </w:tc>
      </w:tr>
      <w:tr w:rsidR="005F2AED" w:rsidRPr="00F01BF1" w:rsidTr="00E16527">
        <w:trPr>
          <w:trHeight w:val="465"/>
        </w:trPr>
        <w:tc>
          <w:tcPr>
            <w:tcW w:w="6053" w:type="dxa"/>
            <w:gridSpan w:val="2"/>
            <w:shd w:val="clear" w:color="auto" w:fill="FFFFFF" w:themeFill="background1"/>
            <w:vAlign w:val="center"/>
          </w:tcPr>
          <w:p w:rsidR="005F2AED" w:rsidRPr="00F95962" w:rsidRDefault="005F2AED" w:rsidP="003D5438">
            <w:pPr>
              <w:autoSpaceDE w:val="0"/>
              <w:autoSpaceDN w:val="0"/>
              <w:adjustRightInd w:val="0"/>
              <w:spacing w:after="0" w:line="240" w:lineRule="auto"/>
              <w:rPr>
                <w:rFonts w:asciiTheme="minorBidi" w:hAnsiTheme="minorBidi"/>
                <w:b/>
                <w:bCs/>
                <w:color w:val="000000"/>
                <w:sz w:val="20"/>
                <w:szCs w:val="20"/>
              </w:rPr>
            </w:pPr>
            <w:r>
              <w:rPr>
                <w:rFonts w:asciiTheme="minorBidi" w:hAnsiTheme="minorBidi"/>
                <w:b/>
                <w:bCs/>
                <w:color w:val="000000"/>
                <w:sz w:val="20"/>
                <w:szCs w:val="20"/>
              </w:rPr>
              <w:t xml:space="preserve">Focus Area </w:t>
            </w:r>
            <w:r w:rsidR="003D5438">
              <w:rPr>
                <w:rFonts w:asciiTheme="minorBidi" w:hAnsiTheme="minorBidi"/>
                <w:b/>
                <w:bCs/>
                <w:color w:val="000000"/>
                <w:sz w:val="20"/>
                <w:szCs w:val="20"/>
              </w:rPr>
              <w:t>5</w:t>
            </w:r>
            <w:r>
              <w:rPr>
                <w:rFonts w:asciiTheme="minorBidi" w:hAnsiTheme="minorBidi"/>
                <w:b/>
                <w:bCs/>
                <w:color w:val="000000"/>
                <w:sz w:val="20"/>
                <w:szCs w:val="20"/>
              </w:rPr>
              <w:t xml:space="preserve"> Tobacco control</w:t>
            </w:r>
          </w:p>
        </w:tc>
        <w:tc>
          <w:tcPr>
            <w:tcW w:w="709" w:type="dxa"/>
            <w:gridSpan w:val="2"/>
            <w:shd w:val="clear" w:color="auto" w:fill="00B0F0"/>
            <w:vAlign w:val="bottom"/>
          </w:tcPr>
          <w:p w:rsidR="005F2AED" w:rsidRPr="00464981" w:rsidRDefault="005F2AED" w:rsidP="0060149D">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2016</w:t>
            </w:r>
          </w:p>
        </w:tc>
        <w:tc>
          <w:tcPr>
            <w:tcW w:w="624" w:type="dxa"/>
            <w:gridSpan w:val="2"/>
            <w:shd w:val="clear" w:color="auto" w:fill="00B0F0"/>
            <w:vAlign w:val="bottom"/>
          </w:tcPr>
          <w:p w:rsidR="005F2AED" w:rsidRPr="00464981" w:rsidRDefault="005F2AED" w:rsidP="0060149D">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2017</w:t>
            </w:r>
          </w:p>
        </w:tc>
        <w:tc>
          <w:tcPr>
            <w:tcW w:w="624" w:type="dxa"/>
            <w:gridSpan w:val="2"/>
            <w:shd w:val="clear" w:color="auto" w:fill="00B0F0"/>
            <w:vAlign w:val="bottom"/>
          </w:tcPr>
          <w:p w:rsidR="005F2AED" w:rsidRPr="00464981" w:rsidRDefault="005F2AED" w:rsidP="0060149D">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2018</w:t>
            </w:r>
          </w:p>
        </w:tc>
        <w:tc>
          <w:tcPr>
            <w:tcW w:w="624" w:type="dxa"/>
            <w:gridSpan w:val="2"/>
            <w:shd w:val="clear" w:color="auto" w:fill="00B0F0"/>
            <w:vAlign w:val="bottom"/>
          </w:tcPr>
          <w:p w:rsidR="005F2AED" w:rsidRPr="00464981" w:rsidRDefault="005F2AED" w:rsidP="0060149D">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2019</w:t>
            </w:r>
          </w:p>
        </w:tc>
        <w:tc>
          <w:tcPr>
            <w:tcW w:w="626" w:type="dxa"/>
            <w:gridSpan w:val="2"/>
            <w:shd w:val="clear" w:color="auto" w:fill="00B0F0"/>
            <w:vAlign w:val="bottom"/>
          </w:tcPr>
          <w:p w:rsidR="005F2AED" w:rsidRPr="00464981" w:rsidRDefault="005F2AED" w:rsidP="0060149D">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2020</w:t>
            </w:r>
          </w:p>
        </w:tc>
      </w:tr>
      <w:tr w:rsidR="00382D00" w:rsidRPr="00F45265" w:rsidTr="00E16527">
        <w:trPr>
          <w:gridAfter w:val="1"/>
          <w:wAfter w:w="87" w:type="dxa"/>
          <w:trHeight w:val="465"/>
        </w:trPr>
        <w:tc>
          <w:tcPr>
            <w:tcW w:w="1376" w:type="dxa"/>
            <w:shd w:val="clear" w:color="auto" w:fill="00B0F0"/>
            <w:vAlign w:val="center"/>
          </w:tcPr>
          <w:p w:rsidR="00382D00" w:rsidRPr="00464981" w:rsidRDefault="00382D00" w:rsidP="00382D00">
            <w:pPr>
              <w:autoSpaceDE w:val="0"/>
              <w:autoSpaceDN w:val="0"/>
              <w:adjustRightInd w:val="0"/>
              <w:spacing w:after="0" w:line="240" w:lineRule="auto"/>
              <w:rPr>
                <w:rFonts w:ascii="Arial" w:hAnsi="Arial" w:cs="Arial"/>
                <w:b/>
                <w:bCs/>
                <w:color w:val="FFFFFF" w:themeColor="background1"/>
                <w:sz w:val="20"/>
                <w:szCs w:val="20"/>
              </w:rPr>
            </w:pPr>
            <w:r w:rsidRPr="00464981">
              <w:rPr>
                <w:rFonts w:ascii="Arial" w:hAnsi="Arial" w:cs="Arial"/>
                <w:b/>
                <w:bCs/>
                <w:color w:val="FFFFFF" w:themeColor="background1"/>
                <w:sz w:val="20"/>
                <w:szCs w:val="20"/>
              </w:rPr>
              <w:t>Objective</w:t>
            </w:r>
          </w:p>
        </w:tc>
        <w:tc>
          <w:tcPr>
            <w:tcW w:w="7797" w:type="dxa"/>
            <w:gridSpan w:val="10"/>
            <w:shd w:val="clear" w:color="auto" w:fill="FFFFFF" w:themeFill="background1"/>
            <w:vAlign w:val="center"/>
          </w:tcPr>
          <w:p w:rsidR="00382D00" w:rsidRPr="00F45265" w:rsidRDefault="00382D00" w:rsidP="00382D00">
            <w:pPr>
              <w:spacing w:after="0" w:line="240" w:lineRule="auto"/>
              <w:rPr>
                <w:rFonts w:eastAsia="Times New Roman"/>
                <w:b/>
                <w:bCs/>
                <w:sz w:val="20"/>
                <w:szCs w:val="20"/>
                <w:lang w:val="en-AU" w:eastAsia="en-AU"/>
              </w:rPr>
            </w:pPr>
            <w:r w:rsidRPr="00857737">
              <w:rPr>
                <w:rFonts w:asciiTheme="minorBidi" w:hAnsiTheme="minorBidi"/>
                <w:color w:val="000000"/>
                <w:sz w:val="20"/>
                <w:szCs w:val="20"/>
              </w:rPr>
              <w:t xml:space="preserve">To </w:t>
            </w:r>
            <w:r>
              <w:rPr>
                <w:rFonts w:asciiTheme="minorBidi" w:hAnsiTheme="minorBidi"/>
                <w:color w:val="000000"/>
                <w:sz w:val="20"/>
                <w:szCs w:val="20"/>
              </w:rPr>
              <w:t xml:space="preserve">significantly </w:t>
            </w:r>
            <w:r w:rsidRPr="00857737">
              <w:rPr>
                <w:rFonts w:asciiTheme="minorBidi" w:hAnsiTheme="minorBidi"/>
                <w:color w:val="000000"/>
                <w:sz w:val="20"/>
                <w:szCs w:val="20"/>
              </w:rPr>
              <w:t xml:space="preserve">reduce the prevalence of smoking </w:t>
            </w:r>
            <w:r>
              <w:rPr>
                <w:rFonts w:asciiTheme="minorBidi" w:hAnsiTheme="minorBidi"/>
                <w:color w:val="000000"/>
                <w:sz w:val="20"/>
                <w:szCs w:val="20"/>
              </w:rPr>
              <w:t>through strengthening of tobacco control measures</w:t>
            </w:r>
          </w:p>
        </w:tc>
      </w:tr>
      <w:tr w:rsidR="005F2AED" w:rsidRPr="00F45265" w:rsidTr="00E16527">
        <w:trPr>
          <w:gridAfter w:val="1"/>
          <w:wAfter w:w="87" w:type="dxa"/>
          <w:trHeight w:val="377"/>
        </w:trPr>
        <w:tc>
          <w:tcPr>
            <w:tcW w:w="1376" w:type="dxa"/>
            <w:shd w:val="clear" w:color="auto" w:fill="00B0F0"/>
            <w:vAlign w:val="center"/>
          </w:tcPr>
          <w:p w:rsidR="005F2AED" w:rsidRPr="00464981" w:rsidRDefault="005F2AED" w:rsidP="00382D00">
            <w:pPr>
              <w:autoSpaceDE w:val="0"/>
              <w:autoSpaceDN w:val="0"/>
              <w:adjustRightInd w:val="0"/>
              <w:spacing w:after="0" w:line="240" w:lineRule="auto"/>
              <w:rPr>
                <w:rFonts w:ascii="Arial" w:hAnsi="Arial" w:cs="Arial"/>
                <w:b/>
                <w:bCs/>
                <w:color w:val="FFFFFF" w:themeColor="background1"/>
                <w:sz w:val="20"/>
                <w:szCs w:val="20"/>
              </w:rPr>
            </w:pPr>
            <w:r w:rsidRPr="00464981">
              <w:rPr>
                <w:rFonts w:ascii="Arial" w:hAnsi="Arial" w:cs="Arial"/>
                <w:b/>
                <w:bCs/>
                <w:color w:val="FFFFFF" w:themeColor="background1"/>
                <w:sz w:val="20"/>
                <w:szCs w:val="20"/>
              </w:rPr>
              <w:t>Strategies</w:t>
            </w:r>
          </w:p>
        </w:tc>
        <w:tc>
          <w:tcPr>
            <w:tcW w:w="4677" w:type="dxa"/>
            <w:shd w:val="clear" w:color="auto" w:fill="FFFFFF" w:themeFill="background1"/>
            <w:vAlign w:val="center"/>
          </w:tcPr>
          <w:p w:rsidR="005F2AED" w:rsidRPr="005E69D8" w:rsidRDefault="005F2AED" w:rsidP="00382D00">
            <w:pPr>
              <w:autoSpaceDE w:val="0"/>
              <w:autoSpaceDN w:val="0"/>
              <w:adjustRightInd w:val="0"/>
              <w:spacing w:after="0" w:line="240" w:lineRule="auto"/>
              <w:rPr>
                <w:rFonts w:ascii="Arial" w:hAnsi="Arial" w:cs="Arial"/>
                <w:color w:val="000000"/>
                <w:sz w:val="20"/>
                <w:szCs w:val="20"/>
              </w:rPr>
            </w:pPr>
            <w:r>
              <w:rPr>
                <w:rFonts w:asciiTheme="minorBidi" w:hAnsiTheme="minorBidi"/>
                <w:color w:val="000000"/>
                <w:sz w:val="20"/>
                <w:szCs w:val="20"/>
              </w:rPr>
              <w:t>IEC, assist in stop smoking and legislation</w:t>
            </w:r>
          </w:p>
        </w:tc>
        <w:tc>
          <w:tcPr>
            <w:tcW w:w="624" w:type="dxa"/>
            <w:shd w:val="clear" w:color="auto" w:fill="FFFFFF" w:themeFill="background1"/>
            <w:vAlign w:val="bottom"/>
          </w:tcPr>
          <w:p w:rsidR="005F2AED" w:rsidRPr="00F45265" w:rsidRDefault="005F2AED" w:rsidP="00382D00">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5F2AED" w:rsidRPr="00F45265" w:rsidRDefault="005F2AED" w:rsidP="00382D00">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5F2AED" w:rsidRPr="00F45265" w:rsidRDefault="005F2AED" w:rsidP="00382D00">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5F2AED" w:rsidRPr="00F45265" w:rsidRDefault="005F2AED" w:rsidP="00382D00">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5F2AED" w:rsidRPr="00F45265" w:rsidRDefault="005F2AED" w:rsidP="00382D00">
            <w:pPr>
              <w:spacing w:after="0" w:line="240" w:lineRule="auto"/>
              <w:jc w:val="right"/>
              <w:rPr>
                <w:rFonts w:eastAsia="Times New Roman"/>
                <w:b/>
                <w:bCs/>
                <w:sz w:val="20"/>
                <w:szCs w:val="20"/>
                <w:lang w:val="en-AU" w:eastAsia="en-AU"/>
              </w:rPr>
            </w:pPr>
          </w:p>
        </w:tc>
      </w:tr>
      <w:tr w:rsidR="00813255" w:rsidRPr="00F45265" w:rsidTr="00E16527">
        <w:trPr>
          <w:gridAfter w:val="1"/>
          <w:wAfter w:w="87" w:type="dxa"/>
          <w:trHeight w:val="465"/>
        </w:trPr>
        <w:tc>
          <w:tcPr>
            <w:tcW w:w="1376" w:type="dxa"/>
            <w:vMerge w:val="restart"/>
            <w:shd w:val="clear" w:color="auto" w:fill="00B0F0"/>
            <w:vAlign w:val="center"/>
          </w:tcPr>
          <w:p w:rsidR="00813255" w:rsidRPr="00464981" w:rsidRDefault="00813255" w:rsidP="00382D00">
            <w:pPr>
              <w:autoSpaceDE w:val="0"/>
              <w:autoSpaceDN w:val="0"/>
              <w:adjustRightInd w:val="0"/>
              <w:spacing w:after="0" w:line="240" w:lineRule="auto"/>
              <w:rPr>
                <w:rFonts w:ascii="Arial" w:hAnsi="Arial" w:cs="Arial"/>
                <w:b/>
                <w:bCs/>
                <w:color w:val="FFFFFF" w:themeColor="background1"/>
                <w:sz w:val="20"/>
                <w:szCs w:val="20"/>
              </w:rPr>
            </w:pPr>
            <w:r w:rsidRPr="00464981">
              <w:rPr>
                <w:rFonts w:ascii="Arial" w:hAnsi="Arial" w:cs="Arial"/>
                <w:b/>
                <w:bCs/>
                <w:color w:val="FFFFFF" w:themeColor="background1"/>
                <w:sz w:val="20"/>
                <w:szCs w:val="20"/>
              </w:rPr>
              <w:t>Proposed Activities</w:t>
            </w:r>
          </w:p>
        </w:tc>
        <w:tc>
          <w:tcPr>
            <w:tcW w:w="4677" w:type="dxa"/>
            <w:shd w:val="clear" w:color="auto" w:fill="FFFFFF" w:themeFill="background1"/>
            <w:vAlign w:val="center"/>
          </w:tcPr>
          <w:p w:rsidR="00813255" w:rsidRPr="00BE3429" w:rsidRDefault="00813255" w:rsidP="00382D00">
            <w:pPr>
              <w:autoSpaceDE w:val="0"/>
              <w:autoSpaceDN w:val="0"/>
              <w:adjustRightInd w:val="0"/>
              <w:spacing w:after="0" w:line="240" w:lineRule="auto"/>
              <w:rPr>
                <w:rFonts w:asciiTheme="minorBidi" w:hAnsiTheme="minorBidi"/>
                <w:color w:val="000000"/>
                <w:sz w:val="20"/>
                <w:szCs w:val="20"/>
              </w:rPr>
            </w:pPr>
            <w:r w:rsidRPr="00BE3429">
              <w:rPr>
                <w:rFonts w:asciiTheme="minorBidi" w:hAnsiTheme="minorBidi"/>
                <w:color w:val="000000"/>
                <w:sz w:val="20"/>
                <w:szCs w:val="20"/>
              </w:rPr>
              <w:t>1. To strengthen the research to develop materials helpful for stop smoking</w:t>
            </w:r>
          </w:p>
        </w:tc>
        <w:tc>
          <w:tcPr>
            <w:tcW w:w="624" w:type="dxa"/>
            <w:shd w:val="clear" w:color="auto" w:fill="FFFFFF" w:themeFill="background1"/>
            <w:vAlign w:val="bottom"/>
          </w:tcPr>
          <w:p w:rsidR="00813255" w:rsidRPr="00F45265" w:rsidRDefault="00813255" w:rsidP="00382D00">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813255" w:rsidRPr="00F45265" w:rsidRDefault="00813255" w:rsidP="00382D00">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813255" w:rsidRPr="00F45265" w:rsidRDefault="00813255" w:rsidP="00382D00">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813255" w:rsidRPr="00F45265" w:rsidRDefault="00813255" w:rsidP="00382D00">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813255" w:rsidRPr="00F45265" w:rsidRDefault="00813255" w:rsidP="00382D00">
            <w:pPr>
              <w:spacing w:after="0" w:line="240" w:lineRule="auto"/>
              <w:jc w:val="right"/>
              <w:rPr>
                <w:rFonts w:eastAsia="Times New Roman"/>
                <w:b/>
                <w:bCs/>
                <w:sz w:val="20"/>
                <w:szCs w:val="20"/>
                <w:lang w:val="en-AU" w:eastAsia="en-AU"/>
              </w:rPr>
            </w:pPr>
          </w:p>
        </w:tc>
      </w:tr>
      <w:tr w:rsidR="00813255" w:rsidRPr="00F45265" w:rsidTr="00E16527">
        <w:trPr>
          <w:gridAfter w:val="1"/>
          <w:wAfter w:w="87" w:type="dxa"/>
          <w:trHeight w:val="465"/>
        </w:trPr>
        <w:tc>
          <w:tcPr>
            <w:tcW w:w="1376" w:type="dxa"/>
            <w:vMerge/>
            <w:shd w:val="clear" w:color="auto" w:fill="00B0F0"/>
            <w:vAlign w:val="center"/>
          </w:tcPr>
          <w:p w:rsidR="00813255" w:rsidRPr="00F01BF1" w:rsidRDefault="00813255" w:rsidP="00382D00">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813255" w:rsidRPr="00BE3429" w:rsidRDefault="00813255" w:rsidP="00382D00">
            <w:pPr>
              <w:autoSpaceDE w:val="0"/>
              <w:autoSpaceDN w:val="0"/>
              <w:adjustRightInd w:val="0"/>
              <w:spacing w:after="0" w:line="240" w:lineRule="auto"/>
              <w:rPr>
                <w:rFonts w:asciiTheme="minorBidi" w:hAnsiTheme="minorBidi"/>
                <w:color w:val="000000"/>
                <w:sz w:val="20"/>
                <w:szCs w:val="20"/>
              </w:rPr>
            </w:pPr>
            <w:r w:rsidRPr="00BE3429">
              <w:rPr>
                <w:rFonts w:asciiTheme="minorBidi" w:hAnsiTheme="minorBidi"/>
                <w:color w:val="000000"/>
                <w:sz w:val="20"/>
                <w:szCs w:val="20"/>
              </w:rPr>
              <w:t>2. To develop effective IEC materials for stop smoking</w:t>
            </w:r>
          </w:p>
        </w:tc>
        <w:tc>
          <w:tcPr>
            <w:tcW w:w="624" w:type="dxa"/>
            <w:shd w:val="clear" w:color="auto" w:fill="FFFFFF" w:themeFill="background1"/>
            <w:vAlign w:val="bottom"/>
          </w:tcPr>
          <w:p w:rsidR="00813255" w:rsidRPr="00F45265" w:rsidRDefault="00813255" w:rsidP="00382D00">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813255" w:rsidRPr="00F45265" w:rsidRDefault="00813255" w:rsidP="00382D00">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813255" w:rsidRPr="00F45265" w:rsidRDefault="00813255" w:rsidP="00382D00">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813255" w:rsidRPr="00F45265" w:rsidRDefault="00813255" w:rsidP="00382D00">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813255" w:rsidRPr="00F45265" w:rsidRDefault="00813255" w:rsidP="00382D00">
            <w:pPr>
              <w:spacing w:after="0" w:line="240" w:lineRule="auto"/>
              <w:jc w:val="right"/>
              <w:rPr>
                <w:rFonts w:eastAsia="Times New Roman"/>
                <w:b/>
                <w:bCs/>
                <w:sz w:val="20"/>
                <w:szCs w:val="20"/>
                <w:lang w:val="en-AU" w:eastAsia="en-AU"/>
              </w:rPr>
            </w:pPr>
          </w:p>
        </w:tc>
      </w:tr>
      <w:tr w:rsidR="00813255" w:rsidRPr="00F45265" w:rsidTr="00E16527">
        <w:trPr>
          <w:gridAfter w:val="1"/>
          <w:wAfter w:w="87" w:type="dxa"/>
          <w:trHeight w:val="465"/>
        </w:trPr>
        <w:tc>
          <w:tcPr>
            <w:tcW w:w="1376" w:type="dxa"/>
            <w:vMerge/>
            <w:shd w:val="clear" w:color="auto" w:fill="00B0F0"/>
            <w:vAlign w:val="center"/>
          </w:tcPr>
          <w:p w:rsidR="00813255" w:rsidRPr="00F01BF1" w:rsidRDefault="00813255" w:rsidP="00382D00">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813255" w:rsidRPr="00BE3429" w:rsidRDefault="00813255" w:rsidP="00382D00">
            <w:pPr>
              <w:autoSpaceDE w:val="0"/>
              <w:autoSpaceDN w:val="0"/>
              <w:adjustRightInd w:val="0"/>
              <w:spacing w:after="0" w:line="240" w:lineRule="auto"/>
              <w:rPr>
                <w:rFonts w:asciiTheme="minorBidi" w:hAnsiTheme="minorBidi"/>
                <w:color w:val="000000"/>
                <w:sz w:val="20"/>
                <w:szCs w:val="20"/>
              </w:rPr>
            </w:pPr>
            <w:r w:rsidRPr="00BE3429">
              <w:rPr>
                <w:rFonts w:asciiTheme="minorBidi" w:hAnsiTheme="minorBidi"/>
                <w:color w:val="000000"/>
                <w:sz w:val="20"/>
                <w:szCs w:val="20"/>
              </w:rPr>
              <w:t>3. Advise the government on legislation matters</w:t>
            </w:r>
          </w:p>
        </w:tc>
        <w:tc>
          <w:tcPr>
            <w:tcW w:w="624" w:type="dxa"/>
            <w:shd w:val="clear" w:color="auto" w:fill="FFFFFF" w:themeFill="background1"/>
            <w:vAlign w:val="bottom"/>
          </w:tcPr>
          <w:p w:rsidR="00813255" w:rsidRPr="00F45265" w:rsidRDefault="00813255" w:rsidP="00382D00">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813255" w:rsidRPr="00F45265" w:rsidRDefault="00813255" w:rsidP="00382D00">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813255" w:rsidRPr="00F45265" w:rsidRDefault="00813255" w:rsidP="00382D00">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813255" w:rsidRPr="00F45265" w:rsidRDefault="00813255" w:rsidP="00382D00">
            <w:pPr>
              <w:spacing w:after="0" w:line="240" w:lineRule="auto"/>
              <w:jc w:val="right"/>
              <w:rPr>
                <w:rFonts w:eastAsia="Times New Roman"/>
                <w:b/>
                <w:bCs/>
                <w:sz w:val="20"/>
                <w:szCs w:val="20"/>
                <w:lang w:val="en-AU" w:eastAsia="en-AU"/>
              </w:rPr>
            </w:pPr>
          </w:p>
        </w:tc>
        <w:tc>
          <w:tcPr>
            <w:tcW w:w="624" w:type="dxa"/>
            <w:gridSpan w:val="2"/>
            <w:shd w:val="clear" w:color="auto" w:fill="FFFFFF" w:themeFill="background1"/>
            <w:vAlign w:val="bottom"/>
          </w:tcPr>
          <w:p w:rsidR="00813255" w:rsidRPr="00F45265" w:rsidRDefault="00813255" w:rsidP="00382D00">
            <w:pPr>
              <w:spacing w:after="0" w:line="240" w:lineRule="auto"/>
              <w:jc w:val="right"/>
              <w:rPr>
                <w:rFonts w:eastAsia="Times New Roman"/>
                <w:b/>
                <w:bCs/>
                <w:sz w:val="20"/>
                <w:szCs w:val="20"/>
                <w:lang w:val="en-AU" w:eastAsia="en-AU"/>
              </w:rPr>
            </w:pPr>
          </w:p>
        </w:tc>
      </w:tr>
    </w:tbl>
    <w:p w:rsidR="005F2AED" w:rsidRDefault="005F2AED" w:rsidP="005F2AED">
      <w:pPr>
        <w:spacing w:after="0" w:line="240" w:lineRule="auto"/>
      </w:pPr>
    </w:p>
    <w:p w:rsidR="00E16527" w:rsidRDefault="00E16527" w:rsidP="00C86F18">
      <w:pPr>
        <w:autoSpaceDE w:val="0"/>
        <w:autoSpaceDN w:val="0"/>
        <w:adjustRightInd w:val="0"/>
        <w:spacing w:after="0" w:line="240" w:lineRule="auto"/>
        <w:rPr>
          <w:rFonts w:asciiTheme="minorBidi" w:hAnsiTheme="minorBidi"/>
          <w:b/>
          <w:bCs/>
          <w:color w:val="0070C0"/>
          <w:sz w:val="24"/>
          <w:szCs w:val="24"/>
        </w:rPr>
      </w:pPr>
    </w:p>
    <w:p w:rsidR="00E16527" w:rsidRDefault="00E16527" w:rsidP="00C86F18">
      <w:pPr>
        <w:autoSpaceDE w:val="0"/>
        <w:autoSpaceDN w:val="0"/>
        <w:adjustRightInd w:val="0"/>
        <w:spacing w:after="0" w:line="240" w:lineRule="auto"/>
        <w:rPr>
          <w:rFonts w:asciiTheme="minorBidi" w:hAnsiTheme="minorBidi"/>
          <w:b/>
          <w:bCs/>
          <w:color w:val="0070C0"/>
          <w:sz w:val="24"/>
          <w:szCs w:val="24"/>
        </w:rPr>
      </w:pPr>
    </w:p>
    <w:p w:rsidR="00E16527" w:rsidRDefault="00E16527" w:rsidP="00C86F18">
      <w:pPr>
        <w:autoSpaceDE w:val="0"/>
        <w:autoSpaceDN w:val="0"/>
        <w:adjustRightInd w:val="0"/>
        <w:spacing w:after="0" w:line="240" w:lineRule="auto"/>
        <w:rPr>
          <w:rFonts w:asciiTheme="minorBidi" w:hAnsiTheme="minorBidi"/>
          <w:b/>
          <w:bCs/>
          <w:color w:val="0070C0"/>
          <w:sz w:val="24"/>
          <w:szCs w:val="24"/>
        </w:rPr>
      </w:pPr>
    </w:p>
    <w:p w:rsidR="00E16527" w:rsidRDefault="00E16527" w:rsidP="00C86F18">
      <w:pPr>
        <w:autoSpaceDE w:val="0"/>
        <w:autoSpaceDN w:val="0"/>
        <w:adjustRightInd w:val="0"/>
        <w:spacing w:after="0" w:line="240" w:lineRule="auto"/>
        <w:rPr>
          <w:rFonts w:asciiTheme="minorBidi" w:hAnsiTheme="minorBidi"/>
          <w:b/>
          <w:bCs/>
          <w:color w:val="0070C0"/>
          <w:sz w:val="24"/>
          <w:szCs w:val="24"/>
        </w:rPr>
      </w:pPr>
    </w:p>
    <w:p w:rsidR="00E16527" w:rsidRDefault="00E16527" w:rsidP="00C86F18">
      <w:pPr>
        <w:autoSpaceDE w:val="0"/>
        <w:autoSpaceDN w:val="0"/>
        <w:adjustRightInd w:val="0"/>
        <w:spacing w:after="0" w:line="240" w:lineRule="auto"/>
        <w:rPr>
          <w:rFonts w:asciiTheme="minorBidi" w:hAnsiTheme="minorBidi"/>
          <w:b/>
          <w:bCs/>
          <w:color w:val="0070C0"/>
          <w:sz w:val="24"/>
          <w:szCs w:val="24"/>
        </w:rPr>
      </w:pPr>
    </w:p>
    <w:p w:rsidR="00E16527" w:rsidRDefault="00E16527" w:rsidP="00C86F18">
      <w:pPr>
        <w:autoSpaceDE w:val="0"/>
        <w:autoSpaceDN w:val="0"/>
        <w:adjustRightInd w:val="0"/>
        <w:spacing w:after="0" w:line="240" w:lineRule="auto"/>
        <w:rPr>
          <w:rFonts w:asciiTheme="minorBidi" w:hAnsiTheme="minorBidi"/>
          <w:b/>
          <w:bCs/>
          <w:color w:val="0070C0"/>
          <w:sz w:val="24"/>
          <w:szCs w:val="24"/>
        </w:rPr>
      </w:pPr>
    </w:p>
    <w:p w:rsidR="00E16527" w:rsidRDefault="00E16527" w:rsidP="00C86F18">
      <w:pPr>
        <w:autoSpaceDE w:val="0"/>
        <w:autoSpaceDN w:val="0"/>
        <w:adjustRightInd w:val="0"/>
        <w:spacing w:after="0" w:line="240" w:lineRule="auto"/>
        <w:rPr>
          <w:rFonts w:asciiTheme="minorBidi" w:hAnsiTheme="minorBidi"/>
          <w:b/>
          <w:bCs/>
          <w:color w:val="0070C0"/>
          <w:sz w:val="24"/>
          <w:szCs w:val="24"/>
        </w:rPr>
      </w:pPr>
    </w:p>
    <w:p w:rsidR="00E16527" w:rsidRDefault="00E16527" w:rsidP="00C86F18">
      <w:pPr>
        <w:autoSpaceDE w:val="0"/>
        <w:autoSpaceDN w:val="0"/>
        <w:adjustRightInd w:val="0"/>
        <w:spacing w:after="0" w:line="240" w:lineRule="auto"/>
        <w:rPr>
          <w:rFonts w:asciiTheme="minorBidi" w:hAnsiTheme="minorBidi"/>
          <w:b/>
          <w:bCs/>
          <w:color w:val="0070C0"/>
          <w:sz w:val="24"/>
          <w:szCs w:val="24"/>
        </w:rPr>
      </w:pPr>
    </w:p>
    <w:p w:rsidR="00E16527" w:rsidRDefault="00E16527" w:rsidP="00C86F18">
      <w:pPr>
        <w:autoSpaceDE w:val="0"/>
        <w:autoSpaceDN w:val="0"/>
        <w:adjustRightInd w:val="0"/>
        <w:spacing w:after="0" w:line="240" w:lineRule="auto"/>
        <w:rPr>
          <w:rFonts w:asciiTheme="minorBidi" w:hAnsiTheme="minorBidi"/>
          <w:b/>
          <w:bCs/>
          <w:color w:val="0070C0"/>
          <w:sz w:val="24"/>
          <w:szCs w:val="24"/>
        </w:rPr>
      </w:pPr>
    </w:p>
    <w:p w:rsidR="00E16527" w:rsidRDefault="00E16527" w:rsidP="00C86F18">
      <w:pPr>
        <w:autoSpaceDE w:val="0"/>
        <w:autoSpaceDN w:val="0"/>
        <w:adjustRightInd w:val="0"/>
        <w:spacing w:after="0" w:line="240" w:lineRule="auto"/>
        <w:rPr>
          <w:rFonts w:asciiTheme="minorBidi" w:hAnsiTheme="minorBidi"/>
          <w:b/>
          <w:bCs/>
          <w:color w:val="0070C0"/>
          <w:sz w:val="24"/>
          <w:szCs w:val="24"/>
        </w:rPr>
      </w:pPr>
    </w:p>
    <w:p w:rsidR="00E16527" w:rsidRDefault="00E16527" w:rsidP="00C86F18">
      <w:pPr>
        <w:autoSpaceDE w:val="0"/>
        <w:autoSpaceDN w:val="0"/>
        <w:adjustRightInd w:val="0"/>
        <w:spacing w:after="0" w:line="240" w:lineRule="auto"/>
        <w:rPr>
          <w:rFonts w:asciiTheme="minorBidi" w:hAnsiTheme="minorBidi"/>
          <w:b/>
          <w:bCs/>
          <w:color w:val="0070C0"/>
          <w:sz w:val="24"/>
          <w:szCs w:val="24"/>
        </w:rPr>
      </w:pPr>
    </w:p>
    <w:p w:rsidR="00E16527" w:rsidRDefault="00E16527" w:rsidP="00C86F18">
      <w:pPr>
        <w:autoSpaceDE w:val="0"/>
        <w:autoSpaceDN w:val="0"/>
        <w:adjustRightInd w:val="0"/>
        <w:spacing w:after="0" w:line="240" w:lineRule="auto"/>
        <w:rPr>
          <w:rFonts w:asciiTheme="minorBidi" w:hAnsiTheme="minorBidi"/>
          <w:b/>
          <w:bCs/>
          <w:color w:val="0070C0"/>
          <w:sz w:val="24"/>
          <w:szCs w:val="24"/>
        </w:rPr>
      </w:pPr>
    </w:p>
    <w:p w:rsidR="00E16527" w:rsidRDefault="00E16527" w:rsidP="00C86F18">
      <w:pPr>
        <w:autoSpaceDE w:val="0"/>
        <w:autoSpaceDN w:val="0"/>
        <w:adjustRightInd w:val="0"/>
        <w:spacing w:after="0" w:line="240" w:lineRule="auto"/>
        <w:rPr>
          <w:rFonts w:asciiTheme="minorBidi" w:hAnsiTheme="minorBidi"/>
          <w:b/>
          <w:bCs/>
          <w:color w:val="0070C0"/>
          <w:sz w:val="24"/>
          <w:szCs w:val="24"/>
        </w:rPr>
      </w:pPr>
    </w:p>
    <w:p w:rsidR="00E16527" w:rsidRDefault="00E16527" w:rsidP="00C86F18">
      <w:pPr>
        <w:autoSpaceDE w:val="0"/>
        <w:autoSpaceDN w:val="0"/>
        <w:adjustRightInd w:val="0"/>
        <w:spacing w:after="0" w:line="240" w:lineRule="auto"/>
        <w:rPr>
          <w:rFonts w:asciiTheme="minorBidi" w:hAnsiTheme="minorBidi"/>
          <w:b/>
          <w:bCs/>
          <w:color w:val="0070C0"/>
          <w:sz w:val="24"/>
          <w:szCs w:val="24"/>
        </w:rPr>
      </w:pPr>
    </w:p>
    <w:p w:rsidR="00E16527" w:rsidRDefault="00E16527" w:rsidP="00C86F18">
      <w:pPr>
        <w:autoSpaceDE w:val="0"/>
        <w:autoSpaceDN w:val="0"/>
        <w:adjustRightInd w:val="0"/>
        <w:spacing w:after="0" w:line="240" w:lineRule="auto"/>
        <w:rPr>
          <w:rFonts w:asciiTheme="minorBidi" w:hAnsiTheme="minorBidi"/>
          <w:b/>
          <w:bCs/>
          <w:color w:val="0070C0"/>
          <w:sz w:val="24"/>
          <w:szCs w:val="24"/>
        </w:rPr>
      </w:pPr>
    </w:p>
    <w:p w:rsidR="00E16527" w:rsidRDefault="00E16527" w:rsidP="00C86F18">
      <w:pPr>
        <w:autoSpaceDE w:val="0"/>
        <w:autoSpaceDN w:val="0"/>
        <w:adjustRightInd w:val="0"/>
        <w:spacing w:after="0" w:line="240" w:lineRule="auto"/>
        <w:rPr>
          <w:rFonts w:asciiTheme="minorBidi" w:hAnsiTheme="minorBidi"/>
          <w:b/>
          <w:bCs/>
          <w:color w:val="0070C0"/>
          <w:sz w:val="24"/>
          <w:szCs w:val="24"/>
        </w:rPr>
      </w:pPr>
    </w:p>
    <w:p w:rsidR="00E16527" w:rsidRDefault="00E16527" w:rsidP="00C86F18">
      <w:pPr>
        <w:autoSpaceDE w:val="0"/>
        <w:autoSpaceDN w:val="0"/>
        <w:adjustRightInd w:val="0"/>
        <w:spacing w:after="0" w:line="240" w:lineRule="auto"/>
        <w:rPr>
          <w:rFonts w:asciiTheme="minorBidi" w:hAnsiTheme="minorBidi"/>
          <w:b/>
          <w:bCs/>
          <w:color w:val="0070C0"/>
          <w:sz w:val="24"/>
          <w:szCs w:val="24"/>
        </w:rPr>
      </w:pPr>
    </w:p>
    <w:p w:rsidR="00E16527" w:rsidRDefault="00E16527" w:rsidP="00C86F18">
      <w:pPr>
        <w:autoSpaceDE w:val="0"/>
        <w:autoSpaceDN w:val="0"/>
        <w:adjustRightInd w:val="0"/>
        <w:spacing w:after="0" w:line="240" w:lineRule="auto"/>
        <w:rPr>
          <w:rFonts w:asciiTheme="minorBidi" w:hAnsiTheme="minorBidi"/>
          <w:b/>
          <w:bCs/>
          <w:color w:val="0070C0"/>
          <w:sz w:val="24"/>
          <w:szCs w:val="24"/>
        </w:rPr>
      </w:pPr>
    </w:p>
    <w:p w:rsidR="00E16527" w:rsidRDefault="00E16527" w:rsidP="00C86F18">
      <w:pPr>
        <w:autoSpaceDE w:val="0"/>
        <w:autoSpaceDN w:val="0"/>
        <w:adjustRightInd w:val="0"/>
        <w:spacing w:after="0" w:line="240" w:lineRule="auto"/>
        <w:rPr>
          <w:rFonts w:asciiTheme="minorBidi" w:hAnsiTheme="minorBidi"/>
          <w:b/>
          <w:bCs/>
          <w:color w:val="0070C0"/>
          <w:sz w:val="24"/>
          <w:szCs w:val="24"/>
        </w:rPr>
      </w:pPr>
    </w:p>
    <w:p w:rsidR="00E16527" w:rsidRDefault="00E16527" w:rsidP="00C86F18">
      <w:pPr>
        <w:autoSpaceDE w:val="0"/>
        <w:autoSpaceDN w:val="0"/>
        <w:adjustRightInd w:val="0"/>
        <w:spacing w:after="0" w:line="240" w:lineRule="auto"/>
        <w:rPr>
          <w:rFonts w:asciiTheme="minorBidi" w:hAnsiTheme="minorBidi"/>
          <w:b/>
          <w:bCs/>
          <w:color w:val="0070C0"/>
          <w:sz w:val="24"/>
          <w:szCs w:val="24"/>
        </w:rPr>
      </w:pPr>
    </w:p>
    <w:p w:rsidR="00E16527" w:rsidRDefault="00E16527" w:rsidP="00C86F18">
      <w:pPr>
        <w:autoSpaceDE w:val="0"/>
        <w:autoSpaceDN w:val="0"/>
        <w:adjustRightInd w:val="0"/>
        <w:spacing w:after="0" w:line="240" w:lineRule="auto"/>
        <w:rPr>
          <w:rFonts w:asciiTheme="minorBidi" w:hAnsiTheme="minorBidi"/>
          <w:b/>
          <w:bCs/>
          <w:color w:val="0070C0"/>
          <w:sz w:val="24"/>
          <w:szCs w:val="24"/>
        </w:rPr>
      </w:pPr>
    </w:p>
    <w:p w:rsidR="00E16527" w:rsidRDefault="00E16527" w:rsidP="00C86F18">
      <w:pPr>
        <w:autoSpaceDE w:val="0"/>
        <w:autoSpaceDN w:val="0"/>
        <w:adjustRightInd w:val="0"/>
        <w:spacing w:after="0" w:line="240" w:lineRule="auto"/>
        <w:rPr>
          <w:rFonts w:asciiTheme="minorBidi" w:hAnsiTheme="minorBidi"/>
          <w:b/>
          <w:bCs/>
          <w:color w:val="0070C0"/>
          <w:sz w:val="24"/>
          <w:szCs w:val="24"/>
        </w:rPr>
      </w:pPr>
    </w:p>
    <w:p w:rsidR="00E16527" w:rsidRDefault="00E16527" w:rsidP="00C86F18">
      <w:pPr>
        <w:autoSpaceDE w:val="0"/>
        <w:autoSpaceDN w:val="0"/>
        <w:adjustRightInd w:val="0"/>
        <w:spacing w:after="0" w:line="240" w:lineRule="auto"/>
        <w:rPr>
          <w:rFonts w:asciiTheme="minorBidi" w:hAnsiTheme="minorBidi"/>
          <w:b/>
          <w:bCs/>
          <w:color w:val="0070C0"/>
          <w:sz w:val="24"/>
          <w:szCs w:val="24"/>
        </w:rPr>
      </w:pPr>
    </w:p>
    <w:p w:rsidR="00E16527" w:rsidRDefault="00E16527" w:rsidP="00C86F18">
      <w:pPr>
        <w:autoSpaceDE w:val="0"/>
        <w:autoSpaceDN w:val="0"/>
        <w:adjustRightInd w:val="0"/>
        <w:spacing w:after="0" w:line="240" w:lineRule="auto"/>
        <w:rPr>
          <w:rFonts w:asciiTheme="minorBidi" w:hAnsiTheme="minorBidi"/>
          <w:b/>
          <w:bCs/>
          <w:color w:val="0070C0"/>
          <w:sz w:val="24"/>
          <w:szCs w:val="24"/>
        </w:rPr>
      </w:pPr>
    </w:p>
    <w:p w:rsidR="00E16527" w:rsidRDefault="00E16527" w:rsidP="00C86F18">
      <w:pPr>
        <w:autoSpaceDE w:val="0"/>
        <w:autoSpaceDN w:val="0"/>
        <w:adjustRightInd w:val="0"/>
        <w:spacing w:after="0" w:line="240" w:lineRule="auto"/>
        <w:rPr>
          <w:rFonts w:asciiTheme="minorBidi" w:hAnsiTheme="minorBidi"/>
          <w:b/>
          <w:bCs/>
          <w:color w:val="0070C0"/>
          <w:sz w:val="24"/>
          <w:szCs w:val="24"/>
        </w:rPr>
      </w:pPr>
    </w:p>
    <w:p w:rsidR="00E16527" w:rsidRDefault="00E16527" w:rsidP="00C86F18">
      <w:pPr>
        <w:autoSpaceDE w:val="0"/>
        <w:autoSpaceDN w:val="0"/>
        <w:adjustRightInd w:val="0"/>
        <w:spacing w:after="0" w:line="240" w:lineRule="auto"/>
        <w:rPr>
          <w:rFonts w:asciiTheme="minorBidi" w:hAnsiTheme="minorBidi"/>
          <w:b/>
          <w:bCs/>
          <w:color w:val="0070C0"/>
          <w:sz w:val="24"/>
          <w:szCs w:val="24"/>
        </w:rPr>
      </w:pPr>
    </w:p>
    <w:p w:rsidR="00E16527" w:rsidRDefault="00E16527" w:rsidP="00C86F18">
      <w:pPr>
        <w:autoSpaceDE w:val="0"/>
        <w:autoSpaceDN w:val="0"/>
        <w:adjustRightInd w:val="0"/>
        <w:spacing w:after="0" w:line="240" w:lineRule="auto"/>
        <w:rPr>
          <w:rFonts w:asciiTheme="minorBidi" w:hAnsiTheme="minorBidi"/>
          <w:b/>
          <w:bCs/>
          <w:color w:val="0070C0"/>
          <w:sz w:val="24"/>
          <w:szCs w:val="24"/>
        </w:rPr>
      </w:pPr>
    </w:p>
    <w:p w:rsidR="00E16527" w:rsidRDefault="00E16527" w:rsidP="00C86F18">
      <w:pPr>
        <w:autoSpaceDE w:val="0"/>
        <w:autoSpaceDN w:val="0"/>
        <w:adjustRightInd w:val="0"/>
        <w:spacing w:after="0" w:line="240" w:lineRule="auto"/>
        <w:rPr>
          <w:rFonts w:asciiTheme="minorBidi" w:hAnsiTheme="minorBidi"/>
          <w:b/>
          <w:bCs/>
          <w:color w:val="0070C0"/>
          <w:sz w:val="24"/>
          <w:szCs w:val="24"/>
        </w:rPr>
      </w:pPr>
    </w:p>
    <w:p w:rsidR="00E16527" w:rsidRDefault="00E16527" w:rsidP="00C86F18">
      <w:pPr>
        <w:autoSpaceDE w:val="0"/>
        <w:autoSpaceDN w:val="0"/>
        <w:adjustRightInd w:val="0"/>
        <w:spacing w:after="0" w:line="240" w:lineRule="auto"/>
        <w:rPr>
          <w:rFonts w:asciiTheme="minorBidi" w:hAnsiTheme="minorBidi"/>
          <w:b/>
          <w:bCs/>
          <w:color w:val="0070C0"/>
          <w:sz w:val="24"/>
          <w:szCs w:val="24"/>
        </w:rPr>
      </w:pPr>
    </w:p>
    <w:p w:rsidR="00E16527" w:rsidRDefault="00E16527" w:rsidP="00C86F18">
      <w:pPr>
        <w:autoSpaceDE w:val="0"/>
        <w:autoSpaceDN w:val="0"/>
        <w:adjustRightInd w:val="0"/>
        <w:spacing w:after="0" w:line="240" w:lineRule="auto"/>
        <w:rPr>
          <w:rFonts w:asciiTheme="minorBidi" w:hAnsiTheme="minorBidi"/>
          <w:b/>
          <w:bCs/>
          <w:color w:val="0070C0"/>
          <w:sz w:val="24"/>
          <w:szCs w:val="24"/>
        </w:rPr>
      </w:pPr>
    </w:p>
    <w:p w:rsidR="00E16527" w:rsidRDefault="00E16527" w:rsidP="00C86F18">
      <w:pPr>
        <w:autoSpaceDE w:val="0"/>
        <w:autoSpaceDN w:val="0"/>
        <w:adjustRightInd w:val="0"/>
        <w:spacing w:after="0" w:line="240" w:lineRule="auto"/>
        <w:rPr>
          <w:rFonts w:asciiTheme="minorBidi" w:hAnsiTheme="minorBidi"/>
          <w:b/>
          <w:bCs/>
          <w:color w:val="0070C0"/>
          <w:sz w:val="24"/>
          <w:szCs w:val="24"/>
        </w:rPr>
      </w:pPr>
    </w:p>
    <w:p w:rsidR="00C86F18" w:rsidRPr="00464981" w:rsidRDefault="00C86F18" w:rsidP="00C86F18">
      <w:pPr>
        <w:autoSpaceDE w:val="0"/>
        <w:autoSpaceDN w:val="0"/>
        <w:adjustRightInd w:val="0"/>
        <w:spacing w:after="0" w:line="240" w:lineRule="auto"/>
        <w:rPr>
          <w:rFonts w:asciiTheme="minorBidi" w:hAnsiTheme="minorBidi"/>
          <w:b/>
          <w:bCs/>
          <w:color w:val="0070C0"/>
          <w:sz w:val="24"/>
          <w:szCs w:val="24"/>
        </w:rPr>
      </w:pPr>
      <w:r w:rsidRPr="00464981">
        <w:rPr>
          <w:rFonts w:asciiTheme="minorBidi" w:hAnsiTheme="minorBidi"/>
          <w:b/>
          <w:bCs/>
          <w:color w:val="0070C0"/>
          <w:sz w:val="24"/>
          <w:szCs w:val="24"/>
        </w:rPr>
        <w:lastRenderedPageBreak/>
        <w:t>STRATEGIC AREA 3 WOMENS AND CHILDREN</w:t>
      </w:r>
      <w:r w:rsidR="00E16527">
        <w:rPr>
          <w:rFonts w:asciiTheme="minorBidi" w:hAnsiTheme="minorBidi"/>
          <w:b/>
          <w:bCs/>
          <w:color w:val="0070C0"/>
          <w:sz w:val="24"/>
          <w:szCs w:val="24"/>
        </w:rPr>
        <w:t>’</w:t>
      </w:r>
      <w:r w:rsidRPr="00464981">
        <w:rPr>
          <w:rFonts w:asciiTheme="minorBidi" w:hAnsiTheme="minorBidi"/>
          <w:b/>
          <w:bCs/>
          <w:color w:val="0070C0"/>
          <w:sz w:val="24"/>
          <w:szCs w:val="24"/>
        </w:rPr>
        <w:t xml:space="preserve">S HEALTH </w:t>
      </w:r>
    </w:p>
    <w:p w:rsidR="00C86F18" w:rsidRPr="00262EB3" w:rsidRDefault="001D6A5B" w:rsidP="00822486">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F</w:t>
      </w:r>
      <w:r w:rsidR="00822486">
        <w:rPr>
          <w:rFonts w:ascii="Arial" w:hAnsi="Arial" w:cs="Arial"/>
          <w:b/>
          <w:bCs/>
          <w:color w:val="000000"/>
        </w:rPr>
        <w:t xml:space="preserve">OCUS </w:t>
      </w:r>
      <w:r>
        <w:rPr>
          <w:rFonts w:ascii="Arial" w:hAnsi="Arial" w:cs="Arial"/>
          <w:b/>
          <w:bCs/>
          <w:color w:val="000000"/>
        </w:rPr>
        <w:t>A</w:t>
      </w:r>
      <w:r w:rsidR="00822486">
        <w:rPr>
          <w:rFonts w:ascii="Arial" w:hAnsi="Arial" w:cs="Arial"/>
          <w:b/>
          <w:bCs/>
          <w:color w:val="000000"/>
        </w:rPr>
        <w:t xml:space="preserve">REA </w:t>
      </w:r>
      <w:r>
        <w:rPr>
          <w:rFonts w:ascii="Arial" w:hAnsi="Arial" w:cs="Arial"/>
          <w:b/>
          <w:bCs/>
          <w:color w:val="000000"/>
        </w:rPr>
        <w:t xml:space="preserve">1: </w:t>
      </w:r>
      <w:r w:rsidR="00E16527">
        <w:rPr>
          <w:rFonts w:ascii="Arial" w:hAnsi="Arial" w:cs="Arial"/>
          <w:b/>
          <w:bCs/>
          <w:color w:val="000000"/>
        </w:rPr>
        <w:t>Maternal and Neonatal H</w:t>
      </w:r>
      <w:r w:rsidR="00C86F18" w:rsidRPr="00262EB3">
        <w:rPr>
          <w:rFonts w:ascii="Arial" w:hAnsi="Arial" w:cs="Arial"/>
          <w:b/>
          <w:bCs/>
          <w:color w:val="000000"/>
        </w:rPr>
        <w:t>ealth:</w:t>
      </w:r>
    </w:p>
    <w:p w:rsidR="00C86F18" w:rsidRPr="00262EB3" w:rsidRDefault="00C86F18" w:rsidP="00C86F18">
      <w:pPr>
        <w:autoSpaceDE w:val="0"/>
        <w:autoSpaceDN w:val="0"/>
        <w:adjustRightInd w:val="0"/>
        <w:spacing w:after="0" w:line="240" w:lineRule="auto"/>
        <w:jc w:val="both"/>
        <w:rPr>
          <w:rFonts w:asciiTheme="minorBidi" w:hAnsiTheme="minorBidi"/>
          <w:b/>
          <w:bCs/>
        </w:rPr>
      </w:pPr>
      <w:r w:rsidRPr="00262EB3">
        <w:rPr>
          <w:rFonts w:asciiTheme="minorBidi" w:hAnsiTheme="minorBidi"/>
        </w:rPr>
        <w:t>There has been a noticeable decrease in the MMR in recent years. The 2014 SDHS estimates that MMR is 65.9 per 100 000 live births.</w:t>
      </w:r>
      <w:r w:rsidRPr="00262EB3">
        <w:rPr>
          <w:rFonts w:asciiTheme="minorBidi" w:hAnsiTheme="minorBidi"/>
          <w:b/>
          <w:bCs/>
        </w:rPr>
        <w:t xml:space="preserve"> </w:t>
      </w:r>
      <w:r w:rsidRPr="00262EB3">
        <w:rPr>
          <w:rFonts w:asciiTheme="minorBidi" w:hAnsiTheme="minorBidi"/>
        </w:rPr>
        <w:t>Most common cause of maternal mortality is post-partum haemorrhage.</w:t>
      </w:r>
    </w:p>
    <w:p w:rsidR="00C86F18" w:rsidRPr="00262EB3" w:rsidRDefault="00C86F18" w:rsidP="00C86F18">
      <w:pPr>
        <w:autoSpaceDE w:val="0"/>
        <w:autoSpaceDN w:val="0"/>
        <w:adjustRightInd w:val="0"/>
        <w:spacing w:after="0" w:line="240" w:lineRule="auto"/>
        <w:jc w:val="both"/>
        <w:rPr>
          <w:rFonts w:ascii="Arial" w:hAnsi="Arial" w:cs="Arial"/>
          <w:sz w:val="20"/>
          <w:szCs w:val="20"/>
        </w:rPr>
      </w:pPr>
    </w:p>
    <w:p w:rsidR="00C86F18" w:rsidRPr="00262EB3" w:rsidRDefault="00C86F18" w:rsidP="0074669E">
      <w:pPr>
        <w:autoSpaceDE w:val="0"/>
        <w:autoSpaceDN w:val="0"/>
        <w:adjustRightInd w:val="0"/>
        <w:spacing w:after="0" w:line="240" w:lineRule="auto"/>
        <w:jc w:val="both"/>
        <w:rPr>
          <w:rFonts w:ascii="Arial" w:hAnsi="Arial" w:cs="Arial"/>
          <w:sz w:val="20"/>
          <w:szCs w:val="20"/>
          <w:highlight w:val="yellow"/>
        </w:rPr>
      </w:pPr>
      <w:r w:rsidRPr="00262EB3">
        <w:rPr>
          <w:rFonts w:ascii="Arial" w:hAnsi="Arial" w:cs="Arial"/>
        </w:rPr>
        <w:t>Factors limiting the capacity of the maternal health care include (1) lack of essential equipment, materials and medicines; (2) l</w:t>
      </w:r>
      <w:r w:rsidR="0079055E">
        <w:rPr>
          <w:rFonts w:ascii="Arial" w:hAnsi="Arial" w:cs="Arial"/>
        </w:rPr>
        <w:t>imited</w:t>
      </w:r>
      <w:r w:rsidRPr="00262EB3">
        <w:rPr>
          <w:rFonts w:ascii="Arial" w:hAnsi="Arial" w:cs="Arial"/>
        </w:rPr>
        <w:t xml:space="preserve"> diagnostic skills for early risk detection; (3) logistical challenges to referral in the harsh winter months; and (4) limited skill and surgical capacity at the first referral level.</w:t>
      </w:r>
      <w:r w:rsidRPr="00262EB3">
        <w:rPr>
          <w:rFonts w:ascii="Arial" w:hAnsi="Arial" w:cs="Arial"/>
          <w:b/>
          <w:bCs/>
        </w:rPr>
        <w:t xml:space="preserve"> </w:t>
      </w:r>
    </w:p>
    <w:p w:rsidR="00C86F18" w:rsidRPr="00262EB3" w:rsidRDefault="00C86F18" w:rsidP="00C86F18">
      <w:pPr>
        <w:autoSpaceDE w:val="0"/>
        <w:autoSpaceDN w:val="0"/>
        <w:adjustRightInd w:val="0"/>
        <w:spacing w:after="0" w:line="240" w:lineRule="auto"/>
        <w:jc w:val="both"/>
        <w:rPr>
          <w:rFonts w:ascii="Arial" w:hAnsi="Arial" w:cs="Arial"/>
          <w:sz w:val="20"/>
          <w:szCs w:val="20"/>
        </w:rPr>
      </w:pPr>
    </w:p>
    <w:p w:rsidR="00C86F18" w:rsidRPr="00262EB3" w:rsidRDefault="00C86F18" w:rsidP="0074669E">
      <w:pPr>
        <w:autoSpaceDE w:val="0"/>
        <w:autoSpaceDN w:val="0"/>
        <w:adjustRightInd w:val="0"/>
        <w:spacing w:after="0" w:line="240" w:lineRule="auto"/>
        <w:jc w:val="both"/>
        <w:rPr>
          <w:rFonts w:asciiTheme="minorBidi" w:hAnsiTheme="minorBidi"/>
        </w:rPr>
      </w:pPr>
      <w:r w:rsidRPr="00262EB3">
        <w:rPr>
          <w:rFonts w:asciiTheme="minorBidi" w:hAnsiTheme="minorBidi"/>
        </w:rPr>
        <w:t>Almost three-quarter of births t</w:t>
      </w:r>
      <w:r w:rsidR="0074669E">
        <w:rPr>
          <w:rFonts w:asciiTheme="minorBidi" w:hAnsiTheme="minorBidi"/>
        </w:rPr>
        <w:t>a</w:t>
      </w:r>
      <w:r w:rsidRPr="00262EB3">
        <w:rPr>
          <w:rFonts w:asciiTheme="minorBidi" w:hAnsiTheme="minorBidi"/>
        </w:rPr>
        <w:t>k</w:t>
      </w:r>
      <w:r w:rsidR="0074669E">
        <w:rPr>
          <w:rFonts w:asciiTheme="minorBidi" w:hAnsiTheme="minorBidi"/>
        </w:rPr>
        <w:t>e</w:t>
      </w:r>
      <w:r w:rsidRPr="00262EB3">
        <w:rPr>
          <w:rFonts w:asciiTheme="minorBidi" w:hAnsiTheme="minorBidi"/>
        </w:rPr>
        <w:t xml:space="preserve"> place in county and ri hospitals/clinics, 17% in central/provincial hospitals and the remaining 9% at home and almost all attended by skilled health staff</w:t>
      </w:r>
      <w:r w:rsidRPr="00262EB3">
        <w:rPr>
          <w:rFonts w:asciiTheme="minorBidi" w:hAnsiTheme="minorBidi"/>
          <w:vertAlign w:val="superscript"/>
        </w:rPr>
        <w:footnoteReference w:id="18"/>
      </w:r>
      <w:r w:rsidRPr="00262EB3">
        <w:rPr>
          <w:rFonts w:asciiTheme="minorBidi" w:hAnsiTheme="minorBidi"/>
        </w:rPr>
        <w:t xml:space="preserve">. 93.9% of pregnant women had had 4 ante-natal care checks and 6.1% had had 1-3 ANC visits.  </w:t>
      </w:r>
    </w:p>
    <w:p w:rsidR="00C86F18" w:rsidRPr="00262EB3" w:rsidRDefault="00C86F18" w:rsidP="00C86F18">
      <w:pPr>
        <w:autoSpaceDE w:val="0"/>
        <w:autoSpaceDN w:val="0"/>
        <w:adjustRightInd w:val="0"/>
        <w:spacing w:after="0" w:line="240" w:lineRule="auto"/>
        <w:jc w:val="both"/>
        <w:rPr>
          <w:rFonts w:ascii="Arial" w:hAnsi="Arial" w:cs="Arial"/>
          <w:color w:val="000000"/>
          <w:sz w:val="20"/>
          <w:szCs w:val="20"/>
        </w:rPr>
      </w:pPr>
    </w:p>
    <w:p w:rsidR="00C86F18" w:rsidRPr="00262EB3" w:rsidRDefault="00C86F18" w:rsidP="001D1BB7">
      <w:pPr>
        <w:spacing w:after="0" w:line="240" w:lineRule="auto"/>
        <w:ind w:left="25" w:right="7" w:hanging="11"/>
        <w:jc w:val="both"/>
        <w:rPr>
          <w:rFonts w:ascii="Arial" w:hAnsi="Arial" w:cs="Arial"/>
        </w:rPr>
      </w:pPr>
      <w:r>
        <w:rPr>
          <w:rFonts w:ascii="Arial" w:hAnsi="Arial" w:cs="Arial"/>
        </w:rPr>
        <w:t xml:space="preserve">The </w:t>
      </w:r>
      <w:r w:rsidRPr="00262EB3">
        <w:rPr>
          <w:rFonts w:ascii="Arial" w:hAnsi="Arial" w:cs="Arial"/>
        </w:rPr>
        <w:t>2014 MoPH Health Report n</w:t>
      </w:r>
      <w:r w:rsidR="001D1BB7">
        <w:rPr>
          <w:rFonts w:ascii="Arial" w:hAnsi="Arial" w:cs="Arial"/>
        </w:rPr>
        <w:t>o</w:t>
      </w:r>
      <w:r w:rsidRPr="00262EB3">
        <w:rPr>
          <w:rFonts w:ascii="Arial" w:hAnsi="Arial" w:cs="Arial"/>
        </w:rPr>
        <w:t xml:space="preserve">ted that 31.2% of pregnant women are anaemic and the prevalence of low birth weight was 5%. However, 24% of pregnant women did not take any iron, Folic acid or micronutrients supplementation during pregnancy. 44% took the supplementation for 4 months and 32% took for 5-6 months. Although the intake trend shows increase from previous survey reports, more investigations are needed to learn more about the reasons for those who did not take and address them. </w:t>
      </w:r>
    </w:p>
    <w:p w:rsidR="00C86F18" w:rsidRPr="00262EB3" w:rsidRDefault="00C86F18" w:rsidP="00C86F18">
      <w:pPr>
        <w:spacing w:after="0" w:line="240" w:lineRule="auto"/>
        <w:ind w:left="25" w:right="7" w:hanging="11"/>
        <w:jc w:val="both"/>
        <w:rPr>
          <w:rFonts w:ascii="Arial" w:hAnsi="Arial" w:cs="Arial"/>
          <w:sz w:val="20"/>
          <w:szCs w:val="20"/>
        </w:rPr>
      </w:pPr>
    </w:p>
    <w:p w:rsidR="00C86F18" w:rsidRPr="00262EB3" w:rsidRDefault="00C86F18" w:rsidP="00C86F18">
      <w:pPr>
        <w:autoSpaceDE w:val="0"/>
        <w:autoSpaceDN w:val="0"/>
        <w:adjustRightInd w:val="0"/>
        <w:spacing w:after="0" w:line="240" w:lineRule="auto"/>
        <w:jc w:val="both"/>
        <w:rPr>
          <w:rFonts w:ascii="Arial" w:hAnsi="Arial" w:cs="Arial"/>
        </w:rPr>
      </w:pPr>
      <w:r w:rsidRPr="00262EB3">
        <w:rPr>
          <w:rFonts w:ascii="Arial" w:hAnsi="Arial" w:cs="Arial"/>
        </w:rPr>
        <w:t>As per the recommendation of UNICEF and WHO to breastfeed a baby soon after birth</w:t>
      </w:r>
      <w:r w:rsidRPr="00262EB3">
        <w:rPr>
          <w:rFonts w:ascii="Arial" w:hAnsi="Arial" w:cs="Arial"/>
          <w:vertAlign w:val="superscript"/>
        </w:rPr>
        <w:footnoteReference w:id="19"/>
      </w:r>
      <w:r w:rsidRPr="00262EB3">
        <w:rPr>
          <w:rFonts w:ascii="Arial" w:hAnsi="Arial" w:cs="Arial"/>
        </w:rPr>
        <w:t xml:space="preserve">. The 2014 SDHS, observed that 31% breastfed within one hour (as recommended), 15% 1-11 hours, 24% 12-23 hours and 29% after 24 hours. </w:t>
      </w:r>
      <w:r w:rsidRPr="00262EB3">
        <w:rPr>
          <w:rFonts w:asciiTheme="minorBidi" w:eastAsia="MS Reference Sans Serif" w:hAnsiTheme="minorBidi"/>
          <w:color w:val="000000"/>
        </w:rPr>
        <w:t>Thus, 70 percent of women breastfed their children within 24 hours.</w:t>
      </w:r>
      <w:r w:rsidRPr="00262EB3">
        <w:rPr>
          <w:rFonts w:ascii="Arial" w:hAnsi="Arial" w:cs="Arial"/>
        </w:rPr>
        <w:t xml:space="preserve"> </w:t>
      </w:r>
    </w:p>
    <w:p w:rsidR="00C86F18" w:rsidRPr="00262EB3" w:rsidRDefault="00C86F18" w:rsidP="00C86F18">
      <w:pPr>
        <w:autoSpaceDE w:val="0"/>
        <w:autoSpaceDN w:val="0"/>
        <w:adjustRightInd w:val="0"/>
        <w:spacing w:after="0" w:line="240" w:lineRule="auto"/>
        <w:jc w:val="both"/>
        <w:rPr>
          <w:rFonts w:ascii="Arial" w:hAnsi="Arial" w:cs="Arial"/>
          <w:color w:val="000000"/>
          <w:sz w:val="20"/>
          <w:szCs w:val="20"/>
        </w:rPr>
      </w:pPr>
    </w:p>
    <w:p w:rsidR="00C86F18" w:rsidRPr="00262EB3" w:rsidRDefault="00C86F18" w:rsidP="00C86F18">
      <w:pPr>
        <w:tabs>
          <w:tab w:val="left" w:pos="7513"/>
        </w:tabs>
        <w:spacing w:after="0" w:line="240" w:lineRule="auto"/>
        <w:ind w:left="7"/>
        <w:jc w:val="both"/>
        <w:rPr>
          <w:rFonts w:ascii="Arial" w:hAnsi="Arial" w:cs="Arial"/>
          <w:color w:val="000000"/>
        </w:rPr>
      </w:pPr>
      <w:r w:rsidRPr="00262EB3">
        <w:rPr>
          <w:rFonts w:asciiTheme="minorBidi" w:hAnsiTheme="minorBidi"/>
          <w:color w:val="000000"/>
        </w:rPr>
        <w:t xml:space="preserve">During the last Cycle all the planned activities were implemented, the referral system started to improve, the capacity of EMOC &amp; ENC at hospital level to scale up, almost all deliveries are attended by skilled workers, the high ANC care coverage was maintained, delivery rooms as well as blood safety were upgraded in many county hospitals, equipment were provided. </w:t>
      </w:r>
      <w:r w:rsidRPr="00262EB3">
        <w:rPr>
          <w:rFonts w:ascii="Arial" w:hAnsi="Arial" w:cs="Arial"/>
          <w:color w:val="000000"/>
        </w:rPr>
        <w:t>A neonatal center was established in Pyongyang Maternity Hospital and training of paediatricians is ongoing, training of provincial trainers on essential neonatal disease care &amp; New-born referral care in 4 provinces &amp; expanding to the country level and the necessary medicine, consumables are being provided and guidelines were developed, printed and distributed</w:t>
      </w:r>
    </w:p>
    <w:p w:rsidR="00C86F18" w:rsidRPr="00262EB3" w:rsidRDefault="00C86F18" w:rsidP="00C86F18">
      <w:pPr>
        <w:spacing w:after="0" w:line="240" w:lineRule="auto"/>
        <w:jc w:val="both"/>
        <w:rPr>
          <w:rFonts w:asciiTheme="minorBidi" w:hAnsiTheme="minorBidi"/>
          <w:color w:val="000000"/>
          <w:sz w:val="20"/>
          <w:szCs w:val="20"/>
        </w:rPr>
      </w:pPr>
    </w:p>
    <w:p w:rsidR="00C86F18" w:rsidRDefault="00C86F18" w:rsidP="0074669E">
      <w:pPr>
        <w:spacing w:after="0" w:line="240" w:lineRule="auto"/>
        <w:jc w:val="both"/>
        <w:rPr>
          <w:rFonts w:ascii="Arial" w:hAnsi="Arial" w:cs="Arial"/>
          <w:color w:val="000000"/>
        </w:rPr>
      </w:pPr>
      <w:r w:rsidRPr="00262EB3">
        <w:rPr>
          <w:rFonts w:asciiTheme="minorBidi" w:hAnsiTheme="minorBidi"/>
          <w:color w:val="000000"/>
        </w:rPr>
        <w:t xml:space="preserve">It is proposed for the </w:t>
      </w:r>
      <w:r>
        <w:rPr>
          <w:rFonts w:asciiTheme="minorBidi" w:hAnsiTheme="minorBidi"/>
          <w:color w:val="000000"/>
        </w:rPr>
        <w:t xml:space="preserve">2016-2020 </w:t>
      </w:r>
      <w:r w:rsidRPr="00262EB3">
        <w:rPr>
          <w:rFonts w:asciiTheme="minorBidi" w:hAnsiTheme="minorBidi"/>
          <w:color w:val="000000"/>
        </w:rPr>
        <w:t xml:space="preserve">MTSP to consolidate the referral system </w:t>
      </w:r>
      <w:r w:rsidR="0074669E" w:rsidRPr="00262EB3">
        <w:rPr>
          <w:rFonts w:asciiTheme="minorBidi" w:hAnsiTheme="minorBidi"/>
          <w:color w:val="000000"/>
        </w:rPr>
        <w:t>(transport and communication)</w:t>
      </w:r>
      <w:r w:rsidR="0074669E">
        <w:rPr>
          <w:rFonts w:asciiTheme="minorBidi" w:hAnsiTheme="minorBidi"/>
          <w:color w:val="000000"/>
        </w:rPr>
        <w:t xml:space="preserve"> </w:t>
      </w:r>
      <w:r w:rsidRPr="00262EB3">
        <w:rPr>
          <w:rFonts w:asciiTheme="minorBidi" w:hAnsiTheme="minorBidi"/>
          <w:color w:val="000000"/>
        </w:rPr>
        <w:t>for complicated pregnancies, expand and improve the quality of EMOC &amp; ENC at hospital level nationwide, continue supervision to ensure quality ANC, delivery &amp; post-natal care, ensure blood safety, laboratory services, equipment supply at the first referral level, continue the provision of necessary essential medicines, to provide t</w:t>
      </w:r>
      <w:r w:rsidRPr="00262EB3">
        <w:rPr>
          <w:rFonts w:ascii="Arial" w:hAnsi="Arial" w:cs="Arial"/>
          <w:color w:val="000000"/>
        </w:rPr>
        <w:t xml:space="preserve">echnical support to the Neonatal </w:t>
      </w:r>
      <w:r w:rsidR="0074669E" w:rsidRPr="00262EB3">
        <w:rPr>
          <w:rFonts w:ascii="Arial" w:hAnsi="Arial" w:cs="Arial"/>
          <w:color w:val="000000"/>
        </w:rPr>
        <w:t>Centre</w:t>
      </w:r>
      <w:r w:rsidRPr="00262EB3">
        <w:rPr>
          <w:rFonts w:ascii="Arial" w:hAnsi="Arial" w:cs="Arial"/>
          <w:color w:val="000000"/>
        </w:rPr>
        <w:t xml:space="preserve"> in Pyongyang Maternity Hospital, to continue </w:t>
      </w:r>
      <w:r w:rsidR="0074669E">
        <w:rPr>
          <w:rFonts w:ascii="Arial" w:hAnsi="Arial" w:cs="Arial"/>
          <w:color w:val="000000"/>
        </w:rPr>
        <w:t xml:space="preserve">capacity building </w:t>
      </w:r>
      <w:r w:rsidRPr="00262EB3">
        <w:rPr>
          <w:rFonts w:ascii="Arial" w:hAnsi="Arial" w:cs="Arial"/>
          <w:color w:val="000000"/>
        </w:rPr>
        <w:t>until all staff involved in provinces and counties are covered by 2020, to continue provision of necessary materials and to continue supervision follow-up on training to ensure quality neonatal service.</w:t>
      </w:r>
    </w:p>
    <w:p w:rsidR="001D1BB7" w:rsidRDefault="001D1BB7" w:rsidP="001D1BB7">
      <w:pPr>
        <w:spacing w:after="0" w:line="240" w:lineRule="auto"/>
        <w:jc w:val="both"/>
        <w:rPr>
          <w:rFonts w:ascii="Arial" w:hAnsi="Arial" w:cs="Arial"/>
          <w:color w:val="000000"/>
          <w:sz w:val="20"/>
          <w:szCs w:val="20"/>
        </w:rPr>
      </w:pPr>
    </w:p>
    <w:p w:rsidR="0078532F" w:rsidRDefault="0078532F" w:rsidP="001D1BB7">
      <w:pPr>
        <w:spacing w:after="0" w:line="240" w:lineRule="auto"/>
        <w:jc w:val="both"/>
        <w:rPr>
          <w:rFonts w:ascii="Arial" w:hAnsi="Arial" w:cs="Arial"/>
          <w:color w:val="000000"/>
          <w:sz w:val="20"/>
          <w:szCs w:val="20"/>
        </w:rPr>
      </w:pPr>
    </w:p>
    <w:p w:rsidR="0078532F" w:rsidRDefault="0078532F" w:rsidP="001D1BB7">
      <w:pPr>
        <w:spacing w:after="0" w:line="240" w:lineRule="auto"/>
        <w:jc w:val="both"/>
        <w:rPr>
          <w:rFonts w:ascii="Arial" w:hAnsi="Arial" w:cs="Arial"/>
          <w:color w:val="000000"/>
          <w:sz w:val="20"/>
          <w:szCs w:val="20"/>
        </w:rPr>
      </w:pPr>
    </w:p>
    <w:p w:rsidR="0078532F" w:rsidRDefault="0078532F" w:rsidP="001D1BB7">
      <w:pPr>
        <w:spacing w:after="0" w:line="240" w:lineRule="auto"/>
        <w:jc w:val="both"/>
        <w:rPr>
          <w:rFonts w:ascii="Arial" w:hAnsi="Arial" w:cs="Arial"/>
          <w:color w:val="000000"/>
          <w:sz w:val="20"/>
          <w:szCs w:val="20"/>
        </w:rPr>
      </w:pPr>
    </w:p>
    <w:p w:rsidR="0078532F" w:rsidRDefault="0078532F" w:rsidP="001D1BB7">
      <w:pPr>
        <w:spacing w:after="0" w:line="240" w:lineRule="auto"/>
        <w:jc w:val="both"/>
        <w:rPr>
          <w:rFonts w:ascii="Arial" w:hAnsi="Arial" w:cs="Arial"/>
          <w:color w:val="000000"/>
          <w:sz w:val="20"/>
          <w:szCs w:val="20"/>
        </w:rPr>
      </w:pPr>
    </w:p>
    <w:p w:rsidR="0078532F" w:rsidRDefault="0078532F" w:rsidP="001D1BB7">
      <w:pPr>
        <w:spacing w:after="0" w:line="240" w:lineRule="auto"/>
        <w:jc w:val="both"/>
        <w:rPr>
          <w:rFonts w:ascii="Arial" w:hAnsi="Arial" w:cs="Arial"/>
          <w:color w:val="000000"/>
          <w:sz w:val="20"/>
          <w:szCs w:val="20"/>
        </w:rPr>
      </w:pPr>
    </w:p>
    <w:p w:rsidR="0078532F" w:rsidRPr="001D1BB7" w:rsidRDefault="0078532F" w:rsidP="001D1BB7">
      <w:pPr>
        <w:spacing w:after="0" w:line="240" w:lineRule="auto"/>
        <w:jc w:val="both"/>
        <w:rPr>
          <w:rFonts w:ascii="Arial" w:hAnsi="Arial" w:cs="Arial"/>
          <w:color w:val="000000"/>
          <w:sz w:val="20"/>
          <w:szCs w:val="20"/>
        </w:rPr>
      </w:pPr>
    </w:p>
    <w:p w:rsidR="00C86F18" w:rsidRDefault="00822486" w:rsidP="00C86F18">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lastRenderedPageBreak/>
        <w:t xml:space="preserve">FOCUS AREA 2: </w:t>
      </w:r>
      <w:r w:rsidR="00C86F18">
        <w:rPr>
          <w:rFonts w:ascii="Helvetica-Bold" w:hAnsi="Helvetica-Bold" w:cs="Helvetica-Bold"/>
          <w:b/>
          <w:bCs/>
          <w:sz w:val="23"/>
          <w:szCs w:val="23"/>
        </w:rPr>
        <w:t>Reproductive Health</w:t>
      </w:r>
    </w:p>
    <w:p w:rsidR="00C86F18" w:rsidRDefault="00C86F18" w:rsidP="00737FF4">
      <w:pPr>
        <w:autoSpaceDE w:val="0"/>
        <w:autoSpaceDN w:val="0"/>
        <w:adjustRightInd w:val="0"/>
        <w:spacing w:after="0" w:line="240" w:lineRule="auto"/>
        <w:jc w:val="both"/>
        <w:rPr>
          <w:rFonts w:ascii="Arial" w:hAnsi="Arial" w:cs="Arial"/>
        </w:rPr>
      </w:pPr>
      <w:r>
        <w:rPr>
          <w:rFonts w:ascii="Arial" w:hAnsi="Arial" w:cs="Arial"/>
          <w:noProof/>
          <w:lang w:val="en-US"/>
        </w:rPr>
        <mc:AlternateContent>
          <mc:Choice Requires="wps">
            <w:drawing>
              <wp:anchor distT="0" distB="0" distL="114300" distR="114300" simplePos="0" relativeHeight="251731968" behindDoc="1" locked="0" layoutInCell="1" allowOverlap="1" wp14:anchorId="76EC8B00" wp14:editId="6B9D820C">
                <wp:simplePos x="0" y="0"/>
                <wp:positionH relativeFrom="column">
                  <wp:posOffset>0</wp:posOffset>
                </wp:positionH>
                <wp:positionV relativeFrom="paragraph">
                  <wp:posOffset>701561</wp:posOffset>
                </wp:positionV>
                <wp:extent cx="2864485" cy="2044065"/>
                <wp:effectExtent l="133350" t="133350" r="126365" b="146685"/>
                <wp:wrapTight wrapText="bothSides">
                  <wp:wrapPolygon edited="0">
                    <wp:start x="1867" y="-1409"/>
                    <wp:lineTo x="-862" y="-1007"/>
                    <wp:lineTo x="-1006" y="19929"/>
                    <wp:lineTo x="144" y="21540"/>
                    <wp:lineTo x="1436" y="22546"/>
                    <wp:lineTo x="1580" y="22949"/>
                    <wp:lineTo x="19824" y="22949"/>
                    <wp:lineTo x="19967" y="22546"/>
                    <wp:lineTo x="21260" y="21540"/>
                    <wp:lineTo x="21404" y="21540"/>
                    <wp:lineTo x="22409" y="18520"/>
                    <wp:lineTo x="22266" y="1409"/>
                    <wp:lineTo x="20254" y="-1007"/>
                    <wp:lineTo x="19536" y="-1409"/>
                    <wp:lineTo x="1867" y="-1409"/>
                  </wp:wrapPolygon>
                </wp:wrapTight>
                <wp:docPr id="10" name="Rounded Rectangle 10"/>
                <wp:cNvGraphicFramePr/>
                <a:graphic xmlns:a="http://schemas.openxmlformats.org/drawingml/2006/main">
                  <a:graphicData uri="http://schemas.microsoft.com/office/word/2010/wordprocessingShape">
                    <wps:wsp>
                      <wps:cNvSpPr/>
                      <wps:spPr>
                        <a:xfrm>
                          <a:off x="0" y="0"/>
                          <a:ext cx="2864485" cy="2044065"/>
                        </a:xfrm>
                        <a:prstGeom prst="roundRect">
                          <a:avLst/>
                        </a:prstGeom>
                        <a:solidFill>
                          <a:sysClr val="window" lastClr="FFFFFF">
                            <a:lumMod val="95000"/>
                          </a:sysClr>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1939D2" w:rsidRPr="001F6768" w:rsidRDefault="001939D2" w:rsidP="00C86F18">
                            <w:pPr>
                              <w:autoSpaceDE w:val="0"/>
                              <w:autoSpaceDN w:val="0"/>
                              <w:adjustRightInd w:val="0"/>
                              <w:spacing w:after="0" w:line="240" w:lineRule="auto"/>
                              <w:jc w:val="center"/>
                              <w:rPr>
                                <w:b/>
                                <w:bCs/>
                                <w:color w:val="0070C0"/>
                                <w:sz w:val="20"/>
                                <w:szCs w:val="20"/>
                              </w:rPr>
                            </w:pPr>
                            <w:r w:rsidRPr="001F6768">
                              <w:rPr>
                                <w:b/>
                                <w:bCs/>
                                <w:color w:val="0070C0"/>
                                <w:sz w:val="20"/>
                                <w:szCs w:val="20"/>
                              </w:rPr>
                              <w:t>National Reproductive Health Strategy</w:t>
                            </w:r>
                          </w:p>
                          <w:p w:rsidR="001939D2" w:rsidRPr="001F6768" w:rsidRDefault="001939D2" w:rsidP="00C86F18">
                            <w:pPr>
                              <w:autoSpaceDE w:val="0"/>
                              <w:autoSpaceDN w:val="0"/>
                              <w:adjustRightInd w:val="0"/>
                              <w:spacing w:after="0" w:line="240" w:lineRule="auto"/>
                              <w:jc w:val="both"/>
                              <w:rPr>
                                <w:color w:val="0070C0"/>
                                <w:sz w:val="20"/>
                                <w:szCs w:val="20"/>
                              </w:rPr>
                            </w:pPr>
                            <w:r w:rsidRPr="001F6768">
                              <w:rPr>
                                <w:color w:val="0070C0"/>
                                <w:sz w:val="20"/>
                                <w:szCs w:val="20"/>
                              </w:rPr>
                              <w:t xml:space="preserve">• Quality prenatal, natal </w:t>
                            </w:r>
                            <w:r>
                              <w:rPr>
                                <w:color w:val="0070C0"/>
                                <w:sz w:val="20"/>
                                <w:szCs w:val="20"/>
                              </w:rPr>
                              <w:t>&amp;</w:t>
                            </w:r>
                            <w:r w:rsidRPr="001F6768">
                              <w:rPr>
                                <w:color w:val="0070C0"/>
                                <w:sz w:val="20"/>
                                <w:szCs w:val="20"/>
                              </w:rPr>
                              <w:t xml:space="preserve"> post-natal care and services</w:t>
                            </w:r>
                            <w:r>
                              <w:rPr>
                                <w:color w:val="0070C0"/>
                                <w:sz w:val="20"/>
                                <w:szCs w:val="20"/>
                              </w:rPr>
                              <w:t>;</w:t>
                            </w:r>
                          </w:p>
                          <w:p w:rsidR="001939D2" w:rsidRPr="001F6768" w:rsidRDefault="001939D2" w:rsidP="00C86F18">
                            <w:pPr>
                              <w:autoSpaceDE w:val="0"/>
                              <w:autoSpaceDN w:val="0"/>
                              <w:adjustRightInd w:val="0"/>
                              <w:spacing w:after="0" w:line="240" w:lineRule="auto"/>
                              <w:jc w:val="both"/>
                              <w:rPr>
                                <w:color w:val="0070C0"/>
                                <w:sz w:val="20"/>
                                <w:szCs w:val="20"/>
                              </w:rPr>
                            </w:pPr>
                            <w:r w:rsidRPr="001F6768">
                              <w:rPr>
                                <w:color w:val="0070C0"/>
                                <w:sz w:val="20"/>
                                <w:szCs w:val="20"/>
                              </w:rPr>
                              <w:t>• Management of obstetric complications through provision of emergency obstetrics services</w:t>
                            </w:r>
                            <w:r>
                              <w:rPr>
                                <w:color w:val="0070C0"/>
                                <w:sz w:val="20"/>
                                <w:szCs w:val="20"/>
                              </w:rPr>
                              <w:t>;</w:t>
                            </w:r>
                          </w:p>
                          <w:p w:rsidR="001939D2" w:rsidRPr="001F6768" w:rsidRDefault="001939D2" w:rsidP="00C86F18">
                            <w:pPr>
                              <w:autoSpaceDE w:val="0"/>
                              <w:autoSpaceDN w:val="0"/>
                              <w:adjustRightInd w:val="0"/>
                              <w:spacing w:after="0" w:line="240" w:lineRule="auto"/>
                              <w:jc w:val="both"/>
                              <w:rPr>
                                <w:color w:val="0070C0"/>
                                <w:sz w:val="20"/>
                                <w:szCs w:val="20"/>
                              </w:rPr>
                            </w:pPr>
                            <w:r w:rsidRPr="001F6768">
                              <w:rPr>
                                <w:color w:val="0070C0"/>
                                <w:sz w:val="20"/>
                                <w:szCs w:val="20"/>
                              </w:rPr>
                              <w:t>• Expansion of safe abortion services</w:t>
                            </w:r>
                            <w:r>
                              <w:rPr>
                                <w:color w:val="0070C0"/>
                                <w:sz w:val="20"/>
                                <w:szCs w:val="20"/>
                              </w:rPr>
                              <w:t>;</w:t>
                            </w:r>
                          </w:p>
                          <w:p w:rsidR="001939D2" w:rsidRPr="001F6768" w:rsidRDefault="001939D2" w:rsidP="00C86F18">
                            <w:pPr>
                              <w:autoSpaceDE w:val="0"/>
                              <w:autoSpaceDN w:val="0"/>
                              <w:adjustRightInd w:val="0"/>
                              <w:spacing w:after="0" w:line="240" w:lineRule="auto"/>
                              <w:jc w:val="both"/>
                              <w:rPr>
                                <w:color w:val="0070C0"/>
                                <w:sz w:val="20"/>
                                <w:szCs w:val="20"/>
                              </w:rPr>
                            </w:pPr>
                            <w:r w:rsidRPr="001F6768">
                              <w:rPr>
                                <w:color w:val="0070C0"/>
                                <w:sz w:val="20"/>
                                <w:szCs w:val="20"/>
                              </w:rPr>
                              <w:t xml:space="preserve">• Provision of control, prevention </w:t>
                            </w:r>
                            <w:r>
                              <w:rPr>
                                <w:color w:val="0070C0"/>
                                <w:sz w:val="20"/>
                                <w:szCs w:val="20"/>
                              </w:rPr>
                              <w:t>&amp;</w:t>
                            </w:r>
                            <w:r w:rsidRPr="001F6768">
                              <w:rPr>
                                <w:color w:val="0070C0"/>
                                <w:sz w:val="20"/>
                                <w:szCs w:val="20"/>
                              </w:rPr>
                              <w:t xml:space="preserve"> management of RTI/STI</w:t>
                            </w:r>
                            <w:r>
                              <w:rPr>
                                <w:color w:val="0070C0"/>
                                <w:sz w:val="20"/>
                                <w:szCs w:val="20"/>
                              </w:rPr>
                              <w:t>;</w:t>
                            </w:r>
                          </w:p>
                          <w:p w:rsidR="001939D2" w:rsidRPr="001F6768" w:rsidRDefault="001939D2" w:rsidP="00C86F18">
                            <w:pPr>
                              <w:autoSpaceDE w:val="0"/>
                              <w:autoSpaceDN w:val="0"/>
                              <w:adjustRightInd w:val="0"/>
                              <w:spacing w:after="0" w:line="240" w:lineRule="auto"/>
                              <w:jc w:val="both"/>
                              <w:rPr>
                                <w:b/>
                                <w:bCs/>
                                <w:color w:val="0070C0"/>
                                <w:sz w:val="20"/>
                                <w:szCs w:val="20"/>
                              </w:rPr>
                            </w:pPr>
                            <w:r w:rsidRPr="001F6768">
                              <w:rPr>
                                <w:color w:val="0070C0"/>
                                <w:sz w:val="20"/>
                                <w:szCs w:val="20"/>
                              </w:rPr>
                              <w:t xml:space="preserve">• Provision of breast </w:t>
                            </w:r>
                            <w:r>
                              <w:rPr>
                                <w:color w:val="0070C0"/>
                                <w:sz w:val="20"/>
                                <w:szCs w:val="20"/>
                              </w:rPr>
                              <w:t>&amp;</w:t>
                            </w:r>
                            <w:r w:rsidRPr="001F6768">
                              <w:rPr>
                                <w:color w:val="0070C0"/>
                                <w:sz w:val="20"/>
                                <w:szCs w:val="20"/>
                              </w:rPr>
                              <w:t xml:space="preserve"> cervical cancer screening services</w:t>
                            </w:r>
                            <w:r>
                              <w:rPr>
                                <w:color w:val="0070C0"/>
                                <w:sz w:val="20"/>
                                <w:szCs w:val="20"/>
                              </w:rPr>
                              <w:t>.</w:t>
                            </w:r>
                          </w:p>
                          <w:p w:rsidR="001939D2" w:rsidRPr="001F6768" w:rsidRDefault="001939D2" w:rsidP="00C86F18">
                            <w:pPr>
                              <w:jc w:val="center"/>
                              <w:rPr>
                                <w:color w:val="0070C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EC8B00" id="Rounded Rectangle 10" o:spid="_x0000_s1030" style="position:absolute;left:0;text-align:left;margin-left:0;margin-top:55.25pt;width:225.55pt;height:160.9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" fillcolor="#f2f2f2" stroked="f" strokeweight="1pt">
                <v:stroke joinstyle="miter"/>
                <v:shadow on="t" color="black" offset="0,1pt"/>
                <v:textbox>
                  <w:txbxContent>
                    <w:p w:rsidR="001939D2" w:rsidRPr="001F6768" w:rsidRDefault="001939D2" w:rsidP="00C86F18">
                      <w:pPr>
                        <w:autoSpaceDE w:val="0"/>
                        <w:autoSpaceDN w:val="0"/>
                        <w:adjustRightInd w:val="0"/>
                        <w:spacing w:after="0" w:line="240" w:lineRule="auto"/>
                        <w:jc w:val="center"/>
                        <w:rPr>
                          <w:b/>
                          <w:bCs/>
                          <w:color w:val="0070C0"/>
                          <w:sz w:val="20"/>
                          <w:szCs w:val="20"/>
                        </w:rPr>
                      </w:pPr>
                      <w:r w:rsidRPr="001F6768">
                        <w:rPr>
                          <w:b/>
                          <w:bCs/>
                          <w:color w:val="0070C0"/>
                          <w:sz w:val="20"/>
                          <w:szCs w:val="20"/>
                        </w:rPr>
                        <w:t>National Reproductive Health Strategy</w:t>
                      </w:r>
                    </w:p>
                    <w:p w:rsidR="001939D2" w:rsidRPr="001F6768" w:rsidRDefault="001939D2" w:rsidP="00C86F18">
                      <w:pPr>
                        <w:autoSpaceDE w:val="0"/>
                        <w:autoSpaceDN w:val="0"/>
                        <w:adjustRightInd w:val="0"/>
                        <w:spacing w:after="0" w:line="240" w:lineRule="auto"/>
                        <w:jc w:val="both"/>
                        <w:rPr>
                          <w:color w:val="0070C0"/>
                          <w:sz w:val="20"/>
                          <w:szCs w:val="20"/>
                        </w:rPr>
                      </w:pPr>
                      <w:r w:rsidRPr="001F6768">
                        <w:rPr>
                          <w:color w:val="0070C0"/>
                          <w:sz w:val="20"/>
                          <w:szCs w:val="20"/>
                        </w:rPr>
                        <w:t xml:space="preserve">• Quality prenatal, natal </w:t>
                      </w:r>
                      <w:r>
                        <w:rPr>
                          <w:color w:val="0070C0"/>
                          <w:sz w:val="20"/>
                          <w:szCs w:val="20"/>
                        </w:rPr>
                        <w:t>&amp;</w:t>
                      </w:r>
                      <w:r w:rsidRPr="001F6768">
                        <w:rPr>
                          <w:color w:val="0070C0"/>
                          <w:sz w:val="20"/>
                          <w:szCs w:val="20"/>
                        </w:rPr>
                        <w:t xml:space="preserve"> post-natal care and services</w:t>
                      </w:r>
                      <w:r>
                        <w:rPr>
                          <w:color w:val="0070C0"/>
                          <w:sz w:val="20"/>
                          <w:szCs w:val="20"/>
                        </w:rPr>
                        <w:t>;</w:t>
                      </w:r>
                    </w:p>
                    <w:p w:rsidR="001939D2" w:rsidRPr="001F6768" w:rsidRDefault="001939D2" w:rsidP="00C86F18">
                      <w:pPr>
                        <w:autoSpaceDE w:val="0"/>
                        <w:autoSpaceDN w:val="0"/>
                        <w:adjustRightInd w:val="0"/>
                        <w:spacing w:after="0" w:line="240" w:lineRule="auto"/>
                        <w:jc w:val="both"/>
                        <w:rPr>
                          <w:color w:val="0070C0"/>
                          <w:sz w:val="20"/>
                          <w:szCs w:val="20"/>
                        </w:rPr>
                      </w:pPr>
                      <w:r w:rsidRPr="001F6768">
                        <w:rPr>
                          <w:color w:val="0070C0"/>
                          <w:sz w:val="20"/>
                          <w:szCs w:val="20"/>
                        </w:rPr>
                        <w:t>• Management of obstetric complications through provision of emergency obstetrics services</w:t>
                      </w:r>
                      <w:r>
                        <w:rPr>
                          <w:color w:val="0070C0"/>
                          <w:sz w:val="20"/>
                          <w:szCs w:val="20"/>
                        </w:rPr>
                        <w:t>;</w:t>
                      </w:r>
                    </w:p>
                    <w:p w:rsidR="001939D2" w:rsidRPr="001F6768" w:rsidRDefault="001939D2" w:rsidP="00C86F18">
                      <w:pPr>
                        <w:autoSpaceDE w:val="0"/>
                        <w:autoSpaceDN w:val="0"/>
                        <w:adjustRightInd w:val="0"/>
                        <w:spacing w:after="0" w:line="240" w:lineRule="auto"/>
                        <w:jc w:val="both"/>
                        <w:rPr>
                          <w:color w:val="0070C0"/>
                          <w:sz w:val="20"/>
                          <w:szCs w:val="20"/>
                        </w:rPr>
                      </w:pPr>
                      <w:r w:rsidRPr="001F6768">
                        <w:rPr>
                          <w:color w:val="0070C0"/>
                          <w:sz w:val="20"/>
                          <w:szCs w:val="20"/>
                        </w:rPr>
                        <w:t>• Expansion of safe abortion services</w:t>
                      </w:r>
                      <w:r>
                        <w:rPr>
                          <w:color w:val="0070C0"/>
                          <w:sz w:val="20"/>
                          <w:szCs w:val="20"/>
                        </w:rPr>
                        <w:t>;</w:t>
                      </w:r>
                    </w:p>
                    <w:p w:rsidR="001939D2" w:rsidRPr="001F6768" w:rsidRDefault="001939D2" w:rsidP="00C86F18">
                      <w:pPr>
                        <w:autoSpaceDE w:val="0"/>
                        <w:autoSpaceDN w:val="0"/>
                        <w:adjustRightInd w:val="0"/>
                        <w:spacing w:after="0" w:line="240" w:lineRule="auto"/>
                        <w:jc w:val="both"/>
                        <w:rPr>
                          <w:color w:val="0070C0"/>
                          <w:sz w:val="20"/>
                          <w:szCs w:val="20"/>
                        </w:rPr>
                      </w:pPr>
                      <w:r w:rsidRPr="001F6768">
                        <w:rPr>
                          <w:color w:val="0070C0"/>
                          <w:sz w:val="20"/>
                          <w:szCs w:val="20"/>
                        </w:rPr>
                        <w:t xml:space="preserve">• Provision of control, prevention </w:t>
                      </w:r>
                      <w:r>
                        <w:rPr>
                          <w:color w:val="0070C0"/>
                          <w:sz w:val="20"/>
                          <w:szCs w:val="20"/>
                        </w:rPr>
                        <w:t>&amp;</w:t>
                      </w:r>
                      <w:r w:rsidRPr="001F6768">
                        <w:rPr>
                          <w:color w:val="0070C0"/>
                          <w:sz w:val="20"/>
                          <w:szCs w:val="20"/>
                        </w:rPr>
                        <w:t xml:space="preserve"> management of RTI/STI</w:t>
                      </w:r>
                      <w:r>
                        <w:rPr>
                          <w:color w:val="0070C0"/>
                          <w:sz w:val="20"/>
                          <w:szCs w:val="20"/>
                        </w:rPr>
                        <w:t>;</w:t>
                      </w:r>
                    </w:p>
                    <w:p w:rsidR="001939D2" w:rsidRPr="001F6768" w:rsidRDefault="001939D2" w:rsidP="00C86F18">
                      <w:pPr>
                        <w:autoSpaceDE w:val="0"/>
                        <w:autoSpaceDN w:val="0"/>
                        <w:adjustRightInd w:val="0"/>
                        <w:spacing w:after="0" w:line="240" w:lineRule="auto"/>
                        <w:jc w:val="both"/>
                        <w:rPr>
                          <w:b/>
                          <w:bCs/>
                          <w:color w:val="0070C0"/>
                          <w:sz w:val="20"/>
                          <w:szCs w:val="20"/>
                        </w:rPr>
                      </w:pPr>
                      <w:r w:rsidRPr="001F6768">
                        <w:rPr>
                          <w:color w:val="0070C0"/>
                          <w:sz w:val="20"/>
                          <w:szCs w:val="20"/>
                        </w:rPr>
                        <w:t xml:space="preserve">• Provision of breast </w:t>
                      </w:r>
                      <w:r>
                        <w:rPr>
                          <w:color w:val="0070C0"/>
                          <w:sz w:val="20"/>
                          <w:szCs w:val="20"/>
                        </w:rPr>
                        <w:t>&amp;</w:t>
                      </w:r>
                      <w:r w:rsidRPr="001F6768">
                        <w:rPr>
                          <w:color w:val="0070C0"/>
                          <w:sz w:val="20"/>
                          <w:szCs w:val="20"/>
                        </w:rPr>
                        <w:t xml:space="preserve"> cervical cancer screening services</w:t>
                      </w:r>
                      <w:r>
                        <w:rPr>
                          <w:color w:val="0070C0"/>
                          <w:sz w:val="20"/>
                          <w:szCs w:val="20"/>
                        </w:rPr>
                        <w:t>.</w:t>
                      </w:r>
                    </w:p>
                    <w:p w:rsidR="001939D2" w:rsidRPr="001F6768" w:rsidRDefault="001939D2" w:rsidP="00C86F18">
                      <w:pPr>
                        <w:jc w:val="center"/>
                        <w:rPr>
                          <w:color w:val="0070C0"/>
                          <w:sz w:val="20"/>
                          <w:szCs w:val="20"/>
                        </w:rPr>
                      </w:pPr>
                    </w:p>
                  </w:txbxContent>
                </v:textbox>
                <w10:wrap type="tight"/>
              </v:roundrect>
            </w:pict>
          </mc:Fallback>
        </mc:AlternateContent>
      </w:r>
      <w:r w:rsidRPr="00C953A9">
        <w:rPr>
          <w:rFonts w:ascii="Arial" w:hAnsi="Arial" w:cs="Arial"/>
          <w:color w:val="000000"/>
        </w:rPr>
        <w:t>According to the 20</w:t>
      </w:r>
      <w:r>
        <w:rPr>
          <w:rFonts w:ascii="Arial" w:hAnsi="Arial" w:cs="Arial"/>
          <w:color w:val="000000"/>
        </w:rPr>
        <w:t>14</w:t>
      </w:r>
      <w:r w:rsidRPr="00C953A9">
        <w:rPr>
          <w:rFonts w:ascii="Arial" w:hAnsi="Arial" w:cs="Arial"/>
          <w:color w:val="000000"/>
        </w:rPr>
        <w:t xml:space="preserve"> </w:t>
      </w:r>
      <w:r>
        <w:rPr>
          <w:rFonts w:ascii="Arial" w:hAnsi="Arial" w:cs="Arial"/>
          <w:color w:val="000000"/>
        </w:rPr>
        <w:t>SDH</w:t>
      </w:r>
      <w:r w:rsidRPr="00C953A9">
        <w:rPr>
          <w:rFonts w:ascii="Arial" w:hAnsi="Arial" w:cs="Arial"/>
          <w:color w:val="000000"/>
        </w:rPr>
        <w:t>S</w:t>
      </w:r>
      <w:r>
        <w:rPr>
          <w:rFonts w:ascii="Arial" w:hAnsi="Arial" w:cs="Arial"/>
          <w:color w:val="000000"/>
        </w:rPr>
        <w:t xml:space="preserve">, </w:t>
      </w:r>
      <w:r w:rsidRPr="003B674D">
        <w:rPr>
          <w:rFonts w:asciiTheme="minorBidi" w:hAnsiTheme="minorBidi"/>
        </w:rPr>
        <w:t>around 11% of currently married women ever had an induced abortion</w:t>
      </w:r>
      <w:r>
        <w:rPr>
          <w:rFonts w:asciiTheme="minorBidi" w:hAnsiTheme="minorBidi"/>
        </w:rPr>
        <w:t>,</w:t>
      </w:r>
      <w:r w:rsidRPr="00CF125A">
        <w:rPr>
          <w:rFonts w:ascii="Arial" w:hAnsi="Arial" w:cs="Arial"/>
        </w:rPr>
        <w:t xml:space="preserve"> </w:t>
      </w:r>
      <w:r w:rsidRPr="003B674D">
        <w:rPr>
          <w:rFonts w:ascii="Arial" w:hAnsi="Arial" w:cs="Arial"/>
        </w:rPr>
        <w:t xml:space="preserve">7% of currently married women in the DPRK have an unmet need for family planning. The unmet need is 5% for </w:t>
      </w:r>
      <w:r>
        <w:rPr>
          <w:rFonts w:ascii="Arial" w:hAnsi="Arial" w:cs="Arial"/>
        </w:rPr>
        <w:t>“</w:t>
      </w:r>
      <w:r w:rsidRPr="003B674D">
        <w:rPr>
          <w:rFonts w:ascii="Arial" w:hAnsi="Arial" w:cs="Arial"/>
        </w:rPr>
        <w:t>limiting</w:t>
      </w:r>
      <w:r>
        <w:rPr>
          <w:rFonts w:ascii="Arial" w:hAnsi="Arial" w:cs="Arial"/>
        </w:rPr>
        <w:t>”</w:t>
      </w:r>
      <w:r w:rsidRPr="003B674D">
        <w:rPr>
          <w:rFonts w:ascii="Arial" w:hAnsi="Arial" w:cs="Arial"/>
        </w:rPr>
        <w:t xml:space="preserve"> while it is 2% for </w:t>
      </w:r>
      <w:r>
        <w:rPr>
          <w:rFonts w:ascii="Arial" w:hAnsi="Arial" w:cs="Arial"/>
        </w:rPr>
        <w:t>“</w:t>
      </w:r>
      <w:r w:rsidRPr="003B674D">
        <w:rPr>
          <w:rFonts w:ascii="Arial" w:hAnsi="Arial" w:cs="Arial"/>
        </w:rPr>
        <w:t>spacing</w:t>
      </w:r>
      <w:r>
        <w:rPr>
          <w:rFonts w:ascii="Arial" w:hAnsi="Arial" w:cs="Arial"/>
        </w:rPr>
        <w:t>”. The</w:t>
      </w:r>
      <w:r w:rsidRPr="00CF125A">
        <w:rPr>
          <w:rFonts w:ascii="Arial" w:hAnsi="Arial" w:cs="Arial"/>
        </w:rPr>
        <w:t xml:space="preserve"> unmet need </w:t>
      </w:r>
      <w:r>
        <w:rPr>
          <w:rFonts w:ascii="Arial" w:hAnsi="Arial" w:cs="Arial"/>
        </w:rPr>
        <w:t xml:space="preserve">is higher </w:t>
      </w:r>
      <w:r w:rsidRPr="00CF125A">
        <w:rPr>
          <w:rFonts w:ascii="Arial" w:hAnsi="Arial" w:cs="Arial"/>
        </w:rPr>
        <w:t xml:space="preserve">in rural areas </w:t>
      </w:r>
      <w:r>
        <w:rPr>
          <w:rFonts w:ascii="Arial" w:hAnsi="Arial" w:cs="Arial"/>
        </w:rPr>
        <w:t xml:space="preserve">than </w:t>
      </w:r>
      <w:r w:rsidRPr="00CF125A">
        <w:rPr>
          <w:rFonts w:ascii="Arial" w:hAnsi="Arial" w:cs="Arial"/>
        </w:rPr>
        <w:t xml:space="preserve">urban </w:t>
      </w:r>
      <w:r w:rsidRPr="003B674D">
        <w:rPr>
          <w:rFonts w:ascii="Arial" w:hAnsi="Arial" w:cs="Arial"/>
        </w:rPr>
        <w:t xml:space="preserve">areas (7.5% and 6.7%, respectively). </w:t>
      </w:r>
      <w:r>
        <w:rPr>
          <w:rFonts w:ascii="Arial" w:hAnsi="Arial" w:cs="Arial"/>
        </w:rPr>
        <w:t>The</w:t>
      </w:r>
      <w:r w:rsidRPr="004E75C9">
        <w:rPr>
          <w:rFonts w:ascii="Arial" w:hAnsi="Arial" w:cs="Arial"/>
        </w:rPr>
        <w:t xml:space="preserve"> knowledge of at least one family planning method is almost universal among women in the DPRK, though awareness of method-specific modern methods varies. On average, women are aware of six methods. Trends indicate that between 2010 and 2014, the CPR increased by </w:t>
      </w:r>
      <w:r>
        <w:rPr>
          <w:rFonts w:ascii="Arial" w:hAnsi="Arial" w:cs="Arial"/>
        </w:rPr>
        <w:t>2%</w:t>
      </w:r>
      <w:r w:rsidRPr="004E75C9">
        <w:rPr>
          <w:rFonts w:ascii="Arial" w:hAnsi="Arial" w:cs="Arial"/>
        </w:rPr>
        <w:t xml:space="preserve"> each year. Current use of any method </w:t>
      </w:r>
      <w:r>
        <w:rPr>
          <w:rFonts w:ascii="Arial" w:hAnsi="Arial" w:cs="Arial"/>
        </w:rPr>
        <w:t>wa</w:t>
      </w:r>
      <w:r w:rsidRPr="004E75C9">
        <w:rPr>
          <w:rFonts w:ascii="Arial" w:hAnsi="Arial" w:cs="Arial"/>
        </w:rPr>
        <w:t>s 78</w:t>
      </w:r>
      <w:r>
        <w:rPr>
          <w:rFonts w:ascii="Arial" w:hAnsi="Arial" w:cs="Arial"/>
        </w:rPr>
        <w:t>%</w:t>
      </w:r>
      <w:r w:rsidRPr="004E75C9">
        <w:rPr>
          <w:rFonts w:ascii="Arial" w:hAnsi="Arial" w:cs="Arial"/>
        </w:rPr>
        <w:t xml:space="preserve"> in 2014 with 77</w:t>
      </w:r>
      <w:r>
        <w:rPr>
          <w:rFonts w:ascii="Arial" w:hAnsi="Arial" w:cs="Arial"/>
        </w:rPr>
        <w:t>%</w:t>
      </w:r>
      <w:r w:rsidRPr="004E75C9">
        <w:rPr>
          <w:rFonts w:ascii="Arial" w:hAnsi="Arial" w:cs="Arial"/>
        </w:rPr>
        <w:t xml:space="preserve"> relying on modern methods. Modern method use is dominated by IUD</w:t>
      </w:r>
      <w:r>
        <w:rPr>
          <w:rFonts w:ascii="Arial" w:hAnsi="Arial" w:cs="Arial"/>
        </w:rPr>
        <w:t xml:space="preserve"> (about</w:t>
      </w:r>
      <w:r w:rsidRPr="004E75C9">
        <w:rPr>
          <w:rFonts w:ascii="Arial" w:hAnsi="Arial" w:cs="Arial"/>
        </w:rPr>
        <w:t xml:space="preserve"> 98</w:t>
      </w:r>
      <w:r>
        <w:rPr>
          <w:rFonts w:ascii="Arial" w:hAnsi="Arial" w:cs="Arial"/>
        </w:rPr>
        <w:t>%</w:t>
      </w:r>
      <w:r w:rsidRPr="004E75C9">
        <w:rPr>
          <w:rFonts w:ascii="Arial" w:hAnsi="Arial" w:cs="Arial"/>
        </w:rPr>
        <w:t xml:space="preserve"> of all modern methods</w:t>
      </w:r>
      <w:r>
        <w:rPr>
          <w:rFonts w:ascii="Arial" w:hAnsi="Arial" w:cs="Arial"/>
        </w:rPr>
        <w:t>)</w:t>
      </w:r>
      <w:r w:rsidRPr="004E75C9">
        <w:rPr>
          <w:rFonts w:ascii="Arial" w:hAnsi="Arial" w:cs="Arial"/>
        </w:rPr>
        <w:t xml:space="preserve">. Use of </w:t>
      </w:r>
      <w:r>
        <w:rPr>
          <w:rFonts w:ascii="Arial" w:hAnsi="Arial" w:cs="Arial"/>
        </w:rPr>
        <w:t>o</w:t>
      </w:r>
      <w:r w:rsidRPr="004E75C9">
        <w:rPr>
          <w:rFonts w:ascii="Arial" w:hAnsi="Arial" w:cs="Arial"/>
        </w:rPr>
        <w:t>ther methods is negligible.</w:t>
      </w:r>
    </w:p>
    <w:p w:rsidR="00C86F18" w:rsidRPr="009242C7" w:rsidRDefault="00C86F18" w:rsidP="00C86F18">
      <w:pPr>
        <w:autoSpaceDE w:val="0"/>
        <w:autoSpaceDN w:val="0"/>
        <w:adjustRightInd w:val="0"/>
        <w:spacing w:after="0" w:line="240" w:lineRule="auto"/>
        <w:rPr>
          <w:rFonts w:asciiTheme="minorBidi" w:hAnsiTheme="minorBidi"/>
          <w:color w:val="000000"/>
          <w:sz w:val="20"/>
          <w:szCs w:val="20"/>
        </w:rPr>
      </w:pPr>
    </w:p>
    <w:p w:rsidR="00C86F18" w:rsidRPr="007D20C0" w:rsidRDefault="00C86F18" w:rsidP="00C86F18">
      <w:pPr>
        <w:spacing w:after="0" w:line="240" w:lineRule="auto"/>
        <w:jc w:val="both"/>
        <w:rPr>
          <w:rFonts w:asciiTheme="minorBidi" w:hAnsiTheme="minorBidi"/>
        </w:rPr>
      </w:pPr>
      <w:r w:rsidRPr="007D20C0">
        <w:rPr>
          <w:rFonts w:asciiTheme="minorBidi" w:hAnsiTheme="minorBidi"/>
          <w:color w:val="000000"/>
        </w:rPr>
        <w:t xml:space="preserve">During the last Cycle access to </w:t>
      </w:r>
      <w:r w:rsidRPr="007D20C0">
        <w:rPr>
          <w:rFonts w:asciiTheme="minorBidi" w:hAnsiTheme="minorBidi"/>
        </w:rPr>
        <w:t>family planning services has improved, efforts are being made to ensure safe abortion practices are in place, standards for proper diagnosis &amp; treatment of RTIs were developed, IEC activities were conducted, breast &amp; cervical cancer screening was established at the central level.</w:t>
      </w:r>
    </w:p>
    <w:p w:rsidR="00C86F18" w:rsidRPr="007D20C0" w:rsidRDefault="00C86F18" w:rsidP="00C86F18">
      <w:pPr>
        <w:spacing w:after="0" w:line="240" w:lineRule="auto"/>
        <w:rPr>
          <w:rFonts w:eastAsia="Times New Roman"/>
          <w:color w:val="0070C0"/>
          <w:sz w:val="20"/>
          <w:szCs w:val="20"/>
          <w:lang w:val="en-AU" w:eastAsia="en-AU"/>
        </w:rPr>
      </w:pPr>
    </w:p>
    <w:p w:rsidR="00C86F18" w:rsidRDefault="00C86F18" w:rsidP="001D1BB7">
      <w:pPr>
        <w:spacing w:after="0" w:line="240" w:lineRule="auto"/>
        <w:jc w:val="both"/>
        <w:rPr>
          <w:rFonts w:asciiTheme="minorBidi" w:hAnsiTheme="minorBidi"/>
        </w:rPr>
      </w:pPr>
      <w:r w:rsidRPr="00A55010">
        <w:rPr>
          <w:rFonts w:asciiTheme="minorBidi" w:hAnsiTheme="minorBidi"/>
          <w:color w:val="000000"/>
        </w:rPr>
        <w:t xml:space="preserve">It is proposed for the </w:t>
      </w:r>
      <w:r>
        <w:rPr>
          <w:rFonts w:asciiTheme="minorBidi" w:hAnsiTheme="minorBidi"/>
          <w:color w:val="000000"/>
        </w:rPr>
        <w:t xml:space="preserve">2016-2020 </w:t>
      </w:r>
      <w:r w:rsidRPr="00A55010">
        <w:rPr>
          <w:rFonts w:asciiTheme="minorBidi" w:hAnsiTheme="minorBidi"/>
          <w:color w:val="000000"/>
        </w:rPr>
        <w:t xml:space="preserve">MTSP to ensure regular supply of </w:t>
      </w:r>
      <w:r w:rsidRPr="00A55010">
        <w:rPr>
          <w:rFonts w:asciiTheme="minorBidi" w:hAnsiTheme="minorBidi"/>
        </w:rPr>
        <w:t>contraceptive methods, improve the quality of safe abortion and consider introduction of medical abortion, improve the quality of diagnosis and treatment of RTIs, continue the IEC activities for community on reproductive health issues, to expand breast &amp; cervical cancer screening to all provinces and to update the technical capacity of 5 provincial hospitals to provide surgical treatment of cervical &amp; breast cancer.</w:t>
      </w:r>
      <w:r w:rsidRPr="00A55010">
        <w:rPr>
          <w:rFonts w:asciiTheme="minorBidi" w:hAnsiTheme="minorBidi"/>
        </w:rPr>
        <w:tab/>
      </w:r>
    </w:p>
    <w:p w:rsidR="001D1BB7" w:rsidRPr="00737FF4" w:rsidRDefault="001D1BB7" w:rsidP="001D1BB7">
      <w:pPr>
        <w:spacing w:after="0" w:line="240" w:lineRule="auto"/>
        <w:jc w:val="both"/>
        <w:rPr>
          <w:rFonts w:eastAsia="Times New Roman"/>
          <w:color w:val="0070C0"/>
          <w:sz w:val="20"/>
          <w:szCs w:val="20"/>
          <w:lang w:eastAsia="en-AU"/>
        </w:rPr>
      </w:pPr>
    </w:p>
    <w:p w:rsidR="00C86F18" w:rsidRPr="00E021E0" w:rsidRDefault="00822486" w:rsidP="00C86F18">
      <w:pPr>
        <w:autoSpaceDE w:val="0"/>
        <w:autoSpaceDN w:val="0"/>
        <w:adjustRightInd w:val="0"/>
        <w:spacing w:after="0" w:line="240" w:lineRule="auto"/>
        <w:jc w:val="both"/>
        <w:rPr>
          <w:rFonts w:asciiTheme="minorBidi" w:hAnsiTheme="minorBidi"/>
          <w:b/>
          <w:bCs/>
          <w:sz w:val="23"/>
          <w:szCs w:val="23"/>
        </w:rPr>
      </w:pPr>
      <w:r>
        <w:rPr>
          <w:rFonts w:asciiTheme="minorBidi" w:hAnsiTheme="minorBidi"/>
          <w:b/>
          <w:bCs/>
          <w:sz w:val="23"/>
          <w:szCs w:val="23"/>
        </w:rPr>
        <w:t xml:space="preserve">FOCUS AREA 3: </w:t>
      </w:r>
      <w:r w:rsidR="00C86F18" w:rsidRPr="00E021E0">
        <w:rPr>
          <w:rFonts w:asciiTheme="minorBidi" w:hAnsiTheme="minorBidi"/>
          <w:b/>
          <w:bCs/>
          <w:sz w:val="23"/>
          <w:szCs w:val="23"/>
        </w:rPr>
        <w:t>Child Health</w:t>
      </w:r>
    </w:p>
    <w:p w:rsidR="00C86F18" w:rsidRPr="00F372EC" w:rsidRDefault="00C86F18" w:rsidP="00737FF4">
      <w:pPr>
        <w:autoSpaceDE w:val="0"/>
        <w:autoSpaceDN w:val="0"/>
        <w:adjustRightInd w:val="0"/>
        <w:spacing w:after="0" w:line="240" w:lineRule="auto"/>
        <w:jc w:val="both"/>
        <w:rPr>
          <w:rFonts w:ascii="Arial" w:hAnsi="Arial" w:cs="Arial"/>
        </w:rPr>
      </w:pPr>
      <w:r w:rsidRPr="00331630">
        <w:rPr>
          <w:rFonts w:asciiTheme="minorBidi" w:hAnsiTheme="minorBidi"/>
        </w:rPr>
        <w:t xml:space="preserve">The </w:t>
      </w:r>
      <w:r>
        <w:rPr>
          <w:rFonts w:asciiTheme="minorBidi" w:hAnsiTheme="minorBidi"/>
        </w:rPr>
        <w:t>2014 SDHS</w:t>
      </w:r>
      <w:r w:rsidRPr="00331630">
        <w:rPr>
          <w:rFonts w:asciiTheme="minorBidi" w:hAnsiTheme="minorBidi"/>
        </w:rPr>
        <w:t xml:space="preserve"> identified </w:t>
      </w:r>
      <w:r>
        <w:rPr>
          <w:rFonts w:asciiTheme="minorBidi" w:hAnsiTheme="minorBidi"/>
        </w:rPr>
        <w:t xml:space="preserve">a decrease in both </w:t>
      </w:r>
      <w:r w:rsidRPr="00331630">
        <w:rPr>
          <w:rFonts w:asciiTheme="minorBidi" w:hAnsiTheme="minorBidi"/>
        </w:rPr>
        <w:t xml:space="preserve">infant mortality </w:t>
      </w:r>
      <w:r>
        <w:rPr>
          <w:rFonts w:asciiTheme="minorBidi" w:hAnsiTheme="minorBidi"/>
        </w:rPr>
        <w:t xml:space="preserve">and U5 mortality: </w:t>
      </w:r>
      <w:r w:rsidRPr="00F76CD0">
        <w:rPr>
          <w:rFonts w:asciiTheme="minorBidi" w:hAnsiTheme="minorBidi"/>
        </w:rPr>
        <w:t>The IMR is 13.7 deaths per 1000 live births and under-5 mortality is 16.2</w:t>
      </w:r>
      <w:r w:rsidRPr="00E50AA2">
        <w:rPr>
          <w:rFonts w:asciiTheme="minorBidi" w:hAnsiTheme="minorBidi"/>
        </w:rPr>
        <w:t xml:space="preserve"> </w:t>
      </w:r>
      <w:r w:rsidRPr="00331630">
        <w:rPr>
          <w:rFonts w:asciiTheme="minorBidi" w:hAnsiTheme="minorBidi"/>
        </w:rPr>
        <w:t>per 1000 live births.</w:t>
      </w:r>
      <w:r>
        <w:rPr>
          <w:rFonts w:ascii="Arial" w:hAnsi="Arial" w:cs="Arial"/>
          <w:color w:val="000000"/>
          <w:sz w:val="20"/>
          <w:szCs w:val="20"/>
        </w:rPr>
        <w:t xml:space="preserve"> </w:t>
      </w:r>
      <w:r w:rsidRPr="00E021E0">
        <w:rPr>
          <w:rFonts w:asciiTheme="minorBidi" w:hAnsiTheme="minorBidi"/>
        </w:rPr>
        <w:t>The main causes of death in children under five are diarrhoeal diseases a</w:t>
      </w:r>
      <w:r w:rsidR="00737FF4">
        <w:rPr>
          <w:rFonts w:asciiTheme="minorBidi" w:hAnsiTheme="minorBidi"/>
        </w:rPr>
        <w:t>nd acute respiratory infections</w:t>
      </w:r>
      <w:r w:rsidRPr="00E021E0">
        <w:rPr>
          <w:rFonts w:asciiTheme="minorBidi" w:hAnsiTheme="minorBidi"/>
        </w:rPr>
        <w:t>, combined with malnutrition.</w:t>
      </w:r>
      <w:r w:rsidR="00737FF4">
        <w:rPr>
          <w:rFonts w:asciiTheme="minorBidi" w:hAnsiTheme="minorBidi"/>
        </w:rPr>
        <w:t xml:space="preserve"> </w:t>
      </w:r>
      <w:r w:rsidRPr="00F372EC">
        <w:rPr>
          <w:rFonts w:ascii="Arial" w:hAnsi="Arial" w:cs="Arial"/>
        </w:rPr>
        <w:t>Both the 2002 and 2004 nutrition assessments showed the association between maternal malnutrition and increased prevalence in stunting</w:t>
      </w:r>
      <w:r w:rsidRPr="00331630">
        <w:rPr>
          <w:rStyle w:val="FootnoteReference"/>
          <w:rFonts w:ascii="Arial" w:hAnsi="Arial" w:cs="Arial"/>
        </w:rPr>
        <w:footnoteReference w:id="20"/>
      </w:r>
      <w:r w:rsidRPr="00331630">
        <w:rPr>
          <w:rFonts w:ascii="Arial" w:hAnsi="Arial" w:cs="Arial"/>
        </w:rPr>
        <w:t xml:space="preserve">. </w:t>
      </w:r>
    </w:p>
    <w:p w:rsidR="00C86F18" w:rsidRPr="00E021E0" w:rsidRDefault="00C86F18" w:rsidP="00C86F18">
      <w:pPr>
        <w:autoSpaceDE w:val="0"/>
        <w:autoSpaceDN w:val="0"/>
        <w:adjustRightInd w:val="0"/>
        <w:spacing w:after="0" w:line="240" w:lineRule="auto"/>
        <w:jc w:val="both"/>
        <w:rPr>
          <w:rFonts w:ascii="Arial" w:hAnsi="Arial" w:cs="Arial"/>
          <w:sz w:val="20"/>
          <w:szCs w:val="20"/>
        </w:rPr>
      </w:pPr>
    </w:p>
    <w:p w:rsidR="00C86F18" w:rsidRPr="00FE16BC" w:rsidRDefault="00C86F18" w:rsidP="00C86F18">
      <w:pPr>
        <w:autoSpaceDE w:val="0"/>
        <w:autoSpaceDN w:val="0"/>
        <w:adjustRightInd w:val="0"/>
        <w:spacing w:after="0" w:line="240" w:lineRule="auto"/>
        <w:jc w:val="both"/>
        <w:rPr>
          <w:rFonts w:ascii="Arial" w:hAnsi="Arial" w:cs="Arial"/>
          <w:highlight w:val="yellow"/>
        </w:rPr>
      </w:pPr>
      <w:r>
        <w:rPr>
          <w:rFonts w:ascii="Arial" w:hAnsi="Arial" w:cs="Arial"/>
        </w:rPr>
        <w:t xml:space="preserve">According to the 2014 SDHS, 14% of mothers breastfed their babies for more than 6 months, 55% for 5-6 months, 28% for 2-3 months, only 1.3% never breastfed. </w:t>
      </w:r>
    </w:p>
    <w:p w:rsidR="00C86F18" w:rsidRPr="00FE16BC" w:rsidRDefault="00C86F18" w:rsidP="00C86F18">
      <w:pPr>
        <w:autoSpaceDE w:val="0"/>
        <w:autoSpaceDN w:val="0"/>
        <w:adjustRightInd w:val="0"/>
        <w:spacing w:after="0" w:line="240" w:lineRule="auto"/>
        <w:jc w:val="both"/>
        <w:rPr>
          <w:rFonts w:ascii="Arial" w:hAnsi="Arial" w:cs="Arial"/>
          <w:sz w:val="20"/>
          <w:szCs w:val="20"/>
          <w:highlight w:val="yellow"/>
        </w:rPr>
      </w:pPr>
    </w:p>
    <w:p w:rsidR="00C86F18" w:rsidRPr="004C2932" w:rsidRDefault="00C86F18" w:rsidP="00C86F18">
      <w:pPr>
        <w:autoSpaceDE w:val="0"/>
        <w:autoSpaceDN w:val="0"/>
        <w:adjustRightInd w:val="0"/>
        <w:spacing w:after="0" w:line="240" w:lineRule="auto"/>
        <w:jc w:val="both"/>
        <w:rPr>
          <w:rFonts w:ascii="Arial" w:hAnsi="Arial" w:cs="Arial"/>
        </w:rPr>
      </w:pPr>
      <w:r>
        <w:rPr>
          <w:rFonts w:ascii="Arial" w:hAnsi="Arial" w:cs="Arial"/>
        </w:rPr>
        <w:t xml:space="preserve">Other </w:t>
      </w:r>
      <w:r w:rsidRPr="00F372EC">
        <w:rPr>
          <w:rFonts w:ascii="Arial" w:hAnsi="Arial" w:cs="Arial"/>
        </w:rPr>
        <w:t>achievements in child health in DPRK</w:t>
      </w:r>
      <w:r>
        <w:rPr>
          <w:rFonts w:ascii="Arial" w:hAnsi="Arial" w:cs="Arial"/>
        </w:rPr>
        <w:t>:</w:t>
      </w:r>
      <w:r w:rsidRPr="004C2932">
        <w:rPr>
          <w:rFonts w:ascii="Arial" w:hAnsi="Arial" w:cs="Arial"/>
        </w:rPr>
        <w:t xml:space="preserve"> 98% of children under five years old have received twice-yearly vitamin A supplementation, reaching the highest level of </w:t>
      </w:r>
      <w:r>
        <w:rPr>
          <w:rFonts w:ascii="Arial" w:hAnsi="Arial" w:cs="Arial"/>
        </w:rPr>
        <w:t xml:space="preserve">vitamin A </w:t>
      </w:r>
      <w:r w:rsidRPr="004C2932">
        <w:rPr>
          <w:rFonts w:ascii="Arial" w:hAnsi="Arial" w:cs="Arial"/>
        </w:rPr>
        <w:t>coverage for children under age five in the East Asia and Pacific region</w:t>
      </w:r>
      <w:r w:rsidRPr="004C2932">
        <w:rPr>
          <w:rStyle w:val="FootnoteReference"/>
          <w:rFonts w:ascii="Arial" w:hAnsi="Arial" w:cs="Arial"/>
        </w:rPr>
        <w:footnoteReference w:id="21"/>
      </w:r>
      <w:r w:rsidRPr="004C2932">
        <w:rPr>
          <w:rFonts w:ascii="Arial" w:hAnsi="Arial" w:cs="Arial"/>
          <w:b/>
          <w:bCs/>
        </w:rPr>
        <w:t>.</w:t>
      </w:r>
      <w:r w:rsidRPr="004C2932">
        <w:rPr>
          <w:rFonts w:ascii="Arial" w:hAnsi="Arial" w:cs="Arial"/>
        </w:rPr>
        <w:t xml:space="preserve">  The 2015 DPT3 coverage reached 96%.</w:t>
      </w:r>
    </w:p>
    <w:p w:rsidR="00C86F18" w:rsidRPr="004C2932" w:rsidRDefault="00C86F18" w:rsidP="00C86F18">
      <w:pPr>
        <w:autoSpaceDE w:val="0"/>
        <w:autoSpaceDN w:val="0"/>
        <w:adjustRightInd w:val="0"/>
        <w:spacing w:after="0" w:line="240" w:lineRule="auto"/>
        <w:jc w:val="both"/>
        <w:rPr>
          <w:rFonts w:ascii="Arial" w:hAnsi="Arial" w:cs="Arial"/>
          <w:sz w:val="20"/>
          <w:szCs w:val="20"/>
        </w:rPr>
      </w:pPr>
    </w:p>
    <w:p w:rsidR="00C86F18" w:rsidRPr="00852491" w:rsidRDefault="00C86F18" w:rsidP="00737FF4">
      <w:pPr>
        <w:spacing w:after="0" w:line="240" w:lineRule="auto"/>
        <w:jc w:val="both"/>
        <w:rPr>
          <w:rFonts w:ascii="Arial" w:hAnsi="Arial" w:cs="Arial"/>
        </w:rPr>
      </w:pPr>
      <w:r w:rsidRPr="00852491">
        <w:rPr>
          <w:rFonts w:asciiTheme="minorBidi" w:hAnsiTheme="minorBidi"/>
          <w:color w:val="000000"/>
        </w:rPr>
        <w:t>During the last Cycle t</w:t>
      </w:r>
      <w:r w:rsidRPr="00852491">
        <w:rPr>
          <w:rFonts w:ascii="Arial" w:hAnsi="Arial" w:cs="Arial"/>
        </w:rPr>
        <w:t xml:space="preserve">he IMCI strategy has expanded nationwide. After piloting the integration of the IMCI in the paediatrics training curriculum in the capital’s medical university is now expanded to cover all medical schools in the country and to nursing and midwifery schools. The introduction of the IMCI strategy showed an improvement in the quality of child care. </w:t>
      </w:r>
    </w:p>
    <w:p w:rsidR="00C86F18" w:rsidRPr="00852491" w:rsidRDefault="00C86F18" w:rsidP="00C86F18">
      <w:pPr>
        <w:spacing w:after="0" w:line="240" w:lineRule="auto"/>
        <w:jc w:val="both"/>
        <w:rPr>
          <w:rFonts w:asciiTheme="minorBidi" w:hAnsiTheme="minorBidi"/>
          <w:color w:val="000000"/>
          <w:sz w:val="20"/>
          <w:szCs w:val="20"/>
        </w:rPr>
      </w:pPr>
    </w:p>
    <w:p w:rsidR="00C86F18" w:rsidRDefault="00C86F18" w:rsidP="00C86F18">
      <w:pPr>
        <w:spacing w:after="0" w:line="240" w:lineRule="auto"/>
        <w:jc w:val="both"/>
        <w:rPr>
          <w:rFonts w:asciiTheme="minorBidi" w:hAnsiTheme="minorBidi"/>
          <w:color w:val="000000"/>
        </w:rPr>
      </w:pPr>
      <w:r w:rsidRPr="00852491">
        <w:rPr>
          <w:rFonts w:asciiTheme="minorBidi" w:hAnsiTheme="minorBidi"/>
          <w:color w:val="000000"/>
        </w:rPr>
        <w:lastRenderedPageBreak/>
        <w:t xml:space="preserve">For the </w:t>
      </w:r>
      <w:r>
        <w:rPr>
          <w:rFonts w:asciiTheme="minorBidi" w:hAnsiTheme="minorBidi"/>
          <w:color w:val="000000"/>
        </w:rPr>
        <w:t xml:space="preserve">2016-2020 </w:t>
      </w:r>
      <w:r w:rsidRPr="00852491">
        <w:rPr>
          <w:rFonts w:asciiTheme="minorBidi" w:hAnsiTheme="minorBidi"/>
          <w:color w:val="000000"/>
        </w:rPr>
        <w:t>MTSP, it is envisaged to ensure the quality of IMCI strategy through regular supervision and feedback, ensure regular equitable supply of essential drug, equipment &amp; consumables and to continue community education &amp; involvement.</w:t>
      </w:r>
    </w:p>
    <w:p w:rsidR="001D1BB7" w:rsidRPr="00262EB3" w:rsidRDefault="001D1BB7" w:rsidP="00C86F18">
      <w:pPr>
        <w:spacing w:after="0" w:line="240" w:lineRule="auto"/>
        <w:jc w:val="both"/>
        <w:rPr>
          <w:rFonts w:asciiTheme="minorBidi" w:hAnsiTheme="minorBidi"/>
          <w:color w:val="000000"/>
          <w:sz w:val="20"/>
          <w:szCs w:val="20"/>
        </w:rPr>
      </w:pPr>
    </w:p>
    <w:p w:rsidR="00C86F18" w:rsidRPr="009729A3" w:rsidRDefault="00822486" w:rsidP="00C86F18">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FOCUS AREA 4: </w:t>
      </w:r>
      <w:r w:rsidR="00C86F18" w:rsidRPr="009729A3">
        <w:rPr>
          <w:rFonts w:ascii="Arial" w:hAnsi="Arial" w:cs="Arial"/>
          <w:b/>
          <w:bCs/>
          <w:color w:val="000000"/>
        </w:rPr>
        <w:t>Nutrition</w:t>
      </w:r>
    </w:p>
    <w:p w:rsidR="00C86F18" w:rsidRPr="00923011" w:rsidRDefault="00E6613D" w:rsidP="00E6613D">
      <w:pPr>
        <w:autoSpaceDE w:val="0"/>
        <w:autoSpaceDN w:val="0"/>
        <w:adjustRightInd w:val="0"/>
        <w:spacing w:after="0" w:line="240" w:lineRule="auto"/>
        <w:jc w:val="both"/>
        <w:rPr>
          <w:rFonts w:ascii="Arial" w:hAnsi="Arial" w:cs="Arial"/>
          <w:b/>
          <w:bCs/>
          <w:color w:val="000000"/>
          <w:sz w:val="20"/>
          <w:szCs w:val="20"/>
        </w:rPr>
      </w:pPr>
      <w:r>
        <w:rPr>
          <w:rFonts w:ascii="Arial" w:hAnsi="Arial" w:cs="Arial"/>
          <w:color w:val="000000"/>
        </w:rPr>
        <w:t>T</w:t>
      </w:r>
      <w:r w:rsidR="00C86F18">
        <w:rPr>
          <w:rFonts w:ascii="Arial" w:hAnsi="Arial" w:cs="Arial"/>
          <w:color w:val="000000"/>
        </w:rPr>
        <w:t xml:space="preserve">he frequent floods and droughts and the fact that only </w:t>
      </w:r>
      <w:r w:rsidR="00C86F18" w:rsidRPr="00E021E0">
        <w:rPr>
          <w:rFonts w:ascii="Arial" w:hAnsi="Arial" w:cs="Arial"/>
          <w:color w:val="000000"/>
        </w:rPr>
        <w:t>one fifth of the DPRK’s land is suitable for high-yield agricultural production</w:t>
      </w:r>
      <w:r>
        <w:rPr>
          <w:rFonts w:ascii="Arial" w:hAnsi="Arial" w:cs="Arial"/>
          <w:color w:val="000000"/>
        </w:rPr>
        <w:t xml:space="preserve">, resulted in </w:t>
      </w:r>
      <w:r w:rsidR="00C86F18" w:rsidRPr="00E021E0">
        <w:rPr>
          <w:rFonts w:ascii="Arial" w:hAnsi="Arial" w:cs="Arial"/>
          <w:color w:val="000000"/>
        </w:rPr>
        <w:t>food s</w:t>
      </w:r>
      <w:r w:rsidR="00C86F18">
        <w:rPr>
          <w:rFonts w:ascii="Arial" w:hAnsi="Arial" w:cs="Arial"/>
          <w:color w:val="000000"/>
        </w:rPr>
        <w:t>hortage</w:t>
      </w:r>
      <w:r w:rsidR="00C86F18" w:rsidRPr="00E021E0">
        <w:rPr>
          <w:rFonts w:ascii="Arial" w:hAnsi="Arial" w:cs="Arial"/>
          <w:b/>
          <w:bCs/>
          <w:i/>
          <w:iCs/>
          <w:color w:val="000000"/>
        </w:rPr>
        <w:t xml:space="preserve"> </w:t>
      </w:r>
      <w:r w:rsidR="00C86F18" w:rsidRPr="00E021E0">
        <w:rPr>
          <w:rFonts w:ascii="Arial" w:hAnsi="Arial" w:cs="Arial"/>
          <w:color w:val="000000"/>
        </w:rPr>
        <w:t>since the mid-1990s.</w:t>
      </w:r>
      <w:r w:rsidR="00C86F18">
        <w:rPr>
          <w:rFonts w:ascii="Arial" w:hAnsi="Arial" w:cs="Arial"/>
          <w:color w:val="000000"/>
        </w:rPr>
        <w:t xml:space="preserve"> That reflected negatively on the nutritional status of the population especially women and children, the most vulnerable group.</w:t>
      </w:r>
    </w:p>
    <w:p w:rsidR="00C86F18" w:rsidRPr="009242C7" w:rsidRDefault="001539B2" w:rsidP="00C86F18">
      <w:pPr>
        <w:autoSpaceDE w:val="0"/>
        <w:autoSpaceDN w:val="0"/>
        <w:adjustRightInd w:val="0"/>
        <w:spacing w:after="0" w:line="240" w:lineRule="auto"/>
        <w:rPr>
          <w:rFonts w:asciiTheme="minorBidi" w:hAnsiTheme="minorBidi"/>
          <w:color w:val="000000"/>
          <w:sz w:val="20"/>
          <w:szCs w:val="20"/>
        </w:rPr>
      </w:pPr>
      <w:r>
        <w:rPr>
          <w:rFonts w:ascii="Arial" w:hAnsi="Arial" w:cs="Arial"/>
          <w:noProof/>
          <w:color w:val="000000"/>
          <w:lang w:val="en-US"/>
        </w:rPr>
        <w:drawing>
          <wp:anchor distT="0" distB="0" distL="114300" distR="114300" simplePos="0" relativeHeight="251740160" behindDoc="1" locked="0" layoutInCell="1" allowOverlap="1" wp14:anchorId="3022853A" wp14:editId="76BE769C">
            <wp:simplePos x="0" y="0"/>
            <wp:positionH relativeFrom="margin">
              <wp:posOffset>2434590</wp:posOffset>
            </wp:positionH>
            <wp:positionV relativeFrom="paragraph">
              <wp:posOffset>7620</wp:posOffset>
            </wp:positionV>
            <wp:extent cx="3275965" cy="4180205"/>
            <wp:effectExtent l="0" t="0" r="635" b="10795"/>
            <wp:wrapTight wrapText="bothSides">
              <wp:wrapPolygon edited="0">
                <wp:start x="0" y="0"/>
                <wp:lineTo x="0" y="21557"/>
                <wp:lineTo x="21479" y="21557"/>
                <wp:lineTo x="21479" y="0"/>
                <wp:lineTo x="0" y="0"/>
              </wp:wrapPolygon>
            </wp:wrapTight>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C86F18" w:rsidRDefault="00C86F18" w:rsidP="00C86F18">
      <w:pPr>
        <w:autoSpaceDE w:val="0"/>
        <w:autoSpaceDN w:val="0"/>
        <w:adjustRightInd w:val="0"/>
        <w:spacing w:after="0" w:line="240" w:lineRule="auto"/>
        <w:jc w:val="both"/>
        <w:rPr>
          <w:rFonts w:ascii="Arial" w:hAnsi="Arial" w:cs="Arial"/>
        </w:rPr>
      </w:pPr>
      <w:r>
        <w:rPr>
          <w:rFonts w:ascii="Arial" w:hAnsi="Arial" w:cs="Arial"/>
        </w:rPr>
        <w:t xml:space="preserve">Many </w:t>
      </w:r>
      <w:r w:rsidRPr="00DA28EC">
        <w:rPr>
          <w:rFonts w:ascii="Arial" w:hAnsi="Arial" w:cs="Arial"/>
        </w:rPr>
        <w:t xml:space="preserve">gains in nutritional </w:t>
      </w:r>
      <w:r w:rsidRPr="00481103">
        <w:rPr>
          <w:rFonts w:ascii="Arial" w:hAnsi="Arial" w:cs="Arial"/>
        </w:rPr>
        <w:t>status were achieved</w:t>
      </w:r>
      <w:r>
        <w:rPr>
          <w:rFonts w:ascii="Arial" w:hAnsi="Arial" w:cs="Arial"/>
          <w:b/>
          <w:bCs/>
          <w:i/>
          <w:iCs/>
        </w:rPr>
        <w:t xml:space="preserve"> </w:t>
      </w:r>
      <w:r w:rsidRPr="00B152D3">
        <w:rPr>
          <w:rFonts w:ascii="Arial" w:hAnsi="Arial" w:cs="Arial"/>
        </w:rPr>
        <w:t>since t</w:t>
      </w:r>
      <w:r w:rsidRPr="00DA28EC">
        <w:rPr>
          <w:rFonts w:ascii="Arial" w:hAnsi="Arial" w:cs="Arial"/>
        </w:rPr>
        <w:t>he crisis years of the mid</w:t>
      </w:r>
      <w:r>
        <w:rPr>
          <w:rFonts w:ascii="Arial" w:hAnsi="Arial" w:cs="Arial"/>
        </w:rPr>
        <w:t>-</w:t>
      </w:r>
      <w:r w:rsidRPr="00DA28EC">
        <w:rPr>
          <w:rFonts w:ascii="Arial" w:hAnsi="Arial" w:cs="Arial"/>
        </w:rPr>
        <w:t xml:space="preserve">1990s. </w:t>
      </w:r>
      <w:r>
        <w:rPr>
          <w:rFonts w:ascii="Arial" w:hAnsi="Arial" w:cs="Arial"/>
        </w:rPr>
        <w:t>However</w:t>
      </w:r>
      <w:r w:rsidRPr="00DA28EC">
        <w:rPr>
          <w:rFonts w:ascii="Arial" w:hAnsi="Arial" w:cs="Arial"/>
        </w:rPr>
        <w:t xml:space="preserve">, </w:t>
      </w:r>
      <w:r>
        <w:rPr>
          <w:rFonts w:ascii="Arial" w:hAnsi="Arial" w:cs="Arial"/>
        </w:rPr>
        <w:t xml:space="preserve">the </w:t>
      </w:r>
      <w:r w:rsidRPr="00DA28EC">
        <w:rPr>
          <w:rFonts w:ascii="Arial" w:hAnsi="Arial" w:cs="Arial"/>
        </w:rPr>
        <w:t>stunting rate (</w:t>
      </w:r>
      <w:r>
        <w:rPr>
          <w:rFonts w:ascii="Arial" w:hAnsi="Arial" w:cs="Arial"/>
        </w:rPr>
        <w:t>27</w:t>
      </w:r>
      <w:r w:rsidRPr="00DA28EC">
        <w:rPr>
          <w:rFonts w:ascii="Arial" w:hAnsi="Arial" w:cs="Arial"/>
        </w:rPr>
        <w:t>.</w:t>
      </w:r>
      <w:r>
        <w:rPr>
          <w:rFonts w:ascii="Arial" w:hAnsi="Arial" w:cs="Arial"/>
        </w:rPr>
        <w:t>9</w:t>
      </w:r>
      <w:r w:rsidRPr="00DA28EC">
        <w:rPr>
          <w:rFonts w:ascii="Arial" w:hAnsi="Arial" w:cs="Arial"/>
        </w:rPr>
        <w:t xml:space="preserve">%) </w:t>
      </w:r>
      <w:r>
        <w:rPr>
          <w:rFonts w:ascii="Arial" w:hAnsi="Arial" w:cs="Arial"/>
        </w:rPr>
        <w:t xml:space="preserve">is </w:t>
      </w:r>
      <w:r w:rsidRPr="00DA28EC">
        <w:rPr>
          <w:rFonts w:ascii="Arial" w:hAnsi="Arial" w:cs="Arial"/>
        </w:rPr>
        <w:t xml:space="preserve">still </w:t>
      </w:r>
      <w:r>
        <w:rPr>
          <w:rFonts w:ascii="Arial" w:hAnsi="Arial" w:cs="Arial"/>
        </w:rPr>
        <w:t>unacceptably high</w:t>
      </w:r>
      <w:r w:rsidRPr="00DA28EC">
        <w:rPr>
          <w:rFonts w:ascii="Arial" w:hAnsi="Arial" w:cs="Arial"/>
        </w:rPr>
        <w:t xml:space="preserve">. </w:t>
      </w:r>
      <w:r>
        <w:rPr>
          <w:rFonts w:ascii="Arial" w:hAnsi="Arial" w:cs="Arial"/>
        </w:rPr>
        <w:t xml:space="preserve">Another concern, is that malnutrition rates are higher in rural areas then urban. </w:t>
      </w:r>
    </w:p>
    <w:p w:rsidR="00C86F18" w:rsidRPr="008D4F16" w:rsidRDefault="00C86F18" w:rsidP="00C86F18">
      <w:pPr>
        <w:autoSpaceDE w:val="0"/>
        <w:autoSpaceDN w:val="0"/>
        <w:adjustRightInd w:val="0"/>
        <w:spacing w:after="0" w:line="240" w:lineRule="auto"/>
        <w:jc w:val="both"/>
        <w:rPr>
          <w:rFonts w:ascii="Arial" w:hAnsi="Arial" w:cs="Arial"/>
          <w:sz w:val="20"/>
          <w:szCs w:val="20"/>
        </w:rPr>
      </w:pPr>
    </w:p>
    <w:p w:rsidR="00C86F18" w:rsidRPr="00DA28EC" w:rsidRDefault="00C86F18" w:rsidP="00E6613D">
      <w:pPr>
        <w:autoSpaceDE w:val="0"/>
        <w:autoSpaceDN w:val="0"/>
        <w:adjustRightInd w:val="0"/>
        <w:spacing w:after="0" w:line="240" w:lineRule="auto"/>
        <w:jc w:val="both"/>
        <w:rPr>
          <w:rFonts w:ascii="Arial" w:hAnsi="Arial" w:cs="Arial"/>
          <w:b/>
          <w:bCs/>
          <w:color w:val="000000"/>
        </w:rPr>
      </w:pPr>
      <w:r>
        <w:rPr>
          <w:rFonts w:ascii="Arial" w:hAnsi="Arial" w:cs="Arial"/>
        </w:rPr>
        <w:t xml:space="preserve">The </w:t>
      </w:r>
      <w:r w:rsidRPr="00DA28EC">
        <w:rPr>
          <w:rFonts w:ascii="Arial" w:hAnsi="Arial" w:cs="Arial"/>
        </w:rPr>
        <w:t xml:space="preserve">situation is also improving for pregnant women. In 2004, 32 % of the women with a child less than 24 months were malnourished as indicated by a mid-upper arm circumference (MUAC) less than 225 </w:t>
      </w:r>
      <w:r>
        <w:rPr>
          <w:rFonts w:ascii="Arial" w:hAnsi="Arial" w:cs="Arial"/>
        </w:rPr>
        <w:t>m</w:t>
      </w:r>
      <w:r w:rsidRPr="00DA28EC">
        <w:rPr>
          <w:rFonts w:ascii="Arial" w:hAnsi="Arial" w:cs="Arial"/>
        </w:rPr>
        <w:t>m</w:t>
      </w:r>
      <w:r>
        <w:rPr>
          <w:rFonts w:ascii="Arial" w:hAnsi="Arial" w:cs="Arial"/>
        </w:rPr>
        <w:t>, t</w:t>
      </w:r>
      <w:r w:rsidRPr="00DA28EC">
        <w:rPr>
          <w:rFonts w:ascii="Arial" w:hAnsi="Arial" w:cs="Arial"/>
        </w:rPr>
        <w:t>h</w:t>
      </w:r>
      <w:r>
        <w:rPr>
          <w:rFonts w:ascii="Arial" w:hAnsi="Arial" w:cs="Arial"/>
        </w:rPr>
        <w:t>e</w:t>
      </w:r>
      <w:r w:rsidRPr="00DA28EC">
        <w:rPr>
          <w:rFonts w:ascii="Arial" w:hAnsi="Arial" w:cs="Arial"/>
        </w:rPr>
        <w:t xml:space="preserve"> figure decreased to 27.7% in the MICS survey of 2009</w:t>
      </w:r>
      <w:r>
        <w:rPr>
          <w:rFonts w:ascii="Arial" w:hAnsi="Arial" w:cs="Arial"/>
        </w:rPr>
        <w:t>, then to 23.3% in 2012</w:t>
      </w:r>
      <w:r w:rsidRPr="00DA28EC">
        <w:rPr>
          <w:rFonts w:ascii="Arial" w:hAnsi="Arial" w:cs="Arial"/>
        </w:rPr>
        <w:t>.</w:t>
      </w:r>
    </w:p>
    <w:p w:rsidR="00C86F18" w:rsidRPr="00E32668" w:rsidRDefault="00C86F18" w:rsidP="00C86F18">
      <w:pPr>
        <w:autoSpaceDE w:val="0"/>
        <w:autoSpaceDN w:val="0"/>
        <w:adjustRightInd w:val="0"/>
        <w:spacing w:after="0" w:line="240" w:lineRule="auto"/>
        <w:jc w:val="both"/>
        <w:rPr>
          <w:rFonts w:asciiTheme="minorBidi" w:hAnsiTheme="minorBidi"/>
          <w:sz w:val="20"/>
          <w:szCs w:val="20"/>
        </w:rPr>
      </w:pPr>
    </w:p>
    <w:p w:rsidR="00C86F18" w:rsidRPr="006D3C5C" w:rsidRDefault="00C86F18" w:rsidP="00C86F18">
      <w:pPr>
        <w:autoSpaceDE w:val="0"/>
        <w:autoSpaceDN w:val="0"/>
        <w:adjustRightInd w:val="0"/>
        <w:spacing w:after="0" w:line="240" w:lineRule="auto"/>
        <w:jc w:val="both"/>
        <w:rPr>
          <w:rFonts w:asciiTheme="minorBidi" w:hAnsiTheme="minorBidi"/>
        </w:rPr>
      </w:pPr>
      <w:r w:rsidRPr="006D3C5C">
        <w:rPr>
          <w:rFonts w:asciiTheme="minorBidi" w:hAnsiTheme="minorBidi"/>
        </w:rPr>
        <w:t>During the national child days, more than 98% of children under the age of 6 months receive Vitamin A. According to 2014 DSHS, 55% of women 15-49 years giving birth in the three years preceding the survey took Vitamin A tablets two months after birth.</w:t>
      </w:r>
    </w:p>
    <w:p w:rsidR="00C86F18" w:rsidRPr="009242C7" w:rsidRDefault="00C86F18" w:rsidP="00C86F18">
      <w:pPr>
        <w:autoSpaceDE w:val="0"/>
        <w:autoSpaceDN w:val="0"/>
        <w:adjustRightInd w:val="0"/>
        <w:spacing w:after="0" w:line="240" w:lineRule="auto"/>
        <w:jc w:val="both"/>
        <w:rPr>
          <w:rFonts w:asciiTheme="minorBidi" w:hAnsiTheme="minorBidi"/>
          <w:sz w:val="20"/>
          <w:szCs w:val="20"/>
        </w:rPr>
      </w:pPr>
    </w:p>
    <w:p w:rsidR="00C86F18" w:rsidRDefault="00C86F18" w:rsidP="00C86F18">
      <w:pPr>
        <w:autoSpaceDE w:val="0"/>
        <w:autoSpaceDN w:val="0"/>
        <w:adjustRightInd w:val="0"/>
        <w:spacing w:after="0" w:line="240" w:lineRule="auto"/>
        <w:jc w:val="both"/>
        <w:rPr>
          <w:rFonts w:ascii="Arial" w:hAnsi="Arial" w:cs="Arial"/>
        </w:rPr>
      </w:pPr>
      <w:r>
        <w:rPr>
          <w:rFonts w:ascii="Arial" w:hAnsi="Arial" w:cs="Arial"/>
        </w:rPr>
        <w:t xml:space="preserve">More than 10 years ago, UNICEF conducted a </w:t>
      </w:r>
      <w:r w:rsidRPr="000862E7">
        <w:rPr>
          <w:rFonts w:ascii="Arial" w:hAnsi="Arial" w:cs="Arial"/>
        </w:rPr>
        <w:t xml:space="preserve">study </w:t>
      </w:r>
      <w:r>
        <w:rPr>
          <w:rFonts w:ascii="Arial" w:hAnsi="Arial" w:cs="Arial"/>
        </w:rPr>
        <w:t xml:space="preserve">to assess the </w:t>
      </w:r>
      <w:r w:rsidRPr="000862E7">
        <w:rPr>
          <w:rFonts w:ascii="Arial" w:hAnsi="Arial" w:cs="Arial"/>
        </w:rPr>
        <w:t>goitre prevalence, caused by iodine deficiency in eight provinces</w:t>
      </w:r>
      <w:r>
        <w:rPr>
          <w:rFonts w:ascii="Arial" w:hAnsi="Arial" w:cs="Arial"/>
        </w:rPr>
        <w:t>. The study</w:t>
      </w:r>
      <w:r w:rsidRPr="000862E7">
        <w:rPr>
          <w:rFonts w:ascii="Arial" w:hAnsi="Arial" w:cs="Arial"/>
        </w:rPr>
        <w:t xml:space="preserve"> found rates </w:t>
      </w:r>
      <w:r w:rsidRPr="00792678">
        <w:rPr>
          <w:rFonts w:ascii="Arial" w:hAnsi="Arial" w:cs="Arial"/>
        </w:rPr>
        <w:t xml:space="preserve">ranging from 4 to 26% depending on the province. </w:t>
      </w:r>
      <w:r>
        <w:rPr>
          <w:rFonts w:ascii="Arial" w:hAnsi="Arial" w:cs="Arial"/>
        </w:rPr>
        <w:t>T</w:t>
      </w:r>
      <w:r w:rsidRPr="000862E7">
        <w:rPr>
          <w:rFonts w:ascii="Arial" w:hAnsi="Arial" w:cs="Arial"/>
        </w:rPr>
        <w:t>he 2009 MICS survey found that the percent</w:t>
      </w:r>
      <w:r>
        <w:rPr>
          <w:rFonts w:ascii="Arial" w:hAnsi="Arial" w:cs="Arial"/>
        </w:rPr>
        <w:t>age</w:t>
      </w:r>
      <w:r w:rsidRPr="000862E7">
        <w:rPr>
          <w:rFonts w:ascii="Arial" w:hAnsi="Arial" w:cs="Arial"/>
        </w:rPr>
        <w:t xml:space="preserve"> of households consuming adequately iodized salt was </w:t>
      </w:r>
      <w:r w:rsidRPr="00792678">
        <w:rPr>
          <w:rFonts w:ascii="Arial" w:hAnsi="Arial" w:cs="Arial"/>
        </w:rPr>
        <w:t>24.5% (15 ppm or more), 43.7% for less than 15 ppm and 32% had 0 ppm</w:t>
      </w:r>
      <w:r w:rsidRPr="00792678">
        <w:rPr>
          <w:rStyle w:val="FootnoteReference"/>
          <w:rFonts w:ascii="Arial" w:hAnsi="Arial" w:cs="Arial"/>
        </w:rPr>
        <w:footnoteReference w:id="22"/>
      </w:r>
      <w:r w:rsidRPr="00792678">
        <w:rPr>
          <w:rFonts w:ascii="Arial" w:hAnsi="Arial" w:cs="Arial"/>
        </w:rPr>
        <w:t>.</w:t>
      </w:r>
    </w:p>
    <w:p w:rsidR="00942F68" w:rsidRPr="00942F68" w:rsidRDefault="00942F68" w:rsidP="00C86F18">
      <w:pPr>
        <w:autoSpaceDE w:val="0"/>
        <w:autoSpaceDN w:val="0"/>
        <w:adjustRightInd w:val="0"/>
        <w:spacing w:after="0" w:line="240" w:lineRule="auto"/>
        <w:jc w:val="both"/>
        <w:rPr>
          <w:rFonts w:ascii="Arial" w:hAnsi="Arial" w:cs="Arial"/>
          <w:sz w:val="20"/>
          <w:szCs w:val="20"/>
        </w:rPr>
      </w:pPr>
    </w:p>
    <w:p w:rsidR="00942F68" w:rsidRPr="00942F68" w:rsidRDefault="00942F68" w:rsidP="00942F68">
      <w:pPr>
        <w:autoSpaceDE w:val="0"/>
        <w:autoSpaceDN w:val="0"/>
        <w:adjustRightInd w:val="0"/>
        <w:spacing w:after="0" w:line="240" w:lineRule="auto"/>
        <w:jc w:val="both"/>
        <w:rPr>
          <w:rFonts w:asciiTheme="minorBidi" w:hAnsiTheme="minorBidi"/>
          <w:color w:val="000000"/>
        </w:rPr>
      </w:pPr>
      <w:r w:rsidRPr="00942F68">
        <w:rPr>
          <w:rFonts w:asciiTheme="minorBidi" w:hAnsiTheme="minorBidi"/>
        </w:rPr>
        <w:t>For the 2016-2020 MTSP, it is recommended to</w:t>
      </w:r>
      <w:r w:rsidRPr="00942F68">
        <w:rPr>
          <w:rFonts w:asciiTheme="minorBidi" w:hAnsiTheme="minorBidi"/>
          <w:color w:val="000000"/>
        </w:rPr>
        <w:t xml:space="preserve"> continue the implementation of child survival &amp; growth monitoring, to continue provision of micronutrients to mothers &amp; children nationwide, to conduct research on nutritional status, to conduct survey to identify the prevalence of Goitre and to continue capacity building to update the technical capacity of nutrition program managers.</w:t>
      </w:r>
    </w:p>
    <w:p w:rsidR="00942F68" w:rsidRDefault="00942F68" w:rsidP="00942F68">
      <w:pPr>
        <w:autoSpaceDE w:val="0"/>
        <w:autoSpaceDN w:val="0"/>
        <w:adjustRightInd w:val="0"/>
        <w:spacing w:after="0" w:line="240" w:lineRule="auto"/>
        <w:jc w:val="both"/>
        <w:rPr>
          <w:rFonts w:cs="Arial"/>
          <w:color w:val="000000"/>
          <w:sz w:val="20"/>
          <w:szCs w:val="20"/>
        </w:rPr>
      </w:pPr>
    </w:p>
    <w:p w:rsidR="00C86F18" w:rsidRPr="00CD7035" w:rsidRDefault="00C86F18" w:rsidP="00942F68">
      <w:pPr>
        <w:autoSpaceDE w:val="0"/>
        <w:autoSpaceDN w:val="0"/>
        <w:adjustRightInd w:val="0"/>
        <w:spacing w:after="0" w:line="240" w:lineRule="auto"/>
        <w:jc w:val="both"/>
        <w:rPr>
          <w:rFonts w:ascii="Arial" w:hAnsi="Arial" w:cs="Arial"/>
          <w:b/>
          <w:bCs/>
        </w:rPr>
      </w:pPr>
      <w:r w:rsidRPr="00F372EC">
        <w:rPr>
          <w:rFonts w:ascii="Arial" w:hAnsi="Arial" w:cs="Arial"/>
        </w:rPr>
        <w:t xml:space="preserve">The </w:t>
      </w:r>
      <w:r w:rsidRPr="00CD7035">
        <w:rPr>
          <w:rFonts w:ascii="Arial" w:hAnsi="Arial" w:cs="Arial"/>
        </w:rPr>
        <w:t xml:space="preserve">Child Survival Strategy that </w:t>
      </w:r>
      <w:r w:rsidR="001D1BB7">
        <w:rPr>
          <w:rFonts w:ascii="Arial" w:hAnsi="Arial" w:cs="Arial"/>
        </w:rPr>
        <w:t xml:space="preserve">comprises </w:t>
      </w:r>
      <w:r w:rsidRPr="00CD7035">
        <w:rPr>
          <w:rFonts w:ascii="Arial" w:hAnsi="Arial" w:cs="Arial"/>
        </w:rPr>
        <w:t xml:space="preserve">an Essential Package for Child Survival </w:t>
      </w:r>
      <w:r w:rsidR="001D1BB7">
        <w:rPr>
          <w:rFonts w:ascii="Arial" w:hAnsi="Arial" w:cs="Arial"/>
        </w:rPr>
        <w:t>was identified</w:t>
      </w:r>
      <w:r w:rsidRPr="00CD7035">
        <w:rPr>
          <w:rFonts w:ascii="Arial" w:hAnsi="Arial" w:cs="Arial"/>
        </w:rPr>
        <w:t>:</w:t>
      </w:r>
    </w:p>
    <w:p w:rsidR="00C86F18" w:rsidRPr="00F372EC" w:rsidRDefault="00C86F18" w:rsidP="00C86F18">
      <w:pPr>
        <w:autoSpaceDE w:val="0"/>
        <w:autoSpaceDN w:val="0"/>
        <w:adjustRightInd w:val="0"/>
        <w:spacing w:after="0" w:line="240" w:lineRule="auto"/>
        <w:jc w:val="both"/>
        <w:rPr>
          <w:rFonts w:ascii="Arial" w:hAnsi="Arial" w:cs="Arial"/>
        </w:rPr>
      </w:pPr>
      <w:r w:rsidRPr="00F372EC">
        <w:rPr>
          <w:rFonts w:ascii="Arial" w:hAnsi="Arial" w:cs="Arial"/>
        </w:rPr>
        <w:t>• Skilled attendance during pregnancy, delivery and the immediate postpartum;</w:t>
      </w:r>
    </w:p>
    <w:p w:rsidR="00C86F18" w:rsidRPr="00F372EC" w:rsidRDefault="00C86F18" w:rsidP="00C86F18">
      <w:pPr>
        <w:autoSpaceDE w:val="0"/>
        <w:autoSpaceDN w:val="0"/>
        <w:adjustRightInd w:val="0"/>
        <w:spacing w:after="0" w:line="240" w:lineRule="auto"/>
        <w:jc w:val="both"/>
        <w:rPr>
          <w:rFonts w:ascii="Arial" w:hAnsi="Arial" w:cs="Arial"/>
        </w:rPr>
      </w:pPr>
      <w:r w:rsidRPr="00F372EC">
        <w:rPr>
          <w:rFonts w:ascii="Arial" w:hAnsi="Arial" w:cs="Arial"/>
        </w:rPr>
        <w:t>• Essential new-born care</w:t>
      </w:r>
    </w:p>
    <w:p w:rsidR="00C86F18" w:rsidRPr="00F372EC" w:rsidRDefault="00C86F18" w:rsidP="0050077A">
      <w:pPr>
        <w:autoSpaceDE w:val="0"/>
        <w:autoSpaceDN w:val="0"/>
        <w:adjustRightInd w:val="0"/>
        <w:spacing w:after="0" w:line="240" w:lineRule="auto"/>
        <w:jc w:val="both"/>
        <w:rPr>
          <w:rFonts w:ascii="Arial" w:hAnsi="Arial" w:cs="Arial"/>
        </w:rPr>
      </w:pPr>
      <w:r w:rsidRPr="00F372EC">
        <w:rPr>
          <w:rFonts w:ascii="Arial" w:hAnsi="Arial" w:cs="Arial"/>
        </w:rPr>
        <w:lastRenderedPageBreak/>
        <w:t xml:space="preserve">• </w:t>
      </w:r>
      <w:ins w:id="45" w:author="Wisam Hazem" w:date="2017-05-05T16:30:00Z">
        <w:r w:rsidR="0050077A">
          <w:rPr>
            <w:rFonts w:ascii="Arial" w:hAnsi="Arial" w:cs="Arial"/>
          </w:rPr>
          <w:t>Promotion of optimal Infant and Young Child Feeding practices</w:t>
        </w:r>
      </w:ins>
      <w:del w:id="46" w:author="Wisam Hazem" w:date="2017-05-05T16:30:00Z">
        <w:r w:rsidRPr="00F372EC" w:rsidDel="0050077A">
          <w:rPr>
            <w:rFonts w:ascii="Arial" w:hAnsi="Arial" w:cs="Arial"/>
          </w:rPr>
          <w:delText>Breastfeeding and complementary feeding</w:delText>
        </w:r>
      </w:del>
      <w:r w:rsidRPr="00F372EC">
        <w:rPr>
          <w:rFonts w:ascii="Arial" w:hAnsi="Arial" w:cs="Arial"/>
        </w:rPr>
        <w:t>;</w:t>
      </w:r>
    </w:p>
    <w:p w:rsidR="00C86F18" w:rsidRPr="00F372EC" w:rsidRDefault="00C86F18" w:rsidP="00C86F18">
      <w:pPr>
        <w:autoSpaceDE w:val="0"/>
        <w:autoSpaceDN w:val="0"/>
        <w:adjustRightInd w:val="0"/>
        <w:spacing w:after="0" w:line="240" w:lineRule="auto"/>
        <w:jc w:val="both"/>
        <w:rPr>
          <w:rFonts w:ascii="Arial" w:hAnsi="Arial" w:cs="Arial"/>
        </w:rPr>
      </w:pPr>
      <w:r w:rsidRPr="00F372EC">
        <w:rPr>
          <w:rFonts w:ascii="Arial" w:hAnsi="Arial" w:cs="Arial"/>
        </w:rPr>
        <w:t>• Micronutrient supplementation</w:t>
      </w:r>
      <w:ins w:id="47" w:author="Wisam Hazem" w:date="2017-05-05T16:30:00Z">
        <w:r w:rsidR="0050077A">
          <w:rPr>
            <w:rFonts w:ascii="Arial" w:hAnsi="Arial" w:cs="Arial"/>
          </w:rPr>
          <w:t xml:space="preserve"> to women of reproductive age</w:t>
        </w:r>
      </w:ins>
      <w:ins w:id="48" w:author="Wisam Hazem" w:date="2017-05-05T16:37:00Z">
        <w:r w:rsidR="006940DE">
          <w:rPr>
            <w:rFonts w:ascii="Arial" w:hAnsi="Arial" w:cs="Arial"/>
          </w:rPr>
          <w:t xml:space="preserve"> (WRA)</w:t>
        </w:r>
      </w:ins>
      <w:ins w:id="49" w:author="Wisam Hazem" w:date="2017-05-05T16:31:00Z">
        <w:r w:rsidR="0050077A">
          <w:rPr>
            <w:rFonts w:ascii="Arial" w:hAnsi="Arial" w:cs="Arial"/>
          </w:rPr>
          <w:t>,</w:t>
        </w:r>
      </w:ins>
      <w:ins w:id="50" w:author="Wisam Hazem" w:date="2017-05-05T16:30:00Z">
        <w:r w:rsidR="0050077A">
          <w:rPr>
            <w:rFonts w:ascii="Arial" w:hAnsi="Arial" w:cs="Arial"/>
          </w:rPr>
          <w:t xml:space="preserve"> pregnant </w:t>
        </w:r>
      </w:ins>
      <w:ins w:id="51" w:author="Wisam Hazem" w:date="2017-05-05T16:31:00Z">
        <w:r w:rsidR="0050077A">
          <w:rPr>
            <w:rFonts w:ascii="Arial" w:hAnsi="Arial" w:cs="Arial"/>
          </w:rPr>
          <w:t>and lactating women</w:t>
        </w:r>
      </w:ins>
      <w:ins w:id="52" w:author="Wisam Hazem" w:date="2017-05-05T16:37:00Z">
        <w:r w:rsidR="006940DE">
          <w:rPr>
            <w:rFonts w:ascii="Arial" w:hAnsi="Arial" w:cs="Arial"/>
          </w:rPr>
          <w:t xml:space="preserve"> (PLW)</w:t>
        </w:r>
      </w:ins>
      <w:ins w:id="53" w:author="Wisam Hazem" w:date="2017-05-05T16:31:00Z">
        <w:r w:rsidR="00017828">
          <w:rPr>
            <w:rFonts w:ascii="Arial" w:hAnsi="Arial" w:cs="Arial"/>
          </w:rPr>
          <w:t xml:space="preserve"> and U5 children</w:t>
        </w:r>
      </w:ins>
      <w:r w:rsidRPr="00F372EC">
        <w:rPr>
          <w:rFonts w:ascii="Arial" w:hAnsi="Arial" w:cs="Arial"/>
        </w:rPr>
        <w:t>;</w:t>
      </w:r>
    </w:p>
    <w:p w:rsidR="00C86F18" w:rsidRPr="00F372EC" w:rsidRDefault="00C86F18" w:rsidP="00C86F18">
      <w:pPr>
        <w:autoSpaceDE w:val="0"/>
        <w:autoSpaceDN w:val="0"/>
        <w:adjustRightInd w:val="0"/>
        <w:spacing w:after="0" w:line="240" w:lineRule="auto"/>
        <w:jc w:val="both"/>
        <w:rPr>
          <w:rFonts w:ascii="Arial" w:hAnsi="Arial" w:cs="Arial"/>
        </w:rPr>
      </w:pPr>
      <w:r w:rsidRPr="00F372EC">
        <w:rPr>
          <w:rFonts w:ascii="Arial" w:hAnsi="Arial" w:cs="Arial"/>
        </w:rPr>
        <w:t>• Immunization of children and mothers;</w:t>
      </w:r>
    </w:p>
    <w:p w:rsidR="00C86F18" w:rsidRPr="00F372EC" w:rsidRDefault="00C86F18" w:rsidP="00C86F18">
      <w:pPr>
        <w:autoSpaceDE w:val="0"/>
        <w:autoSpaceDN w:val="0"/>
        <w:adjustRightInd w:val="0"/>
        <w:spacing w:after="0" w:line="240" w:lineRule="auto"/>
        <w:jc w:val="both"/>
        <w:rPr>
          <w:rFonts w:ascii="Arial" w:hAnsi="Arial" w:cs="Arial"/>
        </w:rPr>
      </w:pPr>
      <w:r w:rsidRPr="00F372EC">
        <w:rPr>
          <w:rFonts w:ascii="Arial" w:hAnsi="Arial" w:cs="Arial"/>
        </w:rPr>
        <w:t>• Integrated management of sick new-born and children;</w:t>
      </w:r>
    </w:p>
    <w:p w:rsidR="00C86F18" w:rsidRDefault="00C86F18" w:rsidP="00C86F18">
      <w:pPr>
        <w:autoSpaceDE w:val="0"/>
        <w:autoSpaceDN w:val="0"/>
        <w:adjustRightInd w:val="0"/>
        <w:spacing w:after="0" w:line="240" w:lineRule="auto"/>
        <w:jc w:val="both"/>
        <w:rPr>
          <w:rFonts w:ascii="Arial" w:hAnsi="Arial" w:cs="Arial"/>
        </w:rPr>
      </w:pPr>
      <w:r w:rsidRPr="00F372EC">
        <w:rPr>
          <w:rFonts w:ascii="Arial" w:hAnsi="Arial" w:cs="Arial"/>
        </w:rPr>
        <w:t>• Use of insecticide-treated bed-nets (in malaria-endemic areas).</w:t>
      </w:r>
    </w:p>
    <w:p w:rsidR="00DC7BD7" w:rsidRPr="00DC7BD7" w:rsidRDefault="00DC7BD7" w:rsidP="00C86F18">
      <w:pPr>
        <w:autoSpaceDE w:val="0"/>
        <w:autoSpaceDN w:val="0"/>
        <w:adjustRightInd w:val="0"/>
        <w:spacing w:after="0" w:line="240" w:lineRule="auto"/>
        <w:jc w:val="both"/>
        <w:rPr>
          <w:rFonts w:ascii="Arial" w:hAnsi="Arial" w:cs="Arial"/>
          <w:sz w:val="20"/>
          <w:szCs w:val="20"/>
        </w:rPr>
      </w:pPr>
    </w:p>
    <w:p w:rsidR="00DC7BD7" w:rsidRPr="009E0F69" w:rsidRDefault="00DC7BD7" w:rsidP="00DC7BD7">
      <w:pPr>
        <w:spacing w:after="0" w:line="240" w:lineRule="auto"/>
        <w:jc w:val="both"/>
        <w:rPr>
          <w:rFonts w:ascii="Arial" w:eastAsia="Times New Roman" w:hAnsi="Arial" w:cs="Arial"/>
          <w:lang w:val="en-AU" w:eastAsia="en-AU"/>
        </w:rPr>
      </w:pPr>
      <w:r w:rsidRPr="009E0F69">
        <w:rPr>
          <w:rFonts w:ascii="Arial" w:eastAsia="Times New Roman" w:hAnsi="Arial" w:cs="Arial"/>
          <w:lang w:val="en-AU" w:eastAsia="en-AU"/>
        </w:rPr>
        <w:t xml:space="preserve">Four </w:t>
      </w:r>
      <w:r>
        <w:rPr>
          <w:rFonts w:ascii="Arial" w:eastAsia="Times New Roman" w:hAnsi="Arial" w:cs="Arial"/>
          <w:lang w:val="en-AU" w:eastAsia="en-AU"/>
        </w:rPr>
        <w:t>focus</w:t>
      </w:r>
      <w:r w:rsidRPr="009E0F69">
        <w:rPr>
          <w:rFonts w:ascii="Arial" w:eastAsia="Times New Roman" w:hAnsi="Arial" w:cs="Arial"/>
          <w:lang w:val="en-AU" w:eastAsia="en-AU"/>
        </w:rPr>
        <w:t xml:space="preserve"> areas were identified by the MoPH for the next cycle:</w:t>
      </w:r>
    </w:p>
    <w:p w:rsidR="00DC7BD7" w:rsidRPr="009E0F69" w:rsidRDefault="00DC7BD7" w:rsidP="00DC7BD7">
      <w:pPr>
        <w:spacing w:after="0" w:line="240" w:lineRule="auto"/>
        <w:jc w:val="both"/>
        <w:rPr>
          <w:rFonts w:ascii="Arial" w:eastAsia="Times New Roman" w:hAnsi="Arial" w:cs="Arial"/>
          <w:lang w:val="en-AU" w:eastAsia="en-AU"/>
        </w:rPr>
      </w:pPr>
      <w:r w:rsidRPr="009E0F69">
        <w:rPr>
          <w:rFonts w:ascii="Arial" w:eastAsia="Times New Roman" w:hAnsi="Arial" w:cs="Arial"/>
          <w:lang w:val="en-AU" w:eastAsia="en-AU"/>
        </w:rPr>
        <w:t>1. Maternal and Neonatal Health;</w:t>
      </w:r>
    </w:p>
    <w:p w:rsidR="00DC7BD7" w:rsidRPr="009E0F69" w:rsidRDefault="00DC7BD7" w:rsidP="00DC7BD7">
      <w:pPr>
        <w:spacing w:after="0" w:line="240" w:lineRule="auto"/>
        <w:jc w:val="both"/>
        <w:rPr>
          <w:rFonts w:ascii="Arial" w:eastAsia="Times New Roman" w:hAnsi="Arial" w:cs="Arial"/>
          <w:lang w:val="en-AU" w:eastAsia="en-AU"/>
        </w:rPr>
      </w:pPr>
      <w:r w:rsidRPr="009E0F69">
        <w:rPr>
          <w:rFonts w:ascii="Arial" w:eastAsia="Times New Roman" w:hAnsi="Arial" w:cs="Arial"/>
          <w:lang w:val="en-AU" w:eastAsia="en-AU"/>
        </w:rPr>
        <w:t>2. Reproductive Health;</w:t>
      </w:r>
    </w:p>
    <w:p w:rsidR="00DC7BD7" w:rsidRPr="009E0F69" w:rsidRDefault="00DC7BD7" w:rsidP="00DC7BD7">
      <w:pPr>
        <w:spacing w:after="0" w:line="240" w:lineRule="auto"/>
        <w:jc w:val="both"/>
        <w:rPr>
          <w:rFonts w:ascii="Arial" w:eastAsia="Times New Roman" w:hAnsi="Arial" w:cs="Arial"/>
          <w:lang w:val="en-AU" w:eastAsia="en-AU"/>
        </w:rPr>
      </w:pPr>
      <w:r w:rsidRPr="009E0F69">
        <w:rPr>
          <w:rFonts w:ascii="Arial" w:eastAsia="Times New Roman" w:hAnsi="Arial" w:cs="Arial"/>
          <w:lang w:val="en-AU" w:eastAsia="en-AU"/>
        </w:rPr>
        <w:t>3. Child Health; and</w:t>
      </w:r>
    </w:p>
    <w:p w:rsidR="00DC7BD7" w:rsidRPr="009E0F69" w:rsidRDefault="00DC7BD7" w:rsidP="00DC7BD7">
      <w:pPr>
        <w:spacing w:after="0" w:line="240" w:lineRule="auto"/>
        <w:jc w:val="both"/>
        <w:rPr>
          <w:rFonts w:ascii="Arial" w:eastAsia="Times New Roman" w:hAnsi="Arial" w:cs="Arial"/>
          <w:lang w:val="en-AU" w:eastAsia="en-AU"/>
        </w:rPr>
      </w:pPr>
      <w:r w:rsidRPr="009E0F69">
        <w:rPr>
          <w:rFonts w:ascii="Arial" w:eastAsia="Times New Roman" w:hAnsi="Arial" w:cs="Arial"/>
          <w:lang w:val="en-AU" w:eastAsia="en-AU"/>
        </w:rPr>
        <w:t xml:space="preserve">4. Nutrition. </w:t>
      </w:r>
    </w:p>
    <w:p w:rsidR="00C86F18" w:rsidRPr="00593057" w:rsidRDefault="00C86F18" w:rsidP="00C86F18">
      <w:pPr>
        <w:autoSpaceDE w:val="0"/>
        <w:autoSpaceDN w:val="0"/>
        <w:adjustRightInd w:val="0"/>
        <w:spacing w:after="0" w:line="240" w:lineRule="auto"/>
        <w:jc w:val="both"/>
        <w:rPr>
          <w:rFonts w:ascii="Arial" w:hAnsi="Arial" w:cs="Arial"/>
          <w:sz w:val="20"/>
          <w:szCs w:val="20"/>
        </w:rPr>
      </w:pPr>
    </w:p>
    <w:tbl>
      <w:tblPr>
        <w:tblW w:w="9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6"/>
        <w:gridCol w:w="4677"/>
        <w:gridCol w:w="624"/>
        <w:gridCol w:w="85"/>
        <w:gridCol w:w="539"/>
        <w:gridCol w:w="85"/>
        <w:gridCol w:w="539"/>
        <w:gridCol w:w="85"/>
        <w:gridCol w:w="539"/>
        <w:gridCol w:w="85"/>
        <w:gridCol w:w="539"/>
        <w:gridCol w:w="87"/>
      </w:tblGrid>
      <w:tr w:rsidR="00C86F18" w:rsidRPr="00260356" w:rsidTr="0058221F">
        <w:trPr>
          <w:gridAfter w:val="1"/>
          <w:wAfter w:w="87" w:type="dxa"/>
          <w:trHeight w:val="355"/>
        </w:trPr>
        <w:tc>
          <w:tcPr>
            <w:tcW w:w="9173" w:type="dxa"/>
            <w:gridSpan w:val="11"/>
            <w:shd w:val="clear" w:color="auto" w:fill="FFFFFF" w:themeFill="background1"/>
            <w:vAlign w:val="center"/>
          </w:tcPr>
          <w:p w:rsidR="00C86F18" w:rsidRPr="00260356" w:rsidRDefault="00C86F18" w:rsidP="00DC7BD7">
            <w:pPr>
              <w:autoSpaceDE w:val="0"/>
              <w:autoSpaceDN w:val="0"/>
              <w:adjustRightInd w:val="0"/>
              <w:spacing w:after="0" w:line="240" w:lineRule="auto"/>
              <w:jc w:val="center"/>
              <w:rPr>
                <w:rFonts w:asciiTheme="minorBidi" w:hAnsiTheme="minorBidi"/>
                <w:b/>
                <w:bCs/>
                <w:sz w:val="20"/>
                <w:szCs w:val="20"/>
              </w:rPr>
            </w:pPr>
            <w:r w:rsidRPr="00260356">
              <w:rPr>
                <w:rFonts w:asciiTheme="minorBidi" w:hAnsiTheme="minorBidi"/>
                <w:b/>
                <w:bCs/>
                <w:sz w:val="20"/>
                <w:szCs w:val="20"/>
              </w:rPr>
              <w:t xml:space="preserve">STRATEGIC AREA </w:t>
            </w:r>
            <w:r w:rsidR="00DC7BD7">
              <w:rPr>
                <w:rFonts w:asciiTheme="minorBidi" w:hAnsiTheme="minorBidi"/>
                <w:b/>
                <w:bCs/>
                <w:sz w:val="20"/>
                <w:szCs w:val="20"/>
              </w:rPr>
              <w:t>3</w:t>
            </w:r>
            <w:r>
              <w:rPr>
                <w:rFonts w:asciiTheme="minorBidi" w:hAnsiTheme="minorBidi"/>
                <w:b/>
                <w:bCs/>
                <w:sz w:val="20"/>
                <w:szCs w:val="20"/>
              </w:rPr>
              <w:t xml:space="preserve"> WOMENS AND CHILDRENS HEALTH</w:t>
            </w:r>
          </w:p>
        </w:tc>
      </w:tr>
      <w:tr w:rsidR="00C86F18" w:rsidRPr="009C7A84" w:rsidTr="0058221F">
        <w:trPr>
          <w:gridAfter w:val="1"/>
          <w:wAfter w:w="87" w:type="dxa"/>
          <w:trHeight w:val="526"/>
        </w:trPr>
        <w:tc>
          <w:tcPr>
            <w:tcW w:w="1376" w:type="dxa"/>
            <w:shd w:val="clear" w:color="auto" w:fill="00B0F0"/>
            <w:vAlign w:val="center"/>
          </w:tcPr>
          <w:p w:rsidR="00C86F18" w:rsidRPr="00464981" w:rsidRDefault="00C86F18" w:rsidP="0060149D">
            <w:pPr>
              <w:spacing w:after="0" w:line="240" w:lineRule="auto"/>
              <w:rPr>
                <w:rFonts w:asciiTheme="minorBidi" w:eastAsia="Times New Roman" w:hAnsiTheme="minorBidi"/>
                <w:b/>
                <w:bCs/>
                <w:color w:val="FFFFFF" w:themeColor="background1"/>
                <w:sz w:val="20"/>
                <w:szCs w:val="20"/>
                <w:lang w:val="en-AU" w:eastAsia="en-AU"/>
              </w:rPr>
            </w:pPr>
            <w:r w:rsidRPr="00464981">
              <w:rPr>
                <w:rFonts w:asciiTheme="minorBidi" w:eastAsia="Times New Roman" w:hAnsiTheme="minorBidi"/>
                <w:b/>
                <w:bCs/>
                <w:color w:val="FFFFFF" w:themeColor="background1"/>
                <w:sz w:val="20"/>
                <w:szCs w:val="20"/>
                <w:lang w:val="en-AU" w:eastAsia="en-AU"/>
              </w:rPr>
              <w:t>Goal</w:t>
            </w:r>
          </w:p>
        </w:tc>
        <w:tc>
          <w:tcPr>
            <w:tcW w:w="7797" w:type="dxa"/>
            <w:gridSpan w:val="10"/>
            <w:shd w:val="clear" w:color="auto" w:fill="FFFFFF" w:themeFill="background1"/>
            <w:vAlign w:val="center"/>
          </w:tcPr>
          <w:p w:rsidR="00C86F18" w:rsidRPr="009C7A84" w:rsidRDefault="00942F68" w:rsidP="00942F68">
            <w:pPr>
              <w:autoSpaceDE w:val="0"/>
              <w:autoSpaceDN w:val="0"/>
              <w:adjustRightInd w:val="0"/>
              <w:spacing w:after="0" w:line="240" w:lineRule="auto"/>
              <w:rPr>
                <w:rFonts w:asciiTheme="minorBidi" w:hAnsiTheme="minorBidi"/>
                <w:b/>
                <w:bCs/>
                <w:sz w:val="20"/>
                <w:szCs w:val="20"/>
              </w:rPr>
            </w:pPr>
            <w:r>
              <w:rPr>
                <w:rFonts w:asciiTheme="minorBidi" w:hAnsiTheme="minorBidi"/>
                <w:b/>
                <w:bCs/>
                <w:sz w:val="20"/>
                <w:szCs w:val="20"/>
              </w:rPr>
              <w:t xml:space="preserve">To improve maternal , new born and child </w:t>
            </w:r>
            <w:r w:rsidR="00C86F18">
              <w:rPr>
                <w:rFonts w:asciiTheme="minorBidi" w:hAnsiTheme="minorBidi"/>
                <w:b/>
                <w:bCs/>
                <w:sz w:val="20"/>
                <w:szCs w:val="20"/>
              </w:rPr>
              <w:t>healt</w:t>
            </w:r>
            <w:r>
              <w:rPr>
                <w:rFonts w:asciiTheme="minorBidi" w:hAnsiTheme="minorBidi"/>
                <w:b/>
                <w:bCs/>
                <w:sz w:val="20"/>
                <w:szCs w:val="20"/>
              </w:rPr>
              <w:t>h care</w:t>
            </w:r>
          </w:p>
        </w:tc>
      </w:tr>
      <w:tr w:rsidR="00C86F18" w:rsidRPr="00F01BF1" w:rsidTr="0058221F">
        <w:trPr>
          <w:gridAfter w:val="1"/>
          <w:wAfter w:w="87" w:type="dxa"/>
          <w:trHeight w:val="465"/>
        </w:trPr>
        <w:tc>
          <w:tcPr>
            <w:tcW w:w="6053" w:type="dxa"/>
            <w:gridSpan w:val="2"/>
            <w:shd w:val="clear" w:color="auto" w:fill="FFFFFF" w:themeFill="background1"/>
            <w:vAlign w:val="center"/>
          </w:tcPr>
          <w:p w:rsidR="00C86F18" w:rsidRPr="00F95962" w:rsidRDefault="00C86F18" w:rsidP="0060149D">
            <w:pPr>
              <w:autoSpaceDE w:val="0"/>
              <w:autoSpaceDN w:val="0"/>
              <w:adjustRightInd w:val="0"/>
              <w:spacing w:after="0" w:line="240" w:lineRule="auto"/>
              <w:rPr>
                <w:rFonts w:asciiTheme="minorBidi" w:hAnsiTheme="minorBidi"/>
                <w:b/>
                <w:bCs/>
                <w:color w:val="000000"/>
                <w:sz w:val="20"/>
                <w:szCs w:val="20"/>
              </w:rPr>
            </w:pPr>
            <w:r>
              <w:rPr>
                <w:rFonts w:asciiTheme="minorBidi" w:hAnsiTheme="minorBidi"/>
                <w:b/>
                <w:bCs/>
                <w:color w:val="000000"/>
                <w:sz w:val="20"/>
                <w:szCs w:val="20"/>
              </w:rPr>
              <w:t>Focus Area 1 Maternal and Neonatal Health</w:t>
            </w:r>
          </w:p>
        </w:tc>
        <w:tc>
          <w:tcPr>
            <w:tcW w:w="624" w:type="dxa"/>
            <w:shd w:val="clear" w:color="auto" w:fill="00B0F0"/>
            <w:vAlign w:val="bottom"/>
          </w:tcPr>
          <w:p w:rsidR="00C86F18" w:rsidRPr="00464981" w:rsidRDefault="00C86F18" w:rsidP="0060149D">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2016</w:t>
            </w:r>
          </w:p>
        </w:tc>
        <w:tc>
          <w:tcPr>
            <w:tcW w:w="624" w:type="dxa"/>
            <w:gridSpan w:val="2"/>
            <w:shd w:val="clear" w:color="auto" w:fill="00B0F0"/>
            <w:vAlign w:val="bottom"/>
          </w:tcPr>
          <w:p w:rsidR="00C86F18" w:rsidRPr="00464981" w:rsidRDefault="00C86F18" w:rsidP="0060149D">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2017</w:t>
            </w:r>
          </w:p>
        </w:tc>
        <w:tc>
          <w:tcPr>
            <w:tcW w:w="624" w:type="dxa"/>
            <w:gridSpan w:val="2"/>
            <w:shd w:val="clear" w:color="auto" w:fill="00B0F0"/>
            <w:vAlign w:val="bottom"/>
          </w:tcPr>
          <w:p w:rsidR="00C86F18" w:rsidRPr="00464981" w:rsidRDefault="00C86F18" w:rsidP="0060149D">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2018</w:t>
            </w:r>
          </w:p>
        </w:tc>
        <w:tc>
          <w:tcPr>
            <w:tcW w:w="624" w:type="dxa"/>
            <w:gridSpan w:val="2"/>
            <w:shd w:val="clear" w:color="auto" w:fill="00B0F0"/>
            <w:vAlign w:val="bottom"/>
          </w:tcPr>
          <w:p w:rsidR="00C86F18" w:rsidRPr="00464981" w:rsidRDefault="00C86F18" w:rsidP="0060149D">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2019</w:t>
            </w:r>
          </w:p>
        </w:tc>
        <w:tc>
          <w:tcPr>
            <w:tcW w:w="624" w:type="dxa"/>
            <w:gridSpan w:val="2"/>
            <w:shd w:val="clear" w:color="auto" w:fill="00B0F0"/>
            <w:vAlign w:val="bottom"/>
          </w:tcPr>
          <w:p w:rsidR="00C86F18" w:rsidRPr="00464981" w:rsidRDefault="00C86F18" w:rsidP="0060149D">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2020</w:t>
            </w:r>
          </w:p>
        </w:tc>
      </w:tr>
      <w:tr w:rsidR="008D10F8" w:rsidRPr="00F45265" w:rsidTr="0058221F">
        <w:trPr>
          <w:gridAfter w:val="1"/>
          <w:wAfter w:w="87" w:type="dxa"/>
          <w:trHeight w:val="465"/>
        </w:trPr>
        <w:tc>
          <w:tcPr>
            <w:tcW w:w="1376" w:type="dxa"/>
            <w:shd w:val="clear" w:color="auto" w:fill="00B0F0"/>
            <w:vAlign w:val="center"/>
          </w:tcPr>
          <w:p w:rsidR="008D10F8" w:rsidRPr="00464981" w:rsidRDefault="008D10F8" w:rsidP="0060149D">
            <w:pPr>
              <w:autoSpaceDE w:val="0"/>
              <w:autoSpaceDN w:val="0"/>
              <w:adjustRightInd w:val="0"/>
              <w:spacing w:after="0" w:line="240" w:lineRule="auto"/>
              <w:rPr>
                <w:rFonts w:ascii="Arial" w:hAnsi="Arial" w:cs="Arial"/>
                <w:b/>
                <w:bCs/>
                <w:color w:val="FFFFFF" w:themeColor="background1"/>
                <w:sz w:val="20"/>
                <w:szCs w:val="20"/>
              </w:rPr>
            </w:pPr>
            <w:r w:rsidRPr="00464981">
              <w:rPr>
                <w:rFonts w:ascii="Arial" w:hAnsi="Arial" w:cs="Arial"/>
                <w:b/>
                <w:bCs/>
                <w:color w:val="FFFFFF" w:themeColor="background1"/>
                <w:sz w:val="20"/>
                <w:szCs w:val="20"/>
              </w:rPr>
              <w:t>Objective</w:t>
            </w:r>
          </w:p>
        </w:tc>
        <w:tc>
          <w:tcPr>
            <w:tcW w:w="7797" w:type="dxa"/>
            <w:gridSpan w:val="10"/>
            <w:shd w:val="clear" w:color="auto" w:fill="FFFFFF" w:themeFill="background1"/>
            <w:vAlign w:val="center"/>
          </w:tcPr>
          <w:p w:rsidR="008D10F8" w:rsidRPr="00F45265" w:rsidRDefault="008D10F8" w:rsidP="0060149D">
            <w:pPr>
              <w:spacing w:after="0" w:line="240" w:lineRule="auto"/>
              <w:rPr>
                <w:rFonts w:eastAsia="Times New Roman"/>
                <w:b/>
                <w:bCs/>
                <w:sz w:val="20"/>
                <w:szCs w:val="20"/>
                <w:lang w:val="en-AU" w:eastAsia="en-AU"/>
              </w:rPr>
            </w:pPr>
            <w:r w:rsidRPr="00360927">
              <w:rPr>
                <w:rFonts w:asciiTheme="minorBidi" w:hAnsiTheme="minorBidi"/>
                <w:color w:val="000000"/>
                <w:sz w:val="20"/>
                <w:szCs w:val="20"/>
              </w:rPr>
              <w:t xml:space="preserve">To decrease the maternal mortality </w:t>
            </w:r>
            <w:r>
              <w:rPr>
                <w:rFonts w:asciiTheme="minorBidi" w:hAnsiTheme="minorBidi"/>
                <w:color w:val="000000"/>
                <w:sz w:val="20"/>
                <w:szCs w:val="20"/>
              </w:rPr>
              <w:t xml:space="preserve">by ¼ </w:t>
            </w:r>
            <w:r w:rsidRPr="00360927">
              <w:rPr>
                <w:rFonts w:asciiTheme="minorBidi" w:hAnsiTheme="minorBidi"/>
                <w:color w:val="000000"/>
                <w:sz w:val="20"/>
                <w:szCs w:val="20"/>
              </w:rPr>
              <w:t>o</w:t>
            </w:r>
            <w:r>
              <w:rPr>
                <w:rFonts w:asciiTheme="minorBidi" w:hAnsiTheme="minorBidi"/>
                <w:color w:val="000000"/>
                <w:sz w:val="20"/>
                <w:szCs w:val="20"/>
              </w:rPr>
              <w:t>f</w:t>
            </w:r>
            <w:r w:rsidRPr="00360927">
              <w:rPr>
                <w:rFonts w:asciiTheme="minorBidi" w:hAnsiTheme="minorBidi"/>
                <w:color w:val="000000"/>
                <w:sz w:val="20"/>
                <w:szCs w:val="20"/>
              </w:rPr>
              <w:t xml:space="preserve"> th</w:t>
            </w:r>
            <w:r>
              <w:rPr>
                <w:rFonts w:asciiTheme="minorBidi" w:hAnsiTheme="minorBidi"/>
                <w:color w:val="000000"/>
                <w:sz w:val="20"/>
                <w:szCs w:val="20"/>
              </w:rPr>
              <w:t>e current figure (62.7/100 000 livebirths) and the n</w:t>
            </w:r>
            <w:r w:rsidRPr="00360927">
              <w:rPr>
                <w:rFonts w:ascii="Arial" w:hAnsi="Arial" w:cs="Arial"/>
                <w:color w:val="000000"/>
                <w:sz w:val="20"/>
                <w:szCs w:val="20"/>
              </w:rPr>
              <w:t xml:space="preserve">eonatal mortality rate </w:t>
            </w:r>
            <w:r>
              <w:rPr>
                <w:rFonts w:ascii="Arial" w:hAnsi="Arial" w:cs="Arial"/>
                <w:color w:val="000000"/>
                <w:sz w:val="20"/>
                <w:szCs w:val="20"/>
              </w:rPr>
              <w:t>by 1/4 of the current figure (XX/1000) by 2020</w:t>
            </w:r>
          </w:p>
        </w:tc>
      </w:tr>
      <w:tr w:rsidR="00C86F18" w:rsidRPr="00F45265" w:rsidTr="0058221F">
        <w:trPr>
          <w:gridAfter w:val="1"/>
          <w:wAfter w:w="87" w:type="dxa"/>
          <w:trHeight w:val="465"/>
        </w:trPr>
        <w:tc>
          <w:tcPr>
            <w:tcW w:w="1376" w:type="dxa"/>
            <w:shd w:val="clear" w:color="auto" w:fill="00B0F0"/>
            <w:vAlign w:val="center"/>
          </w:tcPr>
          <w:p w:rsidR="00C86F18" w:rsidRPr="00464981" w:rsidRDefault="00C86F18" w:rsidP="0060149D">
            <w:pPr>
              <w:autoSpaceDE w:val="0"/>
              <w:autoSpaceDN w:val="0"/>
              <w:adjustRightInd w:val="0"/>
              <w:spacing w:after="0" w:line="240" w:lineRule="auto"/>
              <w:rPr>
                <w:rFonts w:ascii="Arial" w:hAnsi="Arial" w:cs="Arial"/>
                <w:b/>
                <w:bCs/>
                <w:color w:val="FFFFFF" w:themeColor="background1"/>
                <w:sz w:val="20"/>
                <w:szCs w:val="20"/>
              </w:rPr>
            </w:pPr>
            <w:r w:rsidRPr="00464981">
              <w:rPr>
                <w:rFonts w:ascii="Arial" w:hAnsi="Arial" w:cs="Arial"/>
                <w:b/>
                <w:bCs/>
                <w:color w:val="FFFFFF" w:themeColor="background1"/>
                <w:sz w:val="20"/>
                <w:szCs w:val="20"/>
              </w:rPr>
              <w:t>Strategies</w:t>
            </w:r>
          </w:p>
        </w:tc>
        <w:tc>
          <w:tcPr>
            <w:tcW w:w="4677" w:type="dxa"/>
            <w:shd w:val="clear" w:color="auto" w:fill="FFFFFF" w:themeFill="background1"/>
            <w:vAlign w:val="center"/>
          </w:tcPr>
          <w:p w:rsidR="00C86F18" w:rsidRPr="005E69D8" w:rsidRDefault="00C86F18" w:rsidP="0060149D">
            <w:pPr>
              <w:autoSpaceDE w:val="0"/>
              <w:autoSpaceDN w:val="0"/>
              <w:adjustRightInd w:val="0"/>
              <w:spacing w:after="0" w:line="240" w:lineRule="auto"/>
              <w:rPr>
                <w:rFonts w:ascii="Arial" w:hAnsi="Arial" w:cs="Arial"/>
                <w:color w:val="000000"/>
                <w:sz w:val="20"/>
                <w:szCs w:val="20"/>
              </w:rPr>
            </w:pPr>
            <w:r w:rsidRPr="00360927">
              <w:rPr>
                <w:rFonts w:asciiTheme="minorBidi" w:hAnsiTheme="minorBidi"/>
                <w:color w:val="000000"/>
                <w:sz w:val="20"/>
                <w:szCs w:val="20"/>
              </w:rPr>
              <w:t>Improving access</w:t>
            </w:r>
            <w:r>
              <w:rPr>
                <w:rFonts w:asciiTheme="minorBidi" w:hAnsiTheme="minorBidi"/>
                <w:color w:val="000000"/>
                <w:sz w:val="20"/>
                <w:szCs w:val="20"/>
              </w:rPr>
              <w:t xml:space="preserve">, skills and conditions </w:t>
            </w:r>
            <w:r w:rsidRPr="00F4372A">
              <w:rPr>
                <w:rFonts w:asciiTheme="minorBidi" w:hAnsiTheme="minorBidi"/>
                <w:color w:val="000000"/>
                <w:sz w:val="20"/>
                <w:szCs w:val="20"/>
              </w:rPr>
              <w:t xml:space="preserve">for </w:t>
            </w:r>
            <w:r w:rsidRPr="00F4372A">
              <w:rPr>
                <w:rFonts w:ascii="ZapfHumanist601BT-Roman" w:hAnsi="ZapfHumanist601BT-Roman" w:cs="ZapfHumanist601BT-Roman"/>
                <w:color w:val="000000"/>
                <w:sz w:val="21"/>
                <w:szCs w:val="21"/>
              </w:rPr>
              <w:t>safe delivery</w:t>
            </w:r>
            <w:r>
              <w:rPr>
                <w:rFonts w:ascii="ZapfHumanist601BT-Roman" w:hAnsi="ZapfHumanist601BT-Roman" w:cs="ZapfHumanist601BT-Roman"/>
                <w:color w:val="000000"/>
                <w:sz w:val="21"/>
                <w:szCs w:val="21"/>
              </w:rPr>
              <w:t xml:space="preserve"> </w:t>
            </w:r>
            <w:r w:rsidRPr="00F4372A">
              <w:rPr>
                <w:rFonts w:ascii="ZapfHumanist601BT-Roman" w:hAnsi="ZapfHumanist601BT-Roman" w:cs="ZapfHumanist601BT-Roman"/>
                <w:color w:val="000000"/>
                <w:sz w:val="21"/>
                <w:szCs w:val="21"/>
              </w:rPr>
              <w:t>and referral system</w:t>
            </w:r>
            <w:r>
              <w:rPr>
                <w:rFonts w:ascii="ZapfHumanist601BT-Roman" w:hAnsi="ZapfHumanist601BT-Roman" w:cs="ZapfHumanist601BT-Roman"/>
                <w:color w:val="000000"/>
                <w:sz w:val="21"/>
                <w:szCs w:val="21"/>
              </w:rPr>
              <w:t xml:space="preserve"> and s</w:t>
            </w:r>
            <w:r>
              <w:rPr>
                <w:rFonts w:ascii="Arial" w:hAnsi="Arial" w:cs="Arial"/>
                <w:color w:val="000000"/>
                <w:sz w:val="20"/>
                <w:szCs w:val="20"/>
              </w:rPr>
              <w:t xml:space="preserve">upport to </w:t>
            </w:r>
            <w:r w:rsidRPr="00360927">
              <w:rPr>
                <w:rFonts w:ascii="Arial" w:hAnsi="Arial" w:cs="Arial"/>
                <w:color w:val="000000"/>
                <w:sz w:val="20"/>
                <w:szCs w:val="20"/>
              </w:rPr>
              <w:t xml:space="preserve">neonatal </w:t>
            </w:r>
            <w:r>
              <w:rPr>
                <w:rFonts w:ascii="Arial" w:hAnsi="Arial" w:cs="Arial"/>
                <w:color w:val="000000"/>
                <w:sz w:val="20"/>
                <w:szCs w:val="20"/>
              </w:rPr>
              <w:t xml:space="preserve">care units </w:t>
            </w:r>
            <w:r w:rsidRPr="00360927">
              <w:rPr>
                <w:rFonts w:ascii="Arial" w:hAnsi="Arial" w:cs="Arial"/>
                <w:color w:val="000000"/>
                <w:sz w:val="20"/>
                <w:szCs w:val="20"/>
              </w:rPr>
              <w:t xml:space="preserve">services </w:t>
            </w:r>
            <w:r>
              <w:rPr>
                <w:rFonts w:ascii="Arial" w:hAnsi="Arial" w:cs="Arial"/>
                <w:color w:val="000000"/>
                <w:sz w:val="20"/>
                <w:szCs w:val="20"/>
              </w:rPr>
              <w:t>at referral hospitals</w:t>
            </w:r>
          </w:p>
        </w:tc>
        <w:tc>
          <w:tcPr>
            <w:tcW w:w="624" w:type="dxa"/>
            <w:shd w:val="clear" w:color="auto" w:fill="FFFFFF" w:themeFill="background1"/>
            <w:vAlign w:val="center"/>
          </w:tcPr>
          <w:p w:rsidR="00C86F18" w:rsidRPr="00F45265" w:rsidRDefault="00C86F1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C86F18" w:rsidRPr="00F45265" w:rsidRDefault="00C86F1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C86F18" w:rsidRPr="00F45265" w:rsidRDefault="00C86F1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C86F18" w:rsidRPr="00F45265" w:rsidRDefault="00C86F1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C86F18" w:rsidRPr="00F45265" w:rsidRDefault="00C86F18" w:rsidP="0060149D">
            <w:pPr>
              <w:spacing w:after="0" w:line="240" w:lineRule="auto"/>
              <w:rPr>
                <w:rFonts w:eastAsia="Times New Roman"/>
                <w:b/>
                <w:bCs/>
                <w:sz w:val="20"/>
                <w:szCs w:val="20"/>
                <w:lang w:val="en-AU" w:eastAsia="en-AU"/>
              </w:rPr>
            </w:pPr>
          </w:p>
        </w:tc>
      </w:tr>
      <w:tr w:rsidR="00DC7BD7" w:rsidRPr="00F45265" w:rsidTr="0058221F">
        <w:trPr>
          <w:gridAfter w:val="1"/>
          <w:wAfter w:w="87" w:type="dxa"/>
          <w:trHeight w:val="465"/>
        </w:trPr>
        <w:tc>
          <w:tcPr>
            <w:tcW w:w="1376" w:type="dxa"/>
            <w:vMerge w:val="restart"/>
            <w:shd w:val="clear" w:color="auto" w:fill="00B0F0"/>
            <w:vAlign w:val="center"/>
          </w:tcPr>
          <w:p w:rsidR="00DC7BD7" w:rsidRPr="00464981" w:rsidRDefault="00DC7BD7" w:rsidP="0060149D">
            <w:pPr>
              <w:autoSpaceDE w:val="0"/>
              <w:autoSpaceDN w:val="0"/>
              <w:adjustRightInd w:val="0"/>
              <w:spacing w:after="0" w:line="240" w:lineRule="auto"/>
              <w:rPr>
                <w:rFonts w:ascii="Arial" w:hAnsi="Arial" w:cs="Arial"/>
                <w:b/>
                <w:bCs/>
                <w:color w:val="FFFFFF" w:themeColor="background1"/>
                <w:sz w:val="20"/>
                <w:szCs w:val="20"/>
              </w:rPr>
            </w:pPr>
            <w:r w:rsidRPr="00464981">
              <w:rPr>
                <w:rFonts w:ascii="Arial" w:hAnsi="Arial" w:cs="Arial"/>
                <w:b/>
                <w:bCs/>
                <w:color w:val="FFFFFF" w:themeColor="background1"/>
                <w:sz w:val="20"/>
                <w:szCs w:val="20"/>
              </w:rPr>
              <w:t>Proposed Activities</w:t>
            </w:r>
          </w:p>
        </w:tc>
        <w:tc>
          <w:tcPr>
            <w:tcW w:w="4677" w:type="dxa"/>
            <w:shd w:val="clear" w:color="auto" w:fill="FFFFFF" w:themeFill="background1"/>
            <w:vAlign w:val="center"/>
          </w:tcPr>
          <w:p w:rsidR="00DC7BD7" w:rsidRPr="005E69D8" w:rsidRDefault="00DC7BD7" w:rsidP="00E6613D">
            <w:pPr>
              <w:autoSpaceDE w:val="0"/>
              <w:autoSpaceDN w:val="0"/>
              <w:adjustRightInd w:val="0"/>
              <w:spacing w:after="0" w:line="240" w:lineRule="auto"/>
              <w:rPr>
                <w:rFonts w:ascii="Arial" w:hAnsi="Arial" w:cs="Arial"/>
                <w:color w:val="000000"/>
                <w:sz w:val="20"/>
                <w:szCs w:val="20"/>
              </w:rPr>
            </w:pPr>
            <w:r w:rsidRPr="00360927">
              <w:rPr>
                <w:rFonts w:asciiTheme="minorBidi" w:hAnsiTheme="minorBidi"/>
                <w:color w:val="000000"/>
                <w:sz w:val="20"/>
                <w:szCs w:val="20"/>
              </w:rPr>
              <w:t xml:space="preserve">1. </w:t>
            </w:r>
            <w:r w:rsidRPr="00055F74">
              <w:rPr>
                <w:rFonts w:asciiTheme="minorBidi" w:hAnsiTheme="minorBidi"/>
                <w:color w:val="000000"/>
                <w:sz w:val="20"/>
                <w:szCs w:val="20"/>
              </w:rPr>
              <w:t>To consolidate the referral system</w:t>
            </w:r>
            <w:r w:rsidR="00E6613D">
              <w:rPr>
                <w:rFonts w:asciiTheme="minorBidi" w:hAnsiTheme="minorBidi"/>
                <w:color w:val="000000"/>
                <w:sz w:val="20"/>
                <w:szCs w:val="20"/>
              </w:rPr>
              <w:t xml:space="preserve"> </w:t>
            </w:r>
            <w:r w:rsidR="00E6613D" w:rsidRPr="00055F74">
              <w:rPr>
                <w:rFonts w:asciiTheme="minorBidi" w:hAnsiTheme="minorBidi"/>
                <w:color w:val="000000"/>
                <w:sz w:val="20"/>
                <w:szCs w:val="20"/>
              </w:rPr>
              <w:t xml:space="preserve">(transport </w:t>
            </w:r>
            <w:r w:rsidR="00E6613D">
              <w:rPr>
                <w:rFonts w:asciiTheme="minorBidi" w:hAnsiTheme="minorBidi"/>
                <w:color w:val="000000"/>
                <w:sz w:val="20"/>
                <w:szCs w:val="20"/>
              </w:rPr>
              <w:t>&amp;</w:t>
            </w:r>
            <w:r w:rsidR="00E6613D" w:rsidRPr="00055F74">
              <w:rPr>
                <w:rFonts w:asciiTheme="minorBidi" w:hAnsiTheme="minorBidi"/>
                <w:color w:val="000000"/>
                <w:sz w:val="20"/>
                <w:szCs w:val="20"/>
              </w:rPr>
              <w:t xml:space="preserve"> communication)</w:t>
            </w:r>
            <w:r w:rsidRPr="00055F74">
              <w:rPr>
                <w:rFonts w:asciiTheme="minorBidi" w:hAnsiTheme="minorBidi"/>
                <w:color w:val="000000"/>
                <w:sz w:val="20"/>
                <w:szCs w:val="20"/>
              </w:rPr>
              <w:t xml:space="preserve"> for complicated pregnancies </w:t>
            </w:r>
          </w:p>
        </w:tc>
        <w:tc>
          <w:tcPr>
            <w:tcW w:w="624" w:type="dxa"/>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r>
      <w:tr w:rsidR="00DC7BD7" w:rsidRPr="00F45265" w:rsidTr="0058221F">
        <w:trPr>
          <w:gridAfter w:val="1"/>
          <w:wAfter w:w="87" w:type="dxa"/>
          <w:trHeight w:val="465"/>
        </w:trPr>
        <w:tc>
          <w:tcPr>
            <w:tcW w:w="1376" w:type="dxa"/>
            <w:vMerge/>
            <w:shd w:val="clear" w:color="auto" w:fill="00B0F0"/>
            <w:vAlign w:val="center"/>
          </w:tcPr>
          <w:p w:rsidR="00DC7BD7" w:rsidRPr="00F01BF1" w:rsidRDefault="00DC7BD7" w:rsidP="0060149D">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DC7BD7" w:rsidRPr="005E69D8" w:rsidRDefault="00DC7BD7" w:rsidP="00E6613D">
            <w:pPr>
              <w:autoSpaceDE w:val="0"/>
              <w:autoSpaceDN w:val="0"/>
              <w:adjustRightInd w:val="0"/>
              <w:spacing w:after="0" w:line="240" w:lineRule="auto"/>
              <w:rPr>
                <w:rFonts w:ascii="Arial" w:hAnsi="Arial" w:cs="Arial"/>
                <w:color w:val="000000"/>
                <w:sz w:val="20"/>
                <w:szCs w:val="20"/>
              </w:rPr>
            </w:pPr>
            <w:r w:rsidRPr="00360927">
              <w:rPr>
                <w:rFonts w:asciiTheme="minorBidi" w:hAnsiTheme="minorBidi"/>
                <w:color w:val="000000"/>
                <w:sz w:val="20"/>
                <w:szCs w:val="20"/>
              </w:rPr>
              <w:t xml:space="preserve">2. To </w:t>
            </w:r>
            <w:r>
              <w:rPr>
                <w:rFonts w:asciiTheme="minorBidi" w:hAnsiTheme="minorBidi"/>
                <w:color w:val="000000"/>
                <w:sz w:val="20"/>
                <w:szCs w:val="20"/>
              </w:rPr>
              <w:t xml:space="preserve">expand and improve </w:t>
            </w:r>
            <w:r w:rsidRPr="00360927">
              <w:rPr>
                <w:rFonts w:asciiTheme="minorBidi" w:hAnsiTheme="minorBidi"/>
                <w:color w:val="000000"/>
                <w:sz w:val="20"/>
                <w:szCs w:val="20"/>
              </w:rPr>
              <w:t>the capacity of E</w:t>
            </w:r>
            <w:r w:rsidR="00E6613D">
              <w:rPr>
                <w:rFonts w:asciiTheme="minorBidi" w:hAnsiTheme="minorBidi"/>
                <w:color w:val="000000"/>
                <w:sz w:val="20"/>
                <w:szCs w:val="20"/>
              </w:rPr>
              <w:t>m</w:t>
            </w:r>
            <w:r w:rsidRPr="00360927">
              <w:rPr>
                <w:rFonts w:asciiTheme="minorBidi" w:hAnsiTheme="minorBidi"/>
                <w:color w:val="000000"/>
                <w:sz w:val="20"/>
                <w:szCs w:val="20"/>
              </w:rPr>
              <w:t xml:space="preserve">OC </w:t>
            </w:r>
            <w:r>
              <w:rPr>
                <w:rFonts w:asciiTheme="minorBidi" w:hAnsiTheme="minorBidi"/>
                <w:color w:val="000000"/>
                <w:sz w:val="20"/>
                <w:szCs w:val="20"/>
              </w:rPr>
              <w:t>&amp;</w:t>
            </w:r>
            <w:r w:rsidRPr="00360927">
              <w:rPr>
                <w:rFonts w:asciiTheme="minorBidi" w:hAnsiTheme="minorBidi"/>
                <w:color w:val="000000"/>
                <w:sz w:val="20"/>
                <w:szCs w:val="20"/>
              </w:rPr>
              <w:t xml:space="preserve"> ENC at </w:t>
            </w:r>
            <w:r>
              <w:rPr>
                <w:rFonts w:asciiTheme="minorBidi" w:hAnsiTheme="minorBidi"/>
                <w:color w:val="000000"/>
                <w:sz w:val="20"/>
                <w:szCs w:val="20"/>
              </w:rPr>
              <w:t xml:space="preserve">70% of </w:t>
            </w:r>
            <w:r w:rsidRPr="00360927">
              <w:rPr>
                <w:rFonts w:asciiTheme="minorBidi" w:hAnsiTheme="minorBidi"/>
                <w:color w:val="000000"/>
                <w:sz w:val="20"/>
                <w:szCs w:val="20"/>
              </w:rPr>
              <w:t>hospital</w:t>
            </w:r>
            <w:r>
              <w:rPr>
                <w:rFonts w:asciiTheme="minorBidi" w:hAnsiTheme="minorBidi"/>
                <w:color w:val="000000"/>
                <w:sz w:val="20"/>
                <w:szCs w:val="20"/>
              </w:rPr>
              <w:t>s</w:t>
            </w:r>
            <w:r w:rsidRPr="00360927">
              <w:rPr>
                <w:rFonts w:asciiTheme="minorBidi" w:hAnsiTheme="minorBidi"/>
                <w:color w:val="000000"/>
                <w:sz w:val="20"/>
                <w:szCs w:val="20"/>
              </w:rPr>
              <w:t xml:space="preserve"> by</w:t>
            </w:r>
            <w:r>
              <w:rPr>
                <w:rFonts w:asciiTheme="minorBidi" w:hAnsiTheme="minorBidi"/>
                <w:color w:val="000000"/>
                <w:sz w:val="20"/>
                <w:szCs w:val="20"/>
              </w:rPr>
              <w:t xml:space="preserve"> 2020</w:t>
            </w:r>
          </w:p>
        </w:tc>
        <w:tc>
          <w:tcPr>
            <w:tcW w:w="624" w:type="dxa"/>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r>
      <w:tr w:rsidR="00DC7BD7" w:rsidRPr="00F45265" w:rsidTr="0058221F">
        <w:trPr>
          <w:gridAfter w:val="1"/>
          <w:wAfter w:w="87" w:type="dxa"/>
          <w:trHeight w:val="465"/>
        </w:trPr>
        <w:tc>
          <w:tcPr>
            <w:tcW w:w="1376" w:type="dxa"/>
            <w:vMerge/>
            <w:shd w:val="clear" w:color="auto" w:fill="00B0F0"/>
            <w:vAlign w:val="center"/>
          </w:tcPr>
          <w:p w:rsidR="00DC7BD7" w:rsidRPr="00F01BF1" w:rsidRDefault="00DC7BD7" w:rsidP="0060149D">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DC7BD7" w:rsidRDefault="00DC7BD7" w:rsidP="0060149D">
            <w:pPr>
              <w:autoSpaceDE w:val="0"/>
              <w:autoSpaceDN w:val="0"/>
              <w:adjustRightInd w:val="0"/>
              <w:spacing w:after="0" w:line="240" w:lineRule="auto"/>
              <w:rPr>
                <w:rFonts w:ascii="Arial" w:hAnsi="Arial" w:cs="Arial"/>
                <w:color w:val="000000"/>
                <w:sz w:val="20"/>
                <w:szCs w:val="20"/>
              </w:rPr>
            </w:pPr>
            <w:r w:rsidRPr="00360927">
              <w:rPr>
                <w:rFonts w:asciiTheme="minorBidi" w:hAnsiTheme="minorBidi"/>
                <w:color w:val="000000"/>
                <w:sz w:val="20"/>
                <w:szCs w:val="20"/>
              </w:rPr>
              <w:t xml:space="preserve">3. </w:t>
            </w:r>
            <w:r w:rsidRPr="00055F74">
              <w:rPr>
                <w:rFonts w:asciiTheme="minorBidi" w:hAnsiTheme="minorBidi"/>
                <w:color w:val="000000"/>
                <w:sz w:val="20"/>
                <w:szCs w:val="20"/>
              </w:rPr>
              <w:t xml:space="preserve">Continue supervision to ensure quality </w:t>
            </w:r>
            <w:r>
              <w:rPr>
                <w:rFonts w:asciiTheme="minorBidi" w:hAnsiTheme="minorBidi"/>
                <w:color w:val="000000"/>
                <w:sz w:val="20"/>
                <w:szCs w:val="20"/>
              </w:rPr>
              <w:t>ANC, delivery &amp; post-natal care</w:t>
            </w:r>
          </w:p>
        </w:tc>
        <w:tc>
          <w:tcPr>
            <w:tcW w:w="624" w:type="dxa"/>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r>
      <w:tr w:rsidR="00DC7BD7" w:rsidRPr="00F45265" w:rsidTr="0058221F">
        <w:trPr>
          <w:gridAfter w:val="1"/>
          <w:wAfter w:w="87" w:type="dxa"/>
          <w:trHeight w:val="465"/>
        </w:trPr>
        <w:tc>
          <w:tcPr>
            <w:tcW w:w="1376" w:type="dxa"/>
            <w:vMerge/>
            <w:shd w:val="clear" w:color="auto" w:fill="00B0F0"/>
            <w:vAlign w:val="center"/>
          </w:tcPr>
          <w:p w:rsidR="00DC7BD7" w:rsidRPr="00F01BF1" w:rsidRDefault="00DC7BD7" w:rsidP="0060149D">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DC7BD7" w:rsidRPr="00360927" w:rsidRDefault="00DC7BD7" w:rsidP="0058221F">
            <w:pPr>
              <w:autoSpaceDE w:val="0"/>
              <w:autoSpaceDN w:val="0"/>
              <w:adjustRightInd w:val="0"/>
              <w:spacing w:after="0" w:line="240" w:lineRule="auto"/>
              <w:rPr>
                <w:rFonts w:asciiTheme="minorBidi" w:hAnsiTheme="minorBidi"/>
                <w:color w:val="000000"/>
                <w:sz w:val="20"/>
                <w:szCs w:val="20"/>
              </w:rPr>
            </w:pPr>
            <w:r w:rsidRPr="00360927">
              <w:rPr>
                <w:rFonts w:asciiTheme="minorBidi" w:hAnsiTheme="minorBidi"/>
                <w:color w:val="000000"/>
                <w:sz w:val="20"/>
                <w:szCs w:val="20"/>
              </w:rPr>
              <w:t xml:space="preserve">4. </w:t>
            </w:r>
            <w:r w:rsidRPr="00055F74">
              <w:rPr>
                <w:rFonts w:asciiTheme="minorBidi" w:hAnsiTheme="minorBidi"/>
                <w:color w:val="000000"/>
                <w:sz w:val="20"/>
                <w:szCs w:val="20"/>
              </w:rPr>
              <w:t>Ensure blood safety, laboratory services, equipment supply at th</w:t>
            </w:r>
            <w:r>
              <w:rPr>
                <w:rFonts w:asciiTheme="minorBidi" w:hAnsiTheme="minorBidi"/>
                <w:color w:val="000000"/>
                <w:sz w:val="20"/>
                <w:szCs w:val="20"/>
              </w:rPr>
              <w:t>e first referral level</w:t>
            </w:r>
          </w:p>
        </w:tc>
        <w:tc>
          <w:tcPr>
            <w:tcW w:w="624" w:type="dxa"/>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r>
      <w:tr w:rsidR="00DC7BD7" w:rsidRPr="00F45265" w:rsidTr="0058221F">
        <w:trPr>
          <w:gridAfter w:val="1"/>
          <w:wAfter w:w="87" w:type="dxa"/>
          <w:trHeight w:val="323"/>
        </w:trPr>
        <w:tc>
          <w:tcPr>
            <w:tcW w:w="1376" w:type="dxa"/>
            <w:vMerge/>
            <w:shd w:val="clear" w:color="auto" w:fill="00B0F0"/>
            <w:vAlign w:val="center"/>
          </w:tcPr>
          <w:p w:rsidR="00DC7BD7" w:rsidRPr="00F01BF1" w:rsidRDefault="00DC7BD7" w:rsidP="0060149D">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DC7BD7" w:rsidRPr="00360927" w:rsidRDefault="00DC7BD7" w:rsidP="008D10F8">
            <w:pPr>
              <w:autoSpaceDE w:val="0"/>
              <w:autoSpaceDN w:val="0"/>
              <w:adjustRightInd w:val="0"/>
              <w:spacing w:after="0" w:line="240" w:lineRule="auto"/>
              <w:rPr>
                <w:rFonts w:asciiTheme="minorBidi" w:hAnsiTheme="minorBidi"/>
                <w:color w:val="000000"/>
                <w:sz w:val="20"/>
                <w:szCs w:val="20"/>
              </w:rPr>
            </w:pPr>
            <w:r w:rsidRPr="00360927">
              <w:rPr>
                <w:rFonts w:asciiTheme="minorBidi" w:hAnsiTheme="minorBidi"/>
                <w:color w:val="000000"/>
                <w:sz w:val="20"/>
                <w:szCs w:val="20"/>
              </w:rPr>
              <w:t xml:space="preserve">5. </w:t>
            </w:r>
            <w:r w:rsidR="008D10F8" w:rsidRPr="00F4372A">
              <w:rPr>
                <w:rFonts w:ascii="Arial" w:hAnsi="Arial" w:cs="Arial"/>
                <w:color w:val="000000"/>
                <w:sz w:val="20"/>
                <w:szCs w:val="20"/>
              </w:rPr>
              <w:t>Technical support to the Neonatal Center in Pyongyang Maternity Hospital</w:t>
            </w:r>
          </w:p>
        </w:tc>
        <w:tc>
          <w:tcPr>
            <w:tcW w:w="624" w:type="dxa"/>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r>
      <w:tr w:rsidR="00DC7BD7" w:rsidRPr="00F45265" w:rsidTr="0058221F">
        <w:trPr>
          <w:gridAfter w:val="1"/>
          <w:wAfter w:w="87" w:type="dxa"/>
          <w:trHeight w:val="465"/>
        </w:trPr>
        <w:tc>
          <w:tcPr>
            <w:tcW w:w="1376" w:type="dxa"/>
            <w:vMerge/>
            <w:shd w:val="clear" w:color="auto" w:fill="00B0F0"/>
            <w:vAlign w:val="center"/>
          </w:tcPr>
          <w:p w:rsidR="00DC7BD7" w:rsidRPr="00F01BF1" w:rsidRDefault="00DC7BD7" w:rsidP="0060149D">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DC7BD7" w:rsidRPr="00360927" w:rsidRDefault="00DC7BD7" w:rsidP="0058221F">
            <w:pPr>
              <w:autoSpaceDE w:val="0"/>
              <w:autoSpaceDN w:val="0"/>
              <w:adjustRightInd w:val="0"/>
              <w:spacing w:after="0" w:line="240" w:lineRule="auto"/>
              <w:rPr>
                <w:rFonts w:asciiTheme="minorBidi" w:hAnsiTheme="minorBidi"/>
                <w:color w:val="000000"/>
                <w:sz w:val="20"/>
                <w:szCs w:val="20"/>
              </w:rPr>
            </w:pPr>
            <w:r>
              <w:rPr>
                <w:rFonts w:ascii="Arial" w:hAnsi="Arial" w:cs="Arial"/>
                <w:color w:val="000000"/>
                <w:sz w:val="20"/>
                <w:szCs w:val="20"/>
              </w:rPr>
              <w:t xml:space="preserve">6. </w:t>
            </w:r>
            <w:r w:rsidR="008D10F8" w:rsidRPr="00F4372A">
              <w:rPr>
                <w:rFonts w:ascii="Arial" w:hAnsi="Arial" w:cs="Arial"/>
                <w:color w:val="000000"/>
                <w:sz w:val="20"/>
                <w:szCs w:val="20"/>
              </w:rPr>
              <w:t>To train provincial trainers on essential neo</w:t>
            </w:r>
            <w:r w:rsidR="0058221F">
              <w:rPr>
                <w:rFonts w:ascii="Arial" w:hAnsi="Arial" w:cs="Arial"/>
                <w:color w:val="000000"/>
                <w:sz w:val="20"/>
                <w:szCs w:val="20"/>
              </w:rPr>
              <w:t>-</w:t>
            </w:r>
            <w:r w:rsidR="008D10F8" w:rsidRPr="00F4372A">
              <w:rPr>
                <w:rFonts w:ascii="Arial" w:hAnsi="Arial" w:cs="Arial"/>
                <w:color w:val="000000"/>
                <w:sz w:val="20"/>
                <w:szCs w:val="20"/>
              </w:rPr>
              <w:t>natal disease care &amp; New-born referral care in all provinces &amp; all counties by 2020</w:t>
            </w:r>
          </w:p>
        </w:tc>
        <w:tc>
          <w:tcPr>
            <w:tcW w:w="624" w:type="dxa"/>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r>
      <w:tr w:rsidR="00DC7BD7" w:rsidRPr="00F45265" w:rsidTr="0058221F">
        <w:trPr>
          <w:gridAfter w:val="1"/>
          <w:wAfter w:w="87" w:type="dxa"/>
          <w:trHeight w:val="465"/>
        </w:trPr>
        <w:tc>
          <w:tcPr>
            <w:tcW w:w="1376" w:type="dxa"/>
            <w:vMerge/>
            <w:shd w:val="clear" w:color="auto" w:fill="00B0F0"/>
            <w:vAlign w:val="center"/>
          </w:tcPr>
          <w:p w:rsidR="00DC7BD7" w:rsidRPr="00F01BF1" w:rsidRDefault="00DC7BD7" w:rsidP="0060149D">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DC7BD7" w:rsidRDefault="00DC7BD7" w:rsidP="0058221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7. </w:t>
            </w:r>
            <w:r w:rsidR="008D10F8" w:rsidRPr="00360927">
              <w:rPr>
                <w:rFonts w:ascii="Arial" w:hAnsi="Arial" w:cs="Arial"/>
                <w:color w:val="000000"/>
                <w:sz w:val="20"/>
                <w:szCs w:val="20"/>
              </w:rPr>
              <w:t xml:space="preserve">To </w:t>
            </w:r>
            <w:r w:rsidR="008D10F8" w:rsidRPr="00F4372A">
              <w:rPr>
                <w:rFonts w:ascii="Arial" w:hAnsi="Arial" w:cs="Arial"/>
                <w:color w:val="000000"/>
                <w:sz w:val="20"/>
                <w:szCs w:val="20"/>
              </w:rPr>
              <w:t xml:space="preserve">provide necessary </w:t>
            </w:r>
            <w:r w:rsidR="0058221F" w:rsidRPr="00F4372A">
              <w:rPr>
                <w:rFonts w:ascii="Arial" w:hAnsi="Arial" w:cs="Arial"/>
                <w:color w:val="000000"/>
                <w:sz w:val="20"/>
                <w:szCs w:val="20"/>
              </w:rPr>
              <w:t xml:space="preserve">neonatal </w:t>
            </w:r>
            <w:r w:rsidR="008D10F8" w:rsidRPr="00F4372A">
              <w:rPr>
                <w:rFonts w:ascii="Arial" w:hAnsi="Arial" w:cs="Arial"/>
                <w:color w:val="000000"/>
                <w:sz w:val="20"/>
                <w:szCs w:val="20"/>
              </w:rPr>
              <w:t>materials (</w:t>
            </w:r>
            <w:r w:rsidR="008D10F8" w:rsidRPr="00360927">
              <w:rPr>
                <w:rFonts w:ascii="Arial" w:hAnsi="Arial" w:cs="Arial"/>
                <w:color w:val="000000"/>
                <w:sz w:val="20"/>
                <w:szCs w:val="20"/>
              </w:rPr>
              <w:t>guidelines</w:t>
            </w:r>
            <w:r w:rsidR="008D10F8">
              <w:rPr>
                <w:rFonts w:ascii="Arial" w:hAnsi="Arial" w:cs="Arial"/>
                <w:color w:val="000000"/>
                <w:sz w:val="20"/>
                <w:szCs w:val="20"/>
              </w:rPr>
              <w:t>,</w:t>
            </w:r>
            <w:r w:rsidR="008D10F8" w:rsidRPr="00F4372A">
              <w:rPr>
                <w:rFonts w:ascii="Arial" w:hAnsi="Arial" w:cs="Arial"/>
                <w:color w:val="000000"/>
                <w:sz w:val="20"/>
                <w:szCs w:val="20"/>
              </w:rPr>
              <w:t xml:space="preserve"> essential medicines &amp; consumables) in provincial hospitals </w:t>
            </w:r>
            <w:r w:rsidR="0058221F">
              <w:rPr>
                <w:rFonts w:ascii="Arial" w:hAnsi="Arial" w:cs="Arial"/>
                <w:color w:val="000000"/>
                <w:sz w:val="20"/>
                <w:szCs w:val="20"/>
              </w:rPr>
              <w:t>&amp;</w:t>
            </w:r>
            <w:r w:rsidR="008D10F8" w:rsidRPr="00F4372A">
              <w:rPr>
                <w:rFonts w:ascii="Arial" w:hAnsi="Arial" w:cs="Arial"/>
                <w:color w:val="000000"/>
                <w:sz w:val="20"/>
                <w:szCs w:val="20"/>
              </w:rPr>
              <w:t xml:space="preserve"> county hospitals</w:t>
            </w:r>
          </w:p>
        </w:tc>
        <w:tc>
          <w:tcPr>
            <w:tcW w:w="624" w:type="dxa"/>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r>
      <w:tr w:rsidR="00DC7BD7" w:rsidRPr="00F45265" w:rsidTr="0058221F">
        <w:trPr>
          <w:gridAfter w:val="1"/>
          <w:wAfter w:w="87" w:type="dxa"/>
          <w:trHeight w:val="465"/>
        </w:trPr>
        <w:tc>
          <w:tcPr>
            <w:tcW w:w="1376" w:type="dxa"/>
            <w:vMerge/>
            <w:shd w:val="clear" w:color="auto" w:fill="00B0F0"/>
            <w:vAlign w:val="center"/>
          </w:tcPr>
          <w:p w:rsidR="00DC7BD7" w:rsidRPr="00F01BF1" w:rsidRDefault="00DC7BD7" w:rsidP="0060149D">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DC7BD7" w:rsidRDefault="00DC7BD7" w:rsidP="008D10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8. </w:t>
            </w:r>
            <w:r w:rsidR="008D10F8" w:rsidRPr="00F4372A">
              <w:rPr>
                <w:rFonts w:ascii="Arial" w:hAnsi="Arial" w:cs="Arial"/>
                <w:color w:val="000000"/>
                <w:sz w:val="20"/>
                <w:szCs w:val="20"/>
              </w:rPr>
              <w:t>Supervision follow-up on training to ensure quality neonatal service in provinces and counties trained</w:t>
            </w:r>
          </w:p>
        </w:tc>
        <w:tc>
          <w:tcPr>
            <w:tcW w:w="624" w:type="dxa"/>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DC7BD7" w:rsidRPr="00F45265" w:rsidRDefault="00DC7BD7" w:rsidP="0060149D">
            <w:pPr>
              <w:spacing w:after="0" w:line="240" w:lineRule="auto"/>
              <w:rPr>
                <w:rFonts w:eastAsia="Times New Roman"/>
                <w:b/>
                <w:bCs/>
                <w:sz w:val="20"/>
                <w:szCs w:val="20"/>
                <w:lang w:val="en-AU" w:eastAsia="en-AU"/>
              </w:rPr>
            </w:pPr>
          </w:p>
        </w:tc>
      </w:tr>
      <w:tr w:rsidR="00C86F18" w:rsidRPr="00F01BF1" w:rsidTr="0058221F">
        <w:trPr>
          <w:trHeight w:val="465"/>
        </w:trPr>
        <w:tc>
          <w:tcPr>
            <w:tcW w:w="6053" w:type="dxa"/>
            <w:gridSpan w:val="2"/>
            <w:shd w:val="clear" w:color="auto" w:fill="FFFFFF" w:themeFill="background1"/>
            <w:vAlign w:val="center"/>
          </w:tcPr>
          <w:p w:rsidR="00C86F18" w:rsidRPr="00F95962" w:rsidRDefault="00C86F18" w:rsidP="0060149D">
            <w:pPr>
              <w:autoSpaceDE w:val="0"/>
              <w:autoSpaceDN w:val="0"/>
              <w:adjustRightInd w:val="0"/>
              <w:spacing w:after="0" w:line="240" w:lineRule="auto"/>
              <w:rPr>
                <w:rFonts w:asciiTheme="minorBidi" w:hAnsiTheme="minorBidi"/>
                <w:b/>
                <w:bCs/>
                <w:color w:val="000000"/>
                <w:sz w:val="20"/>
                <w:szCs w:val="20"/>
              </w:rPr>
            </w:pPr>
            <w:r>
              <w:rPr>
                <w:rFonts w:asciiTheme="minorBidi" w:hAnsiTheme="minorBidi"/>
                <w:b/>
                <w:bCs/>
                <w:color w:val="000000"/>
                <w:sz w:val="20"/>
                <w:szCs w:val="20"/>
              </w:rPr>
              <w:t>Focu</w:t>
            </w:r>
            <w:r w:rsidRPr="00EB23E7">
              <w:rPr>
                <w:rFonts w:asciiTheme="minorBidi" w:hAnsiTheme="minorBidi"/>
                <w:b/>
                <w:bCs/>
                <w:color w:val="000000"/>
                <w:sz w:val="20"/>
                <w:szCs w:val="20"/>
              </w:rPr>
              <w:t xml:space="preserve">s Area </w:t>
            </w:r>
            <w:r>
              <w:rPr>
                <w:rFonts w:asciiTheme="minorBidi" w:hAnsiTheme="minorBidi"/>
                <w:b/>
                <w:bCs/>
                <w:color w:val="000000"/>
                <w:sz w:val="20"/>
                <w:szCs w:val="20"/>
              </w:rPr>
              <w:t>2</w:t>
            </w:r>
            <w:r w:rsidRPr="00EB23E7">
              <w:rPr>
                <w:rFonts w:asciiTheme="minorBidi" w:hAnsiTheme="minorBidi"/>
                <w:b/>
                <w:bCs/>
                <w:color w:val="000000"/>
                <w:sz w:val="20"/>
                <w:szCs w:val="20"/>
              </w:rPr>
              <w:t xml:space="preserve"> </w:t>
            </w:r>
            <w:r>
              <w:rPr>
                <w:rFonts w:asciiTheme="minorBidi" w:hAnsiTheme="minorBidi"/>
                <w:b/>
                <w:bCs/>
                <w:sz w:val="20"/>
                <w:szCs w:val="20"/>
              </w:rPr>
              <w:t>Reproductive Health</w:t>
            </w:r>
          </w:p>
        </w:tc>
        <w:tc>
          <w:tcPr>
            <w:tcW w:w="709" w:type="dxa"/>
            <w:gridSpan w:val="2"/>
            <w:shd w:val="clear" w:color="auto" w:fill="00B0F0"/>
            <w:vAlign w:val="bottom"/>
          </w:tcPr>
          <w:p w:rsidR="00C86F18" w:rsidRPr="00464981" w:rsidRDefault="00C86F18" w:rsidP="0060149D">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2016</w:t>
            </w:r>
          </w:p>
        </w:tc>
        <w:tc>
          <w:tcPr>
            <w:tcW w:w="624" w:type="dxa"/>
            <w:gridSpan w:val="2"/>
            <w:shd w:val="clear" w:color="auto" w:fill="00B0F0"/>
            <w:vAlign w:val="bottom"/>
          </w:tcPr>
          <w:p w:rsidR="00C86F18" w:rsidRPr="00464981" w:rsidRDefault="00C86F18" w:rsidP="0060149D">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2017</w:t>
            </w:r>
          </w:p>
        </w:tc>
        <w:tc>
          <w:tcPr>
            <w:tcW w:w="624" w:type="dxa"/>
            <w:gridSpan w:val="2"/>
            <w:shd w:val="clear" w:color="auto" w:fill="00B0F0"/>
            <w:vAlign w:val="bottom"/>
          </w:tcPr>
          <w:p w:rsidR="00C86F18" w:rsidRPr="00464981" w:rsidRDefault="00C86F18" w:rsidP="0060149D">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2018</w:t>
            </w:r>
          </w:p>
        </w:tc>
        <w:tc>
          <w:tcPr>
            <w:tcW w:w="624" w:type="dxa"/>
            <w:gridSpan w:val="2"/>
            <w:shd w:val="clear" w:color="auto" w:fill="00B0F0"/>
            <w:vAlign w:val="bottom"/>
          </w:tcPr>
          <w:p w:rsidR="00C86F18" w:rsidRPr="00464981" w:rsidRDefault="00C86F18" w:rsidP="0060149D">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2019</w:t>
            </w:r>
          </w:p>
        </w:tc>
        <w:tc>
          <w:tcPr>
            <w:tcW w:w="626" w:type="dxa"/>
            <w:gridSpan w:val="2"/>
            <w:shd w:val="clear" w:color="auto" w:fill="00B0F0"/>
            <w:vAlign w:val="bottom"/>
          </w:tcPr>
          <w:p w:rsidR="00C86F18" w:rsidRPr="00464981" w:rsidRDefault="00C86F18" w:rsidP="0060149D">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2020</w:t>
            </w:r>
          </w:p>
        </w:tc>
      </w:tr>
      <w:tr w:rsidR="008D10F8" w:rsidRPr="00F45265" w:rsidTr="0058221F">
        <w:trPr>
          <w:gridAfter w:val="1"/>
          <w:wAfter w:w="87" w:type="dxa"/>
          <w:trHeight w:val="465"/>
        </w:trPr>
        <w:tc>
          <w:tcPr>
            <w:tcW w:w="1376" w:type="dxa"/>
            <w:shd w:val="clear" w:color="auto" w:fill="00B0F0"/>
            <w:vAlign w:val="center"/>
          </w:tcPr>
          <w:p w:rsidR="008D10F8" w:rsidRPr="00464981" w:rsidRDefault="008D10F8" w:rsidP="0060149D">
            <w:pPr>
              <w:autoSpaceDE w:val="0"/>
              <w:autoSpaceDN w:val="0"/>
              <w:adjustRightInd w:val="0"/>
              <w:spacing w:after="0" w:line="240" w:lineRule="auto"/>
              <w:rPr>
                <w:rFonts w:ascii="Arial" w:hAnsi="Arial" w:cs="Arial"/>
                <w:b/>
                <w:bCs/>
                <w:color w:val="FFFFFF" w:themeColor="background1"/>
                <w:sz w:val="20"/>
                <w:szCs w:val="20"/>
              </w:rPr>
            </w:pPr>
            <w:r w:rsidRPr="00464981">
              <w:rPr>
                <w:rFonts w:ascii="Arial" w:hAnsi="Arial" w:cs="Arial"/>
                <w:b/>
                <w:bCs/>
                <w:color w:val="FFFFFF" w:themeColor="background1"/>
                <w:sz w:val="20"/>
                <w:szCs w:val="20"/>
              </w:rPr>
              <w:t>Objective</w:t>
            </w:r>
          </w:p>
        </w:tc>
        <w:tc>
          <w:tcPr>
            <w:tcW w:w="7797" w:type="dxa"/>
            <w:gridSpan w:val="10"/>
            <w:shd w:val="clear" w:color="auto" w:fill="FFFFFF" w:themeFill="background1"/>
            <w:vAlign w:val="center"/>
          </w:tcPr>
          <w:p w:rsidR="008D10F8" w:rsidRPr="00F45265" w:rsidRDefault="008D10F8" w:rsidP="0060149D">
            <w:pPr>
              <w:spacing w:after="0" w:line="240" w:lineRule="auto"/>
              <w:rPr>
                <w:rFonts w:eastAsia="Times New Roman"/>
                <w:b/>
                <w:bCs/>
                <w:sz w:val="20"/>
                <w:szCs w:val="20"/>
                <w:lang w:val="en-AU" w:eastAsia="en-AU"/>
              </w:rPr>
            </w:pPr>
            <w:r w:rsidRPr="00716D43">
              <w:rPr>
                <w:rFonts w:asciiTheme="minorBidi" w:hAnsiTheme="minorBidi"/>
                <w:sz w:val="20"/>
                <w:szCs w:val="20"/>
              </w:rPr>
              <w:t xml:space="preserve">To reduce mortality </w:t>
            </w:r>
            <w:r>
              <w:rPr>
                <w:rFonts w:asciiTheme="minorBidi" w:hAnsiTheme="minorBidi"/>
                <w:sz w:val="20"/>
                <w:szCs w:val="20"/>
              </w:rPr>
              <w:t>&amp;</w:t>
            </w:r>
            <w:r w:rsidRPr="00716D43">
              <w:rPr>
                <w:rFonts w:asciiTheme="minorBidi" w:hAnsiTheme="minorBidi"/>
                <w:sz w:val="20"/>
                <w:szCs w:val="20"/>
              </w:rPr>
              <w:t xml:space="preserve"> morbidity </w:t>
            </w:r>
            <w:r>
              <w:rPr>
                <w:rFonts w:asciiTheme="minorBidi" w:hAnsiTheme="minorBidi"/>
                <w:sz w:val="20"/>
                <w:szCs w:val="20"/>
              </w:rPr>
              <w:t>through improving quality o</w:t>
            </w:r>
            <w:r w:rsidRPr="00716D43">
              <w:rPr>
                <w:rFonts w:asciiTheme="minorBidi" w:hAnsiTheme="minorBidi"/>
                <w:sz w:val="20"/>
                <w:szCs w:val="20"/>
              </w:rPr>
              <w:t>f reproductive</w:t>
            </w:r>
            <w:r>
              <w:rPr>
                <w:rFonts w:asciiTheme="minorBidi" w:hAnsiTheme="minorBidi"/>
                <w:sz w:val="20"/>
                <w:szCs w:val="20"/>
              </w:rPr>
              <w:t xml:space="preserve"> </w:t>
            </w:r>
            <w:r w:rsidRPr="00716D43">
              <w:rPr>
                <w:rFonts w:asciiTheme="minorBidi" w:hAnsiTheme="minorBidi"/>
                <w:sz w:val="20"/>
                <w:szCs w:val="20"/>
              </w:rPr>
              <w:t>health ser</w:t>
            </w:r>
            <w:r>
              <w:rPr>
                <w:rFonts w:asciiTheme="minorBidi" w:hAnsiTheme="minorBidi"/>
                <w:sz w:val="20"/>
                <w:szCs w:val="20"/>
              </w:rPr>
              <w:t>vice</w:t>
            </w:r>
            <w:r w:rsidRPr="00716D43">
              <w:rPr>
                <w:rFonts w:asciiTheme="minorBidi" w:hAnsiTheme="minorBidi"/>
                <w:sz w:val="20"/>
                <w:szCs w:val="20"/>
              </w:rPr>
              <w:t>s</w:t>
            </w:r>
          </w:p>
        </w:tc>
      </w:tr>
      <w:tr w:rsidR="00C86F18" w:rsidRPr="00F45265" w:rsidTr="0058221F">
        <w:trPr>
          <w:gridAfter w:val="1"/>
          <w:wAfter w:w="87" w:type="dxa"/>
          <w:trHeight w:val="465"/>
        </w:trPr>
        <w:tc>
          <w:tcPr>
            <w:tcW w:w="1376" w:type="dxa"/>
            <w:shd w:val="clear" w:color="auto" w:fill="00B0F0"/>
            <w:vAlign w:val="center"/>
          </w:tcPr>
          <w:p w:rsidR="00C86F18" w:rsidRPr="00464981" w:rsidRDefault="00C86F18" w:rsidP="0060149D">
            <w:pPr>
              <w:autoSpaceDE w:val="0"/>
              <w:autoSpaceDN w:val="0"/>
              <w:adjustRightInd w:val="0"/>
              <w:spacing w:after="0" w:line="240" w:lineRule="auto"/>
              <w:rPr>
                <w:rFonts w:ascii="Arial" w:hAnsi="Arial" w:cs="Arial"/>
                <w:b/>
                <w:bCs/>
                <w:color w:val="FFFFFF" w:themeColor="background1"/>
                <w:sz w:val="20"/>
                <w:szCs w:val="20"/>
              </w:rPr>
            </w:pPr>
            <w:r w:rsidRPr="00464981">
              <w:rPr>
                <w:rFonts w:ascii="Arial" w:hAnsi="Arial" w:cs="Arial"/>
                <w:b/>
                <w:bCs/>
                <w:color w:val="FFFFFF" w:themeColor="background1"/>
                <w:sz w:val="20"/>
                <w:szCs w:val="20"/>
              </w:rPr>
              <w:t>Strategies</w:t>
            </w:r>
          </w:p>
        </w:tc>
        <w:tc>
          <w:tcPr>
            <w:tcW w:w="4677" w:type="dxa"/>
            <w:shd w:val="clear" w:color="auto" w:fill="FFFFFF" w:themeFill="background1"/>
            <w:vAlign w:val="center"/>
          </w:tcPr>
          <w:p w:rsidR="00C86F18" w:rsidRPr="005E69D8" w:rsidRDefault="00C86F18" w:rsidP="0060149D">
            <w:pPr>
              <w:autoSpaceDE w:val="0"/>
              <w:autoSpaceDN w:val="0"/>
              <w:adjustRightInd w:val="0"/>
              <w:spacing w:after="0" w:line="240" w:lineRule="auto"/>
              <w:rPr>
                <w:rFonts w:ascii="Arial" w:hAnsi="Arial" w:cs="Arial"/>
                <w:color w:val="000000"/>
                <w:sz w:val="20"/>
                <w:szCs w:val="20"/>
              </w:rPr>
            </w:pPr>
            <w:r w:rsidRPr="00716D43">
              <w:rPr>
                <w:rFonts w:asciiTheme="minorBidi" w:hAnsiTheme="minorBidi"/>
                <w:sz w:val="20"/>
                <w:szCs w:val="20"/>
              </w:rPr>
              <w:t xml:space="preserve">Improving availability of </w:t>
            </w:r>
            <w:r>
              <w:rPr>
                <w:rFonts w:asciiTheme="minorBidi" w:hAnsiTheme="minorBidi"/>
                <w:sz w:val="20"/>
                <w:szCs w:val="20"/>
              </w:rPr>
              <w:t>&amp;</w:t>
            </w:r>
            <w:r w:rsidRPr="00716D43">
              <w:rPr>
                <w:rFonts w:asciiTheme="minorBidi" w:hAnsiTheme="minorBidi"/>
                <w:sz w:val="20"/>
                <w:szCs w:val="20"/>
              </w:rPr>
              <w:t xml:space="preserve"> accessibility to quality</w:t>
            </w:r>
            <w:r>
              <w:rPr>
                <w:rFonts w:asciiTheme="minorBidi" w:hAnsiTheme="minorBidi"/>
                <w:sz w:val="20"/>
                <w:szCs w:val="20"/>
              </w:rPr>
              <w:t xml:space="preserve"> </w:t>
            </w:r>
            <w:r w:rsidRPr="00716D43">
              <w:rPr>
                <w:rFonts w:asciiTheme="minorBidi" w:hAnsiTheme="minorBidi"/>
                <w:sz w:val="20"/>
                <w:szCs w:val="20"/>
              </w:rPr>
              <w:t>reproductive health services, counselling</w:t>
            </w:r>
            <w:r>
              <w:rPr>
                <w:rFonts w:asciiTheme="minorBidi" w:hAnsiTheme="minorBidi"/>
                <w:sz w:val="20"/>
                <w:szCs w:val="20"/>
              </w:rPr>
              <w:t xml:space="preserve"> &amp;</w:t>
            </w:r>
            <w:r w:rsidRPr="00716D43">
              <w:rPr>
                <w:rFonts w:asciiTheme="minorBidi" w:hAnsiTheme="minorBidi"/>
                <w:sz w:val="20"/>
                <w:szCs w:val="20"/>
              </w:rPr>
              <w:t xml:space="preserve"> information</w:t>
            </w:r>
          </w:p>
        </w:tc>
        <w:tc>
          <w:tcPr>
            <w:tcW w:w="624" w:type="dxa"/>
            <w:shd w:val="clear" w:color="auto" w:fill="FFFFFF" w:themeFill="background1"/>
            <w:vAlign w:val="center"/>
          </w:tcPr>
          <w:p w:rsidR="00C86F18" w:rsidRPr="00F45265" w:rsidRDefault="00C86F1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C86F18" w:rsidRPr="00F45265" w:rsidRDefault="00C86F1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C86F18" w:rsidRPr="00F45265" w:rsidRDefault="00C86F1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C86F18" w:rsidRPr="00F45265" w:rsidRDefault="00C86F1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C86F18" w:rsidRPr="00F45265" w:rsidRDefault="00C86F18" w:rsidP="0060149D">
            <w:pPr>
              <w:spacing w:after="0" w:line="240" w:lineRule="auto"/>
              <w:rPr>
                <w:rFonts w:eastAsia="Times New Roman"/>
                <w:b/>
                <w:bCs/>
                <w:sz w:val="20"/>
                <w:szCs w:val="20"/>
                <w:lang w:val="en-AU" w:eastAsia="en-AU"/>
              </w:rPr>
            </w:pPr>
          </w:p>
        </w:tc>
      </w:tr>
      <w:tr w:rsidR="008D10F8" w:rsidRPr="00F45265" w:rsidTr="0058221F">
        <w:trPr>
          <w:gridAfter w:val="1"/>
          <w:wAfter w:w="87" w:type="dxa"/>
          <w:trHeight w:val="465"/>
        </w:trPr>
        <w:tc>
          <w:tcPr>
            <w:tcW w:w="1376" w:type="dxa"/>
            <w:vMerge w:val="restart"/>
            <w:shd w:val="clear" w:color="auto" w:fill="00B0F0"/>
            <w:vAlign w:val="center"/>
          </w:tcPr>
          <w:p w:rsidR="008D10F8" w:rsidRPr="00464981" w:rsidRDefault="008D10F8" w:rsidP="0060149D">
            <w:pPr>
              <w:autoSpaceDE w:val="0"/>
              <w:autoSpaceDN w:val="0"/>
              <w:adjustRightInd w:val="0"/>
              <w:spacing w:after="0" w:line="240" w:lineRule="auto"/>
              <w:rPr>
                <w:rFonts w:ascii="Arial" w:hAnsi="Arial" w:cs="Arial"/>
                <w:b/>
                <w:bCs/>
                <w:color w:val="FFFFFF" w:themeColor="background1"/>
                <w:sz w:val="20"/>
                <w:szCs w:val="20"/>
              </w:rPr>
            </w:pPr>
            <w:r w:rsidRPr="00464981">
              <w:rPr>
                <w:rFonts w:ascii="Arial" w:hAnsi="Arial" w:cs="Arial"/>
                <w:b/>
                <w:bCs/>
                <w:color w:val="FFFFFF" w:themeColor="background1"/>
                <w:sz w:val="20"/>
                <w:szCs w:val="20"/>
              </w:rPr>
              <w:t>Proposed Activities</w:t>
            </w:r>
          </w:p>
        </w:tc>
        <w:tc>
          <w:tcPr>
            <w:tcW w:w="4677" w:type="dxa"/>
            <w:shd w:val="clear" w:color="auto" w:fill="FFFFFF" w:themeFill="background1"/>
            <w:vAlign w:val="center"/>
          </w:tcPr>
          <w:p w:rsidR="008D10F8" w:rsidRPr="008D10F8" w:rsidRDefault="008D10F8" w:rsidP="0058221F">
            <w:pPr>
              <w:autoSpaceDE w:val="0"/>
              <w:autoSpaceDN w:val="0"/>
              <w:adjustRightInd w:val="0"/>
              <w:spacing w:after="0" w:line="240" w:lineRule="auto"/>
              <w:rPr>
                <w:rFonts w:asciiTheme="minorBidi" w:hAnsiTheme="minorBidi"/>
                <w:sz w:val="20"/>
                <w:szCs w:val="20"/>
              </w:rPr>
            </w:pPr>
            <w:r w:rsidRPr="008D10F8">
              <w:rPr>
                <w:rFonts w:asciiTheme="minorBidi" w:hAnsiTheme="minorBidi"/>
                <w:sz w:val="20"/>
                <w:szCs w:val="20"/>
              </w:rPr>
              <w:t xml:space="preserve">1. Provision of modern contraceptive methods &amp; ensure equitable </w:t>
            </w:r>
            <w:r w:rsidR="0058221F">
              <w:rPr>
                <w:rFonts w:asciiTheme="minorBidi" w:hAnsiTheme="minorBidi"/>
                <w:sz w:val="20"/>
                <w:szCs w:val="20"/>
              </w:rPr>
              <w:t>&amp;</w:t>
            </w:r>
            <w:r w:rsidRPr="008D10F8">
              <w:rPr>
                <w:rFonts w:asciiTheme="minorBidi" w:hAnsiTheme="minorBidi"/>
                <w:sz w:val="20"/>
                <w:szCs w:val="20"/>
              </w:rPr>
              <w:t xml:space="preserve"> regular supply of family planning methods</w:t>
            </w:r>
          </w:p>
        </w:tc>
        <w:tc>
          <w:tcPr>
            <w:tcW w:w="624" w:type="dxa"/>
            <w:shd w:val="clear" w:color="auto" w:fill="FFFFFF" w:themeFill="background1"/>
            <w:vAlign w:val="center"/>
          </w:tcPr>
          <w:p w:rsidR="008D10F8" w:rsidRPr="00F45265" w:rsidRDefault="008D10F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D10F8" w:rsidRPr="00F45265" w:rsidRDefault="008D10F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D10F8" w:rsidRPr="00F45265" w:rsidRDefault="008D10F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D10F8" w:rsidRPr="00F45265" w:rsidRDefault="008D10F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D10F8" w:rsidRPr="00F45265" w:rsidRDefault="008D10F8" w:rsidP="0060149D">
            <w:pPr>
              <w:spacing w:after="0" w:line="240" w:lineRule="auto"/>
              <w:rPr>
                <w:rFonts w:eastAsia="Times New Roman"/>
                <w:b/>
                <w:bCs/>
                <w:sz w:val="20"/>
                <w:szCs w:val="20"/>
                <w:lang w:val="en-AU" w:eastAsia="en-AU"/>
              </w:rPr>
            </w:pPr>
          </w:p>
        </w:tc>
      </w:tr>
      <w:tr w:rsidR="008D10F8" w:rsidRPr="00F45265" w:rsidTr="0058221F">
        <w:trPr>
          <w:gridAfter w:val="1"/>
          <w:wAfter w:w="87" w:type="dxa"/>
          <w:trHeight w:val="465"/>
        </w:trPr>
        <w:tc>
          <w:tcPr>
            <w:tcW w:w="1376" w:type="dxa"/>
            <w:vMerge/>
            <w:shd w:val="clear" w:color="auto" w:fill="00B0F0"/>
            <w:vAlign w:val="center"/>
          </w:tcPr>
          <w:p w:rsidR="008D10F8" w:rsidRPr="00F01BF1" w:rsidRDefault="008D10F8" w:rsidP="0060149D">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8D10F8" w:rsidRPr="008D10F8" w:rsidRDefault="008D10F8" w:rsidP="008D10F8">
            <w:pPr>
              <w:tabs>
                <w:tab w:val="left" w:pos="1384"/>
                <w:tab w:val="left" w:pos="7763"/>
              </w:tabs>
              <w:contextualSpacing/>
              <w:rPr>
                <w:rFonts w:asciiTheme="minorBidi" w:hAnsiTheme="minorBidi"/>
                <w:b/>
                <w:bCs/>
                <w:color w:val="0070C0"/>
                <w:sz w:val="20"/>
                <w:szCs w:val="20"/>
                <w:lang w:val="en-AU" w:eastAsia="en-AU"/>
              </w:rPr>
            </w:pPr>
            <w:r w:rsidRPr="008D10F8">
              <w:rPr>
                <w:rFonts w:asciiTheme="minorBidi" w:hAnsiTheme="minorBidi"/>
                <w:sz w:val="20"/>
                <w:szCs w:val="20"/>
              </w:rPr>
              <w:t>2. Capacity building to improve the quality of safe abortion &amp; post-abortion care including counselling on family planning</w:t>
            </w:r>
          </w:p>
        </w:tc>
        <w:tc>
          <w:tcPr>
            <w:tcW w:w="624" w:type="dxa"/>
            <w:shd w:val="clear" w:color="auto" w:fill="FFFFFF" w:themeFill="background1"/>
            <w:vAlign w:val="center"/>
          </w:tcPr>
          <w:p w:rsidR="008D10F8" w:rsidRPr="00F45265" w:rsidRDefault="008D10F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D10F8" w:rsidRPr="00F45265" w:rsidRDefault="008D10F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D10F8" w:rsidRPr="00F45265" w:rsidRDefault="008D10F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D10F8" w:rsidRPr="00F45265" w:rsidRDefault="008D10F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D10F8" w:rsidRPr="00F45265" w:rsidRDefault="008D10F8" w:rsidP="0060149D">
            <w:pPr>
              <w:spacing w:after="0" w:line="240" w:lineRule="auto"/>
              <w:rPr>
                <w:rFonts w:eastAsia="Times New Roman"/>
                <w:b/>
                <w:bCs/>
                <w:sz w:val="20"/>
                <w:szCs w:val="20"/>
                <w:lang w:val="en-AU" w:eastAsia="en-AU"/>
              </w:rPr>
            </w:pPr>
          </w:p>
        </w:tc>
      </w:tr>
      <w:tr w:rsidR="008D10F8" w:rsidRPr="00F45265" w:rsidTr="0058221F">
        <w:trPr>
          <w:gridAfter w:val="1"/>
          <w:wAfter w:w="87" w:type="dxa"/>
          <w:trHeight w:val="465"/>
        </w:trPr>
        <w:tc>
          <w:tcPr>
            <w:tcW w:w="1376" w:type="dxa"/>
            <w:vMerge/>
            <w:shd w:val="clear" w:color="auto" w:fill="00B0F0"/>
            <w:vAlign w:val="center"/>
          </w:tcPr>
          <w:p w:rsidR="008D10F8" w:rsidRPr="00F01BF1" w:rsidRDefault="008D10F8" w:rsidP="0060149D">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8D10F8" w:rsidRPr="008D10F8" w:rsidRDefault="008D10F8" w:rsidP="008D10F8">
            <w:pPr>
              <w:tabs>
                <w:tab w:val="left" w:pos="1384"/>
                <w:tab w:val="left" w:pos="7763"/>
              </w:tabs>
              <w:contextualSpacing/>
              <w:rPr>
                <w:rFonts w:asciiTheme="minorBidi" w:hAnsiTheme="minorBidi"/>
                <w:b/>
                <w:bCs/>
                <w:color w:val="0070C0"/>
                <w:sz w:val="20"/>
                <w:szCs w:val="20"/>
                <w:lang w:val="en-AU" w:eastAsia="en-AU"/>
              </w:rPr>
            </w:pPr>
            <w:r w:rsidRPr="008D10F8">
              <w:rPr>
                <w:rFonts w:asciiTheme="minorBidi" w:hAnsiTheme="minorBidi"/>
                <w:sz w:val="20"/>
                <w:szCs w:val="20"/>
                <w:lang w:val="en-AU"/>
              </w:rPr>
              <w:t>3. I</w:t>
            </w:r>
            <w:r w:rsidRPr="008D10F8">
              <w:rPr>
                <w:rFonts w:asciiTheme="minorBidi" w:hAnsiTheme="minorBidi"/>
                <w:sz w:val="20"/>
                <w:szCs w:val="20"/>
              </w:rPr>
              <w:t>ntroduction of medical abortion</w:t>
            </w:r>
          </w:p>
        </w:tc>
        <w:tc>
          <w:tcPr>
            <w:tcW w:w="624" w:type="dxa"/>
            <w:shd w:val="clear" w:color="auto" w:fill="FFFFFF" w:themeFill="background1"/>
            <w:vAlign w:val="center"/>
          </w:tcPr>
          <w:p w:rsidR="008D10F8" w:rsidRPr="00F45265" w:rsidRDefault="008D10F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D10F8" w:rsidRPr="00F45265" w:rsidRDefault="008D10F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D10F8" w:rsidRPr="00F45265" w:rsidRDefault="008D10F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D10F8" w:rsidRPr="00F45265" w:rsidRDefault="008D10F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D10F8" w:rsidRPr="00F45265" w:rsidRDefault="008D10F8" w:rsidP="0060149D">
            <w:pPr>
              <w:spacing w:after="0" w:line="240" w:lineRule="auto"/>
              <w:rPr>
                <w:rFonts w:eastAsia="Times New Roman"/>
                <w:b/>
                <w:bCs/>
                <w:sz w:val="20"/>
                <w:szCs w:val="20"/>
                <w:lang w:val="en-AU" w:eastAsia="en-AU"/>
              </w:rPr>
            </w:pPr>
          </w:p>
        </w:tc>
      </w:tr>
      <w:tr w:rsidR="008D10F8" w:rsidRPr="00F45265" w:rsidTr="0058221F">
        <w:trPr>
          <w:gridAfter w:val="1"/>
          <w:wAfter w:w="87" w:type="dxa"/>
          <w:trHeight w:val="465"/>
        </w:trPr>
        <w:tc>
          <w:tcPr>
            <w:tcW w:w="1376" w:type="dxa"/>
            <w:vMerge/>
            <w:shd w:val="clear" w:color="auto" w:fill="00B0F0"/>
            <w:vAlign w:val="center"/>
          </w:tcPr>
          <w:p w:rsidR="008D10F8" w:rsidRPr="00F01BF1" w:rsidRDefault="008D10F8" w:rsidP="0060149D">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8D10F8" w:rsidRPr="008D10F8" w:rsidRDefault="008D10F8" w:rsidP="008D10F8">
            <w:pPr>
              <w:tabs>
                <w:tab w:val="left" w:pos="1384"/>
                <w:tab w:val="left" w:pos="7763"/>
              </w:tabs>
              <w:contextualSpacing/>
              <w:rPr>
                <w:rFonts w:asciiTheme="minorBidi" w:hAnsiTheme="minorBidi"/>
                <w:b/>
                <w:bCs/>
                <w:color w:val="0070C0"/>
                <w:sz w:val="20"/>
                <w:szCs w:val="20"/>
                <w:lang w:eastAsia="en-AU"/>
              </w:rPr>
            </w:pPr>
            <w:r w:rsidRPr="008D10F8">
              <w:rPr>
                <w:rFonts w:asciiTheme="minorBidi" w:hAnsiTheme="minorBidi"/>
                <w:sz w:val="20"/>
                <w:szCs w:val="20"/>
              </w:rPr>
              <w:t xml:space="preserve">4. Capacity building </w:t>
            </w:r>
            <w:r w:rsidR="0058221F">
              <w:rPr>
                <w:rFonts w:asciiTheme="minorBidi" w:hAnsiTheme="minorBidi"/>
                <w:sz w:val="20"/>
                <w:szCs w:val="20"/>
              </w:rPr>
              <w:t xml:space="preserve">support </w:t>
            </w:r>
            <w:r w:rsidRPr="008D10F8">
              <w:rPr>
                <w:rFonts w:asciiTheme="minorBidi" w:hAnsiTheme="minorBidi"/>
                <w:sz w:val="20"/>
                <w:szCs w:val="20"/>
              </w:rPr>
              <w:t>to ensure the quality of RTIs’ management</w:t>
            </w:r>
            <w:r w:rsidR="0058221F">
              <w:rPr>
                <w:rFonts w:asciiTheme="minorBidi" w:hAnsiTheme="minorBidi"/>
                <w:sz w:val="20"/>
                <w:szCs w:val="20"/>
              </w:rPr>
              <w:t xml:space="preserve"> (diagnosis, treatment, medicine, reagents &amp; supplies)</w:t>
            </w:r>
          </w:p>
        </w:tc>
        <w:tc>
          <w:tcPr>
            <w:tcW w:w="624" w:type="dxa"/>
            <w:shd w:val="clear" w:color="auto" w:fill="FFFFFF" w:themeFill="background1"/>
            <w:vAlign w:val="center"/>
          </w:tcPr>
          <w:p w:rsidR="008D10F8" w:rsidRPr="00F45265" w:rsidRDefault="008D10F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D10F8" w:rsidRPr="00F45265" w:rsidRDefault="008D10F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D10F8" w:rsidRPr="00F45265" w:rsidRDefault="008D10F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D10F8" w:rsidRPr="00F45265" w:rsidRDefault="008D10F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D10F8" w:rsidRPr="00F45265" w:rsidRDefault="008D10F8" w:rsidP="0060149D">
            <w:pPr>
              <w:spacing w:after="0" w:line="240" w:lineRule="auto"/>
              <w:rPr>
                <w:rFonts w:eastAsia="Times New Roman"/>
                <w:b/>
                <w:bCs/>
                <w:sz w:val="20"/>
                <w:szCs w:val="20"/>
                <w:lang w:val="en-AU" w:eastAsia="en-AU"/>
              </w:rPr>
            </w:pPr>
          </w:p>
        </w:tc>
      </w:tr>
      <w:tr w:rsidR="008D10F8" w:rsidRPr="00F45265" w:rsidTr="0058221F">
        <w:trPr>
          <w:gridAfter w:val="1"/>
          <w:wAfter w:w="87" w:type="dxa"/>
          <w:trHeight w:val="465"/>
        </w:trPr>
        <w:tc>
          <w:tcPr>
            <w:tcW w:w="1376" w:type="dxa"/>
            <w:vMerge/>
            <w:shd w:val="clear" w:color="auto" w:fill="00B0F0"/>
            <w:vAlign w:val="center"/>
          </w:tcPr>
          <w:p w:rsidR="008D10F8" w:rsidRPr="00F01BF1" w:rsidRDefault="008D10F8" w:rsidP="0060149D">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8D10F8" w:rsidRPr="005E69D8" w:rsidRDefault="008D10F8" w:rsidP="008D10F8">
            <w:pPr>
              <w:autoSpaceDE w:val="0"/>
              <w:autoSpaceDN w:val="0"/>
              <w:adjustRightInd w:val="0"/>
              <w:spacing w:after="0" w:line="240" w:lineRule="auto"/>
              <w:rPr>
                <w:rFonts w:ascii="Arial" w:hAnsi="Arial" w:cs="Arial"/>
                <w:color w:val="000000"/>
                <w:sz w:val="20"/>
                <w:szCs w:val="20"/>
              </w:rPr>
            </w:pPr>
            <w:r>
              <w:rPr>
                <w:rFonts w:asciiTheme="minorBidi" w:hAnsiTheme="minorBidi"/>
                <w:sz w:val="20"/>
                <w:szCs w:val="20"/>
              </w:rPr>
              <w:t>5. D</w:t>
            </w:r>
            <w:r w:rsidRPr="00350522">
              <w:rPr>
                <w:rFonts w:asciiTheme="minorBidi" w:hAnsiTheme="minorBidi"/>
                <w:sz w:val="20"/>
                <w:szCs w:val="20"/>
              </w:rPr>
              <w:t>evelop and implement IEC activities for community on reproductive health issues</w:t>
            </w:r>
          </w:p>
        </w:tc>
        <w:tc>
          <w:tcPr>
            <w:tcW w:w="624" w:type="dxa"/>
            <w:shd w:val="clear" w:color="auto" w:fill="FFFFFF" w:themeFill="background1"/>
            <w:vAlign w:val="center"/>
          </w:tcPr>
          <w:p w:rsidR="008D10F8" w:rsidRPr="00F45265" w:rsidRDefault="008D10F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D10F8" w:rsidRPr="00F45265" w:rsidRDefault="008D10F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D10F8" w:rsidRPr="00F45265" w:rsidRDefault="008D10F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D10F8" w:rsidRPr="00F45265" w:rsidRDefault="008D10F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D10F8" w:rsidRPr="00F45265" w:rsidRDefault="008D10F8" w:rsidP="0060149D">
            <w:pPr>
              <w:spacing w:after="0" w:line="240" w:lineRule="auto"/>
              <w:rPr>
                <w:rFonts w:eastAsia="Times New Roman"/>
                <w:b/>
                <w:bCs/>
                <w:sz w:val="20"/>
                <w:szCs w:val="20"/>
                <w:lang w:val="en-AU" w:eastAsia="en-AU"/>
              </w:rPr>
            </w:pPr>
          </w:p>
        </w:tc>
      </w:tr>
      <w:tr w:rsidR="008D10F8" w:rsidRPr="00F45265" w:rsidTr="0058221F">
        <w:trPr>
          <w:gridAfter w:val="1"/>
          <w:wAfter w:w="87" w:type="dxa"/>
          <w:trHeight w:val="465"/>
        </w:trPr>
        <w:tc>
          <w:tcPr>
            <w:tcW w:w="1376" w:type="dxa"/>
            <w:vMerge/>
            <w:shd w:val="clear" w:color="auto" w:fill="00B0F0"/>
            <w:vAlign w:val="center"/>
          </w:tcPr>
          <w:p w:rsidR="008D10F8" w:rsidRPr="00F01BF1" w:rsidRDefault="008D10F8" w:rsidP="0060149D">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8D10F8" w:rsidRDefault="008D10F8" w:rsidP="0060149D">
            <w:pPr>
              <w:autoSpaceDE w:val="0"/>
              <w:autoSpaceDN w:val="0"/>
              <w:adjustRightInd w:val="0"/>
              <w:spacing w:after="0" w:line="240" w:lineRule="auto"/>
              <w:rPr>
                <w:rFonts w:ascii="Arial" w:hAnsi="Arial" w:cs="Arial"/>
                <w:color w:val="000000"/>
                <w:sz w:val="20"/>
                <w:szCs w:val="20"/>
              </w:rPr>
            </w:pPr>
            <w:r>
              <w:rPr>
                <w:rFonts w:asciiTheme="minorBidi" w:hAnsiTheme="minorBidi"/>
                <w:sz w:val="20"/>
                <w:szCs w:val="20"/>
              </w:rPr>
              <w:t>6. T</w:t>
            </w:r>
            <w:r w:rsidRPr="00350522">
              <w:rPr>
                <w:rFonts w:asciiTheme="minorBidi" w:hAnsiTheme="minorBidi"/>
                <w:sz w:val="20"/>
                <w:szCs w:val="20"/>
              </w:rPr>
              <w:t>o expand breast &amp; cervical cancer early detection system through massive screening to all provinces by 2020</w:t>
            </w:r>
          </w:p>
        </w:tc>
        <w:tc>
          <w:tcPr>
            <w:tcW w:w="624" w:type="dxa"/>
            <w:shd w:val="clear" w:color="auto" w:fill="FFFFFF" w:themeFill="background1"/>
            <w:vAlign w:val="center"/>
          </w:tcPr>
          <w:p w:rsidR="008D10F8" w:rsidRPr="00F45265" w:rsidRDefault="008D10F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D10F8" w:rsidRPr="00F45265" w:rsidRDefault="008D10F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D10F8" w:rsidRPr="00F45265" w:rsidRDefault="008D10F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D10F8" w:rsidRPr="00F45265" w:rsidRDefault="008D10F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D10F8" w:rsidRPr="00F45265" w:rsidRDefault="008D10F8" w:rsidP="0060149D">
            <w:pPr>
              <w:spacing w:after="0" w:line="240" w:lineRule="auto"/>
              <w:rPr>
                <w:rFonts w:eastAsia="Times New Roman"/>
                <w:b/>
                <w:bCs/>
                <w:sz w:val="20"/>
                <w:szCs w:val="20"/>
                <w:lang w:val="en-AU" w:eastAsia="en-AU"/>
              </w:rPr>
            </w:pPr>
          </w:p>
        </w:tc>
      </w:tr>
      <w:tr w:rsidR="008D10F8" w:rsidRPr="00F45265" w:rsidTr="0058221F">
        <w:trPr>
          <w:gridAfter w:val="1"/>
          <w:wAfter w:w="87" w:type="dxa"/>
          <w:trHeight w:val="465"/>
        </w:trPr>
        <w:tc>
          <w:tcPr>
            <w:tcW w:w="1376" w:type="dxa"/>
            <w:vMerge/>
            <w:shd w:val="clear" w:color="auto" w:fill="00B0F0"/>
            <w:vAlign w:val="center"/>
          </w:tcPr>
          <w:p w:rsidR="008D10F8" w:rsidRPr="00F01BF1" w:rsidRDefault="008D10F8" w:rsidP="0060149D">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tcPr>
          <w:p w:rsidR="008D10F8" w:rsidRPr="00360927" w:rsidRDefault="008D10F8" w:rsidP="0060149D">
            <w:pPr>
              <w:autoSpaceDE w:val="0"/>
              <w:autoSpaceDN w:val="0"/>
              <w:adjustRightInd w:val="0"/>
              <w:spacing w:after="0" w:line="240" w:lineRule="auto"/>
              <w:rPr>
                <w:rFonts w:asciiTheme="minorBidi" w:hAnsiTheme="minorBidi"/>
                <w:color w:val="000000"/>
                <w:sz w:val="20"/>
                <w:szCs w:val="20"/>
              </w:rPr>
            </w:pPr>
            <w:r>
              <w:rPr>
                <w:rFonts w:asciiTheme="minorBidi" w:hAnsiTheme="minorBidi"/>
                <w:sz w:val="20"/>
                <w:szCs w:val="20"/>
              </w:rPr>
              <w:t>7. T</w:t>
            </w:r>
            <w:r w:rsidRPr="00350522">
              <w:rPr>
                <w:rFonts w:asciiTheme="minorBidi" w:hAnsiTheme="minorBidi"/>
                <w:sz w:val="20"/>
                <w:szCs w:val="20"/>
              </w:rPr>
              <w:t>o update the technical capacity of 5 provincial hospitals to provide surgical treatment of cervical &amp; breast cancer</w:t>
            </w:r>
          </w:p>
        </w:tc>
        <w:tc>
          <w:tcPr>
            <w:tcW w:w="624" w:type="dxa"/>
            <w:shd w:val="clear" w:color="auto" w:fill="FFFFFF" w:themeFill="background1"/>
            <w:vAlign w:val="center"/>
          </w:tcPr>
          <w:p w:rsidR="008D10F8" w:rsidRPr="00F45265" w:rsidRDefault="008D10F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D10F8" w:rsidRPr="00F45265" w:rsidRDefault="008D10F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D10F8" w:rsidRPr="00F45265" w:rsidRDefault="008D10F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D10F8" w:rsidRPr="00F45265" w:rsidRDefault="008D10F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D10F8" w:rsidRPr="00F45265" w:rsidRDefault="008D10F8" w:rsidP="0060149D">
            <w:pPr>
              <w:spacing w:after="0" w:line="240" w:lineRule="auto"/>
              <w:rPr>
                <w:rFonts w:eastAsia="Times New Roman"/>
                <w:b/>
                <w:bCs/>
                <w:sz w:val="20"/>
                <w:szCs w:val="20"/>
                <w:lang w:val="en-AU" w:eastAsia="en-AU"/>
              </w:rPr>
            </w:pPr>
          </w:p>
        </w:tc>
      </w:tr>
      <w:tr w:rsidR="00C86F18" w:rsidRPr="00F01BF1" w:rsidTr="0058221F">
        <w:trPr>
          <w:trHeight w:val="465"/>
        </w:trPr>
        <w:tc>
          <w:tcPr>
            <w:tcW w:w="6053" w:type="dxa"/>
            <w:gridSpan w:val="2"/>
            <w:shd w:val="clear" w:color="auto" w:fill="FFFFFF" w:themeFill="background1"/>
            <w:vAlign w:val="center"/>
          </w:tcPr>
          <w:p w:rsidR="00C86F18" w:rsidRPr="00F95962" w:rsidRDefault="00C86F18" w:rsidP="0060149D">
            <w:pPr>
              <w:autoSpaceDE w:val="0"/>
              <w:autoSpaceDN w:val="0"/>
              <w:adjustRightInd w:val="0"/>
              <w:spacing w:after="0" w:line="240" w:lineRule="auto"/>
              <w:rPr>
                <w:rFonts w:asciiTheme="minorBidi" w:hAnsiTheme="minorBidi"/>
                <w:b/>
                <w:bCs/>
                <w:color w:val="000000"/>
                <w:sz w:val="20"/>
                <w:szCs w:val="20"/>
              </w:rPr>
            </w:pPr>
            <w:r>
              <w:rPr>
                <w:rFonts w:asciiTheme="minorBidi" w:hAnsiTheme="minorBidi"/>
                <w:b/>
                <w:bCs/>
                <w:color w:val="000000"/>
                <w:sz w:val="20"/>
                <w:szCs w:val="20"/>
              </w:rPr>
              <w:t>Focu</w:t>
            </w:r>
            <w:r w:rsidRPr="00EB23E7">
              <w:rPr>
                <w:rFonts w:asciiTheme="minorBidi" w:hAnsiTheme="minorBidi"/>
                <w:b/>
                <w:bCs/>
                <w:color w:val="000000"/>
                <w:sz w:val="20"/>
                <w:szCs w:val="20"/>
              </w:rPr>
              <w:t xml:space="preserve">s Area </w:t>
            </w:r>
            <w:r>
              <w:rPr>
                <w:rFonts w:asciiTheme="minorBidi" w:hAnsiTheme="minorBidi"/>
                <w:b/>
                <w:bCs/>
                <w:color w:val="000000"/>
                <w:sz w:val="20"/>
                <w:szCs w:val="20"/>
              </w:rPr>
              <w:t>3</w:t>
            </w:r>
            <w:r w:rsidRPr="0004634E">
              <w:rPr>
                <w:rFonts w:asciiTheme="minorBidi" w:hAnsiTheme="minorBidi"/>
                <w:b/>
                <w:bCs/>
                <w:color w:val="000000"/>
                <w:sz w:val="20"/>
                <w:szCs w:val="20"/>
              </w:rPr>
              <w:t xml:space="preserve"> Child Health</w:t>
            </w:r>
          </w:p>
        </w:tc>
        <w:tc>
          <w:tcPr>
            <w:tcW w:w="709" w:type="dxa"/>
            <w:gridSpan w:val="2"/>
            <w:shd w:val="clear" w:color="auto" w:fill="00B0F0"/>
            <w:vAlign w:val="bottom"/>
          </w:tcPr>
          <w:p w:rsidR="00C86F18" w:rsidRPr="00464981" w:rsidRDefault="00C86F18" w:rsidP="0060149D">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2016</w:t>
            </w:r>
          </w:p>
        </w:tc>
        <w:tc>
          <w:tcPr>
            <w:tcW w:w="624" w:type="dxa"/>
            <w:gridSpan w:val="2"/>
            <w:shd w:val="clear" w:color="auto" w:fill="00B0F0"/>
            <w:vAlign w:val="bottom"/>
          </w:tcPr>
          <w:p w:rsidR="00C86F18" w:rsidRPr="00464981" w:rsidRDefault="00C86F18" w:rsidP="0060149D">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2017</w:t>
            </w:r>
          </w:p>
        </w:tc>
        <w:tc>
          <w:tcPr>
            <w:tcW w:w="624" w:type="dxa"/>
            <w:gridSpan w:val="2"/>
            <w:shd w:val="clear" w:color="auto" w:fill="00B0F0"/>
            <w:vAlign w:val="bottom"/>
          </w:tcPr>
          <w:p w:rsidR="00C86F18" w:rsidRPr="00464981" w:rsidRDefault="00C86F18" w:rsidP="0060149D">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2018</w:t>
            </w:r>
          </w:p>
        </w:tc>
        <w:tc>
          <w:tcPr>
            <w:tcW w:w="624" w:type="dxa"/>
            <w:gridSpan w:val="2"/>
            <w:shd w:val="clear" w:color="auto" w:fill="00B0F0"/>
            <w:vAlign w:val="bottom"/>
          </w:tcPr>
          <w:p w:rsidR="00C86F18" w:rsidRPr="00464981" w:rsidRDefault="00C86F18" w:rsidP="0060149D">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2019</w:t>
            </w:r>
          </w:p>
        </w:tc>
        <w:tc>
          <w:tcPr>
            <w:tcW w:w="626" w:type="dxa"/>
            <w:gridSpan w:val="2"/>
            <w:shd w:val="clear" w:color="auto" w:fill="00B0F0"/>
            <w:vAlign w:val="bottom"/>
          </w:tcPr>
          <w:p w:rsidR="00C86F18" w:rsidRPr="00464981" w:rsidRDefault="00C86F18" w:rsidP="0060149D">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2020</w:t>
            </w:r>
          </w:p>
        </w:tc>
      </w:tr>
      <w:tr w:rsidR="00A5003B" w:rsidRPr="00F45265" w:rsidTr="0058221F">
        <w:trPr>
          <w:gridAfter w:val="1"/>
          <w:wAfter w:w="87" w:type="dxa"/>
          <w:trHeight w:val="465"/>
        </w:trPr>
        <w:tc>
          <w:tcPr>
            <w:tcW w:w="1376" w:type="dxa"/>
            <w:shd w:val="clear" w:color="auto" w:fill="00B0F0"/>
            <w:vAlign w:val="center"/>
          </w:tcPr>
          <w:p w:rsidR="00A5003B" w:rsidRPr="00464981" w:rsidRDefault="00A5003B" w:rsidP="0060149D">
            <w:pPr>
              <w:autoSpaceDE w:val="0"/>
              <w:autoSpaceDN w:val="0"/>
              <w:adjustRightInd w:val="0"/>
              <w:spacing w:after="0" w:line="240" w:lineRule="auto"/>
              <w:rPr>
                <w:rFonts w:ascii="Arial" w:hAnsi="Arial" w:cs="Arial"/>
                <w:b/>
                <w:bCs/>
                <w:color w:val="FFFFFF" w:themeColor="background1"/>
                <w:sz w:val="20"/>
                <w:szCs w:val="20"/>
              </w:rPr>
            </w:pPr>
            <w:r w:rsidRPr="00464981">
              <w:rPr>
                <w:rFonts w:ascii="Arial" w:hAnsi="Arial" w:cs="Arial"/>
                <w:b/>
                <w:bCs/>
                <w:color w:val="FFFFFF" w:themeColor="background1"/>
                <w:sz w:val="20"/>
                <w:szCs w:val="20"/>
              </w:rPr>
              <w:t>Objective</w:t>
            </w:r>
          </w:p>
        </w:tc>
        <w:tc>
          <w:tcPr>
            <w:tcW w:w="7797" w:type="dxa"/>
            <w:gridSpan w:val="10"/>
            <w:shd w:val="clear" w:color="auto" w:fill="FFFFFF" w:themeFill="background1"/>
            <w:vAlign w:val="center"/>
          </w:tcPr>
          <w:p w:rsidR="00A5003B" w:rsidRPr="00F45265" w:rsidRDefault="00A5003B" w:rsidP="0060149D">
            <w:pPr>
              <w:spacing w:after="0" w:line="240" w:lineRule="auto"/>
              <w:rPr>
                <w:rFonts w:eastAsia="Times New Roman"/>
                <w:b/>
                <w:bCs/>
                <w:sz w:val="20"/>
                <w:szCs w:val="20"/>
                <w:lang w:val="en-AU" w:eastAsia="en-AU"/>
              </w:rPr>
            </w:pPr>
            <w:r w:rsidRPr="0004634E">
              <w:rPr>
                <w:rFonts w:asciiTheme="minorBidi" w:hAnsiTheme="minorBidi"/>
                <w:color w:val="000000"/>
                <w:sz w:val="20"/>
                <w:szCs w:val="20"/>
              </w:rPr>
              <w:t xml:space="preserve">To </w:t>
            </w:r>
            <w:r>
              <w:rPr>
                <w:rFonts w:asciiTheme="minorBidi" w:hAnsiTheme="minorBidi"/>
                <w:color w:val="000000"/>
                <w:sz w:val="20"/>
                <w:szCs w:val="20"/>
              </w:rPr>
              <w:t>reduce</w:t>
            </w:r>
            <w:r w:rsidRPr="0004634E">
              <w:rPr>
                <w:rFonts w:asciiTheme="minorBidi" w:hAnsiTheme="minorBidi"/>
                <w:color w:val="000000"/>
                <w:sz w:val="20"/>
                <w:szCs w:val="20"/>
              </w:rPr>
              <w:t xml:space="preserve"> </w:t>
            </w:r>
            <w:r>
              <w:rPr>
                <w:rFonts w:asciiTheme="minorBidi" w:hAnsiTheme="minorBidi"/>
                <w:color w:val="000000"/>
                <w:sz w:val="20"/>
                <w:szCs w:val="20"/>
              </w:rPr>
              <w:t>under-five</w:t>
            </w:r>
            <w:r w:rsidRPr="0004634E">
              <w:rPr>
                <w:rFonts w:asciiTheme="minorBidi" w:hAnsiTheme="minorBidi"/>
                <w:color w:val="000000"/>
                <w:sz w:val="20"/>
                <w:szCs w:val="20"/>
              </w:rPr>
              <w:t xml:space="preserve"> mortality </w:t>
            </w:r>
            <w:r>
              <w:rPr>
                <w:rFonts w:asciiTheme="minorBidi" w:hAnsiTheme="minorBidi"/>
                <w:color w:val="000000"/>
                <w:sz w:val="20"/>
                <w:szCs w:val="20"/>
              </w:rPr>
              <w:t>by 1/4 of its current figure (20/1000) and</w:t>
            </w:r>
            <w:r w:rsidRPr="0004634E">
              <w:rPr>
                <w:rFonts w:asciiTheme="minorBidi" w:hAnsiTheme="minorBidi"/>
                <w:color w:val="000000"/>
                <w:sz w:val="20"/>
                <w:szCs w:val="20"/>
              </w:rPr>
              <w:t xml:space="preserve"> </w:t>
            </w:r>
            <w:r>
              <w:rPr>
                <w:rFonts w:asciiTheme="minorBidi" w:hAnsiTheme="minorBidi"/>
                <w:color w:val="000000"/>
                <w:sz w:val="20"/>
                <w:szCs w:val="20"/>
              </w:rPr>
              <w:t xml:space="preserve">to decrease </w:t>
            </w:r>
            <w:r w:rsidRPr="0004634E">
              <w:rPr>
                <w:rFonts w:asciiTheme="minorBidi" w:hAnsiTheme="minorBidi"/>
                <w:color w:val="000000"/>
                <w:sz w:val="20"/>
                <w:szCs w:val="20"/>
              </w:rPr>
              <w:t xml:space="preserve">infant mortality </w:t>
            </w:r>
            <w:r>
              <w:rPr>
                <w:rFonts w:asciiTheme="minorBidi" w:hAnsiTheme="minorBidi"/>
                <w:color w:val="000000"/>
                <w:sz w:val="20"/>
                <w:szCs w:val="20"/>
              </w:rPr>
              <w:t>rate by 1/4 of its current figure (14.2/1000) by 2020</w:t>
            </w:r>
          </w:p>
        </w:tc>
      </w:tr>
      <w:tr w:rsidR="00C86F18" w:rsidRPr="00F45265" w:rsidTr="0058221F">
        <w:trPr>
          <w:gridAfter w:val="1"/>
          <w:wAfter w:w="87" w:type="dxa"/>
          <w:trHeight w:val="465"/>
        </w:trPr>
        <w:tc>
          <w:tcPr>
            <w:tcW w:w="1376" w:type="dxa"/>
            <w:shd w:val="clear" w:color="auto" w:fill="00B0F0"/>
            <w:vAlign w:val="center"/>
          </w:tcPr>
          <w:p w:rsidR="00C86F18" w:rsidRPr="00464981" w:rsidRDefault="00C86F18" w:rsidP="0060149D">
            <w:pPr>
              <w:autoSpaceDE w:val="0"/>
              <w:autoSpaceDN w:val="0"/>
              <w:adjustRightInd w:val="0"/>
              <w:spacing w:after="0" w:line="240" w:lineRule="auto"/>
              <w:rPr>
                <w:rFonts w:ascii="Arial" w:hAnsi="Arial" w:cs="Arial"/>
                <w:b/>
                <w:bCs/>
                <w:color w:val="FFFFFF" w:themeColor="background1"/>
                <w:sz w:val="20"/>
                <w:szCs w:val="20"/>
              </w:rPr>
            </w:pPr>
            <w:r w:rsidRPr="00464981">
              <w:rPr>
                <w:rFonts w:ascii="Arial" w:hAnsi="Arial" w:cs="Arial"/>
                <w:b/>
                <w:bCs/>
                <w:color w:val="FFFFFF" w:themeColor="background1"/>
                <w:sz w:val="20"/>
                <w:szCs w:val="20"/>
              </w:rPr>
              <w:t>Strategies</w:t>
            </w:r>
          </w:p>
        </w:tc>
        <w:tc>
          <w:tcPr>
            <w:tcW w:w="4677" w:type="dxa"/>
            <w:shd w:val="clear" w:color="auto" w:fill="FFFFFF" w:themeFill="background1"/>
            <w:vAlign w:val="center"/>
          </w:tcPr>
          <w:p w:rsidR="00C86F18" w:rsidRPr="005E69D8" w:rsidRDefault="00C86F18" w:rsidP="0060149D">
            <w:pPr>
              <w:autoSpaceDE w:val="0"/>
              <w:autoSpaceDN w:val="0"/>
              <w:adjustRightInd w:val="0"/>
              <w:spacing w:after="0" w:line="240" w:lineRule="auto"/>
              <w:rPr>
                <w:rFonts w:ascii="Arial" w:hAnsi="Arial" w:cs="Arial"/>
                <w:color w:val="000000"/>
                <w:sz w:val="20"/>
                <w:szCs w:val="20"/>
              </w:rPr>
            </w:pPr>
            <w:r>
              <w:rPr>
                <w:rFonts w:asciiTheme="minorBidi" w:hAnsiTheme="minorBidi"/>
                <w:color w:val="000000"/>
                <w:sz w:val="20"/>
                <w:szCs w:val="20"/>
              </w:rPr>
              <w:t>Functioning</w:t>
            </w:r>
            <w:r w:rsidRPr="0004634E">
              <w:rPr>
                <w:rFonts w:asciiTheme="minorBidi" w:hAnsiTheme="minorBidi"/>
                <w:color w:val="000000"/>
                <w:sz w:val="20"/>
                <w:szCs w:val="20"/>
              </w:rPr>
              <w:t xml:space="preserve"> IMCI Strategy nationwide including </w:t>
            </w:r>
            <w:r>
              <w:rPr>
                <w:rFonts w:asciiTheme="minorBidi" w:hAnsiTheme="minorBidi"/>
                <w:color w:val="000000"/>
                <w:sz w:val="20"/>
                <w:szCs w:val="20"/>
              </w:rPr>
              <w:t>community involvement</w:t>
            </w:r>
          </w:p>
        </w:tc>
        <w:tc>
          <w:tcPr>
            <w:tcW w:w="624" w:type="dxa"/>
            <w:shd w:val="clear" w:color="auto" w:fill="FFFFFF" w:themeFill="background1"/>
            <w:vAlign w:val="center"/>
          </w:tcPr>
          <w:p w:rsidR="00C86F18" w:rsidRPr="00F45265" w:rsidRDefault="00C86F1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C86F18" w:rsidRPr="00F45265" w:rsidRDefault="00C86F1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C86F18" w:rsidRPr="00F45265" w:rsidRDefault="00C86F1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C86F18" w:rsidRPr="00F45265" w:rsidRDefault="00C86F1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C86F18" w:rsidRPr="00F45265" w:rsidRDefault="00C86F18" w:rsidP="0060149D">
            <w:pPr>
              <w:spacing w:after="0" w:line="240" w:lineRule="auto"/>
              <w:rPr>
                <w:rFonts w:eastAsia="Times New Roman"/>
                <w:b/>
                <w:bCs/>
                <w:sz w:val="20"/>
                <w:szCs w:val="20"/>
                <w:lang w:val="en-AU" w:eastAsia="en-AU"/>
              </w:rPr>
            </w:pPr>
          </w:p>
        </w:tc>
      </w:tr>
      <w:tr w:rsidR="00C86F18" w:rsidRPr="00F45265" w:rsidTr="0058221F">
        <w:trPr>
          <w:gridAfter w:val="1"/>
          <w:wAfter w:w="87" w:type="dxa"/>
          <w:trHeight w:val="465"/>
        </w:trPr>
        <w:tc>
          <w:tcPr>
            <w:tcW w:w="1376" w:type="dxa"/>
            <w:vMerge w:val="restart"/>
            <w:shd w:val="clear" w:color="auto" w:fill="00B0F0"/>
            <w:vAlign w:val="center"/>
          </w:tcPr>
          <w:p w:rsidR="00C86F18" w:rsidRPr="00464981" w:rsidRDefault="00C86F18" w:rsidP="0060149D">
            <w:pPr>
              <w:autoSpaceDE w:val="0"/>
              <w:autoSpaceDN w:val="0"/>
              <w:adjustRightInd w:val="0"/>
              <w:spacing w:after="0" w:line="240" w:lineRule="auto"/>
              <w:rPr>
                <w:rFonts w:ascii="Arial" w:hAnsi="Arial" w:cs="Arial"/>
                <w:b/>
                <w:bCs/>
                <w:color w:val="FFFFFF" w:themeColor="background1"/>
                <w:sz w:val="20"/>
                <w:szCs w:val="20"/>
              </w:rPr>
            </w:pPr>
            <w:r w:rsidRPr="00464981">
              <w:rPr>
                <w:rFonts w:ascii="Arial" w:hAnsi="Arial" w:cs="Arial"/>
                <w:b/>
                <w:bCs/>
                <w:color w:val="FFFFFF" w:themeColor="background1"/>
                <w:sz w:val="20"/>
                <w:szCs w:val="20"/>
              </w:rPr>
              <w:t>Proposed Activities</w:t>
            </w:r>
          </w:p>
        </w:tc>
        <w:tc>
          <w:tcPr>
            <w:tcW w:w="4677" w:type="dxa"/>
            <w:shd w:val="clear" w:color="auto" w:fill="FFFFFF" w:themeFill="background1"/>
          </w:tcPr>
          <w:p w:rsidR="00C86F18" w:rsidRPr="005E69D8" w:rsidRDefault="00C86F18" w:rsidP="0060149D">
            <w:pPr>
              <w:autoSpaceDE w:val="0"/>
              <w:autoSpaceDN w:val="0"/>
              <w:adjustRightInd w:val="0"/>
              <w:spacing w:after="0" w:line="240" w:lineRule="auto"/>
              <w:rPr>
                <w:rFonts w:ascii="Arial" w:hAnsi="Arial" w:cs="Arial"/>
                <w:color w:val="000000"/>
                <w:sz w:val="20"/>
                <w:szCs w:val="20"/>
              </w:rPr>
            </w:pPr>
            <w:r>
              <w:rPr>
                <w:rFonts w:asciiTheme="minorBidi" w:hAnsiTheme="minorBidi"/>
                <w:color w:val="000000"/>
                <w:sz w:val="20"/>
                <w:szCs w:val="20"/>
              </w:rPr>
              <w:t xml:space="preserve">1. </w:t>
            </w:r>
            <w:r w:rsidRPr="00350522">
              <w:rPr>
                <w:rFonts w:asciiTheme="minorBidi" w:hAnsiTheme="minorBidi"/>
                <w:color w:val="000000"/>
                <w:sz w:val="20"/>
                <w:szCs w:val="20"/>
              </w:rPr>
              <w:t>To ensure the quality of IMCI strategy through regular supervision and feedback</w:t>
            </w:r>
            <w:r w:rsidRPr="0004634E">
              <w:rPr>
                <w:rFonts w:asciiTheme="minorBidi" w:hAnsiTheme="minorBidi"/>
                <w:color w:val="000000"/>
                <w:sz w:val="20"/>
                <w:szCs w:val="20"/>
              </w:rPr>
              <w:t xml:space="preserve"> </w:t>
            </w:r>
          </w:p>
        </w:tc>
        <w:tc>
          <w:tcPr>
            <w:tcW w:w="624" w:type="dxa"/>
            <w:shd w:val="clear" w:color="auto" w:fill="FFFFFF" w:themeFill="background1"/>
            <w:vAlign w:val="center"/>
          </w:tcPr>
          <w:p w:rsidR="00C86F18" w:rsidRPr="00F45265" w:rsidRDefault="00C86F1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C86F18" w:rsidRPr="00F45265" w:rsidRDefault="00C86F1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C86F18" w:rsidRPr="00F45265" w:rsidRDefault="00C86F1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C86F18" w:rsidRPr="00F45265" w:rsidRDefault="00C86F1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C86F18" w:rsidRPr="00F45265" w:rsidRDefault="00C86F18" w:rsidP="0060149D">
            <w:pPr>
              <w:spacing w:after="0" w:line="240" w:lineRule="auto"/>
              <w:rPr>
                <w:rFonts w:eastAsia="Times New Roman"/>
                <w:b/>
                <w:bCs/>
                <w:sz w:val="20"/>
                <w:szCs w:val="20"/>
                <w:lang w:val="en-AU" w:eastAsia="en-AU"/>
              </w:rPr>
            </w:pPr>
          </w:p>
        </w:tc>
      </w:tr>
      <w:tr w:rsidR="00C86F18" w:rsidRPr="00F45265" w:rsidTr="0058221F">
        <w:trPr>
          <w:gridAfter w:val="1"/>
          <w:wAfter w:w="87" w:type="dxa"/>
          <w:trHeight w:val="465"/>
        </w:trPr>
        <w:tc>
          <w:tcPr>
            <w:tcW w:w="1376" w:type="dxa"/>
            <w:vMerge/>
            <w:shd w:val="clear" w:color="auto" w:fill="00B0F0"/>
            <w:vAlign w:val="center"/>
          </w:tcPr>
          <w:p w:rsidR="00C86F18" w:rsidRPr="00F01BF1" w:rsidRDefault="00C86F18" w:rsidP="0060149D">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tcPr>
          <w:p w:rsidR="00C86F18" w:rsidRPr="005E69D8" w:rsidRDefault="00C86F18" w:rsidP="0060149D">
            <w:pPr>
              <w:autoSpaceDE w:val="0"/>
              <w:autoSpaceDN w:val="0"/>
              <w:adjustRightInd w:val="0"/>
              <w:spacing w:after="0" w:line="240" w:lineRule="auto"/>
              <w:rPr>
                <w:rFonts w:ascii="Arial" w:hAnsi="Arial" w:cs="Arial"/>
                <w:color w:val="000000"/>
                <w:sz w:val="20"/>
                <w:szCs w:val="20"/>
              </w:rPr>
            </w:pPr>
            <w:r w:rsidRPr="0004634E">
              <w:rPr>
                <w:rFonts w:asciiTheme="minorBidi" w:hAnsiTheme="minorBidi"/>
                <w:color w:val="000000"/>
                <w:sz w:val="20"/>
                <w:szCs w:val="20"/>
              </w:rPr>
              <w:t xml:space="preserve">2. </w:t>
            </w:r>
            <w:r w:rsidRPr="00350522">
              <w:rPr>
                <w:rFonts w:asciiTheme="minorBidi" w:hAnsiTheme="minorBidi"/>
                <w:color w:val="000000"/>
                <w:sz w:val="20"/>
                <w:szCs w:val="20"/>
              </w:rPr>
              <w:t>Ensure regular equitable supply of essential drug, equipment &amp; consumables</w:t>
            </w:r>
          </w:p>
        </w:tc>
        <w:tc>
          <w:tcPr>
            <w:tcW w:w="624" w:type="dxa"/>
            <w:shd w:val="clear" w:color="auto" w:fill="FFFFFF" w:themeFill="background1"/>
            <w:vAlign w:val="center"/>
          </w:tcPr>
          <w:p w:rsidR="00C86F18" w:rsidRPr="00F45265" w:rsidRDefault="00C86F1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C86F18" w:rsidRPr="00F45265" w:rsidRDefault="00C86F1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C86F18" w:rsidRPr="00F45265" w:rsidRDefault="00C86F1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C86F18" w:rsidRPr="00F45265" w:rsidRDefault="00C86F1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C86F18" w:rsidRPr="00F45265" w:rsidRDefault="00C86F18" w:rsidP="0060149D">
            <w:pPr>
              <w:spacing w:after="0" w:line="240" w:lineRule="auto"/>
              <w:rPr>
                <w:rFonts w:eastAsia="Times New Roman"/>
                <w:b/>
                <w:bCs/>
                <w:sz w:val="20"/>
                <w:szCs w:val="20"/>
                <w:lang w:val="en-AU" w:eastAsia="en-AU"/>
              </w:rPr>
            </w:pPr>
          </w:p>
        </w:tc>
      </w:tr>
      <w:tr w:rsidR="00C86F18" w:rsidRPr="00F45265" w:rsidTr="0058221F">
        <w:trPr>
          <w:gridAfter w:val="1"/>
          <w:wAfter w:w="87" w:type="dxa"/>
          <w:trHeight w:val="285"/>
        </w:trPr>
        <w:tc>
          <w:tcPr>
            <w:tcW w:w="1376" w:type="dxa"/>
            <w:vMerge/>
            <w:shd w:val="clear" w:color="auto" w:fill="00B0F0"/>
            <w:vAlign w:val="center"/>
          </w:tcPr>
          <w:p w:rsidR="00C86F18" w:rsidRPr="00F01BF1" w:rsidRDefault="00C86F18" w:rsidP="0060149D">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tcPr>
          <w:p w:rsidR="00C86F18" w:rsidRDefault="00C86F18" w:rsidP="0060149D">
            <w:pPr>
              <w:autoSpaceDE w:val="0"/>
              <w:autoSpaceDN w:val="0"/>
              <w:adjustRightInd w:val="0"/>
              <w:spacing w:after="0" w:line="240" w:lineRule="auto"/>
              <w:rPr>
                <w:rFonts w:ascii="Arial" w:hAnsi="Arial" w:cs="Arial"/>
                <w:color w:val="000000"/>
                <w:sz w:val="20"/>
                <w:szCs w:val="20"/>
              </w:rPr>
            </w:pPr>
            <w:r>
              <w:rPr>
                <w:rFonts w:asciiTheme="minorBidi" w:hAnsiTheme="minorBidi"/>
                <w:color w:val="000000"/>
                <w:sz w:val="20"/>
                <w:szCs w:val="20"/>
              </w:rPr>
              <w:t xml:space="preserve">3. </w:t>
            </w:r>
            <w:r w:rsidRPr="00350522">
              <w:rPr>
                <w:rFonts w:asciiTheme="minorBidi" w:hAnsiTheme="minorBidi"/>
                <w:color w:val="000000"/>
                <w:sz w:val="20"/>
                <w:szCs w:val="20"/>
              </w:rPr>
              <w:t>Continue community education &amp; involvement</w:t>
            </w:r>
          </w:p>
        </w:tc>
        <w:tc>
          <w:tcPr>
            <w:tcW w:w="624" w:type="dxa"/>
            <w:shd w:val="clear" w:color="auto" w:fill="FFFFFF" w:themeFill="background1"/>
            <w:vAlign w:val="center"/>
          </w:tcPr>
          <w:p w:rsidR="00C86F18" w:rsidRPr="00F45265" w:rsidRDefault="00C86F1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C86F18" w:rsidRPr="00F45265" w:rsidRDefault="00C86F1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C86F18" w:rsidRPr="00F45265" w:rsidRDefault="00C86F1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C86F18" w:rsidRPr="00F45265" w:rsidRDefault="00C86F1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C86F18" w:rsidRPr="00F45265" w:rsidRDefault="00C86F18" w:rsidP="0060149D">
            <w:pPr>
              <w:spacing w:after="0" w:line="240" w:lineRule="auto"/>
              <w:rPr>
                <w:rFonts w:eastAsia="Times New Roman"/>
                <w:b/>
                <w:bCs/>
                <w:sz w:val="20"/>
                <w:szCs w:val="20"/>
                <w:lang w:val="en-AU" w:eastAsia="en-AU"/>
              </w:rPr>
            </w:pPr>
          </w:p>
        </w:tc>
      </w:tr>
      <w:tr w:rsidR="00C86F18" w:rsidRPr="00F01BF1" w:rsidTr="0058221F">
        <w:trPr>
          <w:trHeight w:val="465"/>
        </w:trPr>
        <w:tc>
          <w:tcPr>
            <w:tcW w:w="6053" w:type="dxa"/>
            <w:gridSpan w:val="2"/>
            <w:shd w:val="clear" w:color="auto" w:fill="FFFFFF" w:themeFill="background1"/>
            <w:vAlign w:val="center"/>
          </w:tcPr>
          <w:p w:rsidR="00C86F18" w:rsidRPr="00F95962" w:rsidRDefault="00C86F18" w:rsidP="0060149D">
            <w:pPr>
              <w:autoSpaceDE w:val="0"/>
              <w:autoSpaceDN w:val="0"/>
              <w:adjustRightInd w:val="0"/>
              <w:spacing w:after="0" w:line="240" w:lineRule="auto"/>
              <w:rPr>
                <w:rFonts w:asciiTheme="minorBidi" w:hAnsiTheme="minorBidi"/>
                <w:b/>
                <w:bCs/>
                <w:color w:val="000000"/>
                <w:sz w:val="20"/>
                <w:szCs w:val="20"/>
              </w:rPr>
            </w:pPr>
            <w:r>
              <w:rPr>
                <w:rFonts w:asciiTheme="minorBidi" w:hAnsiTheme="minorBidi"/>
                <w:b/>
                <w:bCs/>
                <w:color w:val="000000"/>
                <w:sz w:val="20"/>
                <w:szCs w:val="20"/>
              </w:rPr>
              <w:t>Focu</w:t>
            </w:r>
            <w:r w:rsidRPr="00EB23E7">
              <w:rPr>
                <w:rFonts w:asciiTheme="minorBidi" w:hAnsiTheme="minorBidi"/>
                <w:b/>
                <w:bCs/>
                <w:color w:val="000000"/>
                <w:sz w:val="20"/>
                <w:szCs w:val="20"/>
              </w:rPr>
              <w:t xml:space="preserve">s Area </w:t>
            </w:r>
            <w:r>
              <w:rPr>
                <w:rFonts w:asciiTheme="minorBidi" w:hAnsiTheme="minorBidi"/>
                <w:b/>
                <w:bCs/>
                <w:color w:val="000000"/>
                <w:sz w:val="20"/>
                <w:szCs w:val="20"/>
              </w:rPr>
              <w:t>4</w:t>
            </w:r>
            <w:r w:rsidRPr="0004634E">
              <w:rPr>
                <w:rFonts w:ascii="Arial" w:hAnsi="Arial" w:cs="Arial"/>
                <w:b/>
                <w:bCs/>
                <w:color w:val="000000"/>
                <w:sz w:val="20"/>
                <w:szCs w:val="20"/>
              </w:rPr>
              <w:t xml:space="preserve"> Nutrition</w:t>
            </w:r>
          </w:p>
        </w:tc>
        <w:tc>
          <w:tcPr>
            <w:tcW w:w="709" w:type="dxa"/>
            <w:gridSpan w:val="2"/>
            <w:shd w:val="clear" w:color="auto" w:fill="00B0F0"/>
            <w:vAlign w:val="bottom"/>
          </w:tcPr>
          <w:p w:rsidR="00C86F18" w:rsidRPr="00464981" w:rsidRDefault="00C86F18" w:rsidP="0060149D">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2016</w:t>
            </w:r>
          </w:p>
        </w:tc>
        <w:tc>
          <w:tcPr>
            <w:tcW w:w="624" w:type="dxa"/>
            <w:gridSpan w:val="2"/>
            <w:shd w:val="clear" w:color="auto" w:fill="00B0F0"/>
            <w:vAlign w:val="bottom"/>
          </w:tcPr>
          <w:p w:rsidR="00C86F18" w:rsidRPr="00464981" w:rsidRDefault="00C86F18" w:rsidP="0060149D">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2017</w:t>
            </w:r>
          </w:p>
        </w:tc>
        <w:tc>
          <w:tcPr>
            <w:tcW w:w="624" w:type="dxa"/>
            <w:gridSpan w:val="2"/>
            <w:shd w:val="clear" w:color="auto" w:fill="00B0F0"/>
            <w:vAlign w:val="bottom"/>
          </w:tcPr>
          <w:p w:rsidR="00C86F18" w:rsidRPr="00464981" w:rsidRDefault="00C86F18" w:rsidP="0060149D">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2018</w:t>
            </w:r>
          </w:p>
        </w:tc>
        <w:tc>
          <w:tcPr>
            <w:tcW w:w="624" w:type="dxa"/>
            <w:gridSpan w:val="2"/>
            <w:shd w:val="clear" w:color="auto" w:fill="00B0F0"/>
            <w:vAlign w:val="bottom"/>
          </w:tcPr>
          <w:p w:rsidR="00C86F18" w:rsidRPr="00464981" w:rsidRDefault="00C86F18" w:rsidP="0060149D">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2019</w:t>
            </w:r>
          </w:p>
        </w:tc>
        <w:tc>
          <w:tcPr>
            <w:tcW w:w="626" w:type="dxa"/>
            <w:gridSpan w:val="2"/>
            <w:shd w:val="clear" w:color="auto" w:fill="00B0F0"/>
            <w:vAlign w:val="bottom"/>
          </w:tcPr>
          <w:p w:rsidR="00C86F18" w:rsidRPr="00464981" w:rsidRDefault="00C86F18" w:rsidP="0060149D">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2020</w:t>
            </w:r>
          </w:p>
        </w:tc>
      </w:tr>
      <w:tr w:rsidR="00A5003B" w:rsidRPr="00F45265" w:rsidTr="0058221F">
        <w:trPr>
          <w:gridAfter w:val="1"/>
          <w:wAfter w:w="87" w:type="dxa"/>
          <w:trHeight w:val="465"/>
        </w:trPr>
        <w:tc>
          <w:tcPr>
            <w:tcW w:w="1376" w:type="dxa"/>
            <w:shd w:val="clear" w:color="auto" w:fill="00B0F0"/>
            <w:vAlign w:val="center"/>
          </w:tcPr>
          <w:p w:rsidR="00A5003B" w:rsidRPr="00464981" w:rsidRDefault="00A5003B" w:rsidP="00A5003B">
            <w:pPr>
              <w:autoSpaceDE w:val="0"/>
              <w:autoSpaceDN w:val="0"/>
              <w:adjustRightInd w:val="0"/>
              <w:spacing w:after="0" w:line="240" w:lineRule="auto"/>
              <w:rPr>
                <w:rFonts w:ascii="Arial" w:hAnsi="Arial" w:cs="Arial"/>
                <w:b/>
                <w:bCs/>
                <w:color w:val="FFFFFF" w:themeColor="background1"/>
                <w:sz w:val="20"/>
                <w:szCs w:val="20"/>
              </w:rPr>
            </w:pPr>
            <w:r w:rsidRPr="00464981">
              <w:rPr>
                <w:rFonts w:ascii="Arial" w:hAnsi="Arial" w:cs="Arial"/>
                <w:b/>
                <w:bCs/>
                <w:color w:val="FFFFFF" w:themeColor="background1"/>
                <w:sz w:val="20"/>
                <w:szCs w:val="20"/>
              </w:rPr>
              <w:t>Objective</w:t>
            </w:r>
          </w:p>
        </w:tc>
        <w:tc>
          <w:tcPr>
            <w:tcW w:w="7797" w:type="dxa"/>
            <w:gridSpan w:val="10"/>
            <w:shd w:val="clear" w:color="auto" w:fill="FFFFFF" w:themeFill="background1"/>
            <w:vAlign w:val="center"/>
          </w:tcPr>
          <w:p w:rsidR="00A5003B" w:rsidRPr="00F45265" w:rsidRDefault="00A5003B" w:rsidP="00A5003B">
            <w:pPr>
              <w:spacing w:after="0" w:line="240" w:lineRule="auto"/>
              <w:rPr>
                <w:rFonts w:eastAsia="Times New Roman"/>
                <w:b/>
                <w:bCs/>
                <w:sz w:val="20"/>
                <w:szCs w:val="20"/>
                <w:lang w:val="en-AU" w:eastAsia="en-AU"/>
              </w:rPr>
            </w:pPr>
            <w:r>
              <w:rPr>
                <w:rFonts w:ascii="ZapfHumanist601BT-Roman" w:hAnsi="ZapfHumanist601BT-Roman" w:cs="ZapfHumanist601BT-Roman"/>
                <w:color w:val="000000"/>
                <w:sz w:val="21"/>
                <w:szCs w:val="21"/>
              </w:rPr>
              <w:t xml:space="preserve">To decrease rates of malnutrition and micro-nutrient </w:t>
            </w:r>
            <w:ins w:id="54" w:author="Wisam Hazem" w:date="2017-05-05T16:48:00Z">
              <w:r w:rsidR="00976D9D">
                <w:rPr>
                  <w:rFonts w:ascii="ZapfHumanist601BT-Roman" w:hAnsi="ZapfHumanist601BT-Roman" w:cs="ZapfHumanist601BT-Roman"/>
                  <w:color w:val="000000"/>
                  <w:sz w:val="21"/>
                  <w:szCs w:val="21"/>
                </w:rPr>
                <w:t xml:space="preserve">deficiency </w:t>
              </w:r>
            </w:ins>
            <w:r>
              <w:rPr>
                <w:rFonts w:ascii="ZapfHumanist601BT-Roman" w:hAnsi="ZapfHumanist601BT-Roman" w:cs="ZapfHumanist601BT-Roman"/>
                <w:color w:val="000000"/>
                <w:sz w:val="21"/>
                <w:szCs w:val="21"/>
              </w:rPr>
              <w:t>disorders</w:t>
            </w:r>
          </w:p>
        </w:tc>
      </w:tr>
      <w:tr w:rsidR="00C86F18" w:rsidRPr="00F45265" w:rsidTr="0058221F">
        <w:trPr>
          <w:gridAfter w:val="1"/>
          <w:wAfter w:w="87" w:type="dxa"/>
          <w:trHeight w:val="465"/>
        </w:trPr>
        <w:tc>
          <w:tcPr>
            <w:tcW w:w="1376" w:type="dxa"/>
            <w:shd w:val="clear" w:color="auto" w:fill="00B0F0"/>
            <w:vAlign w:val="center"/>
          </w:tcPr>
          <w:p w:rsidR="00C86F18" w:rsidRPr="00464981" w:rsidRDefault="00C86F18" w:rsidP="0060149D">
            <w:pPr>
              <w:autoSpaceDE w:val="0"/>
              <w:autoSpaceDN w:val="0"/>
              <w:adjustRightInd w:val="0"/>
              <w:spacing w:after="0" w:line="240" w:lineRule="auto"/>
              <w:rPr>
                <w:rFonts w:ascii="Arial" w:hAnsi="Arial" w:cs="Arial"/>
                <w:b/>
                <w:bCs/>
                <w:color w:val="FFFFFF" w:themeColor="background1"/>
                <w:sz w:val="20"/>
                <w:szCs w:val="20"/>
              </w:rPr>
            </w:pPr>
            <w:r w:rsidRPr="00464981">
              <w:rPr>
                <w:rFonts w:ascii="Arial" w:hAnsi="Arial" w:cs="Arial"/>
                <w:b/>
                <w:bCs/>
                <w:color w:val="FFFFFF" w:themeColor="background1"/>
                <w:sz w:val="20"/>
                <w:szCs w:val="20"/>
              </w:rPr>
              <w:t>Strategies</w:t>
            </w:r>
          </w:p>
        </w:tc>
        <w:tc>
          <w:tcPr>
            <w:tcW w:w="4677" w:type="dxa"/>
            <w:shd w:val="clear" w:color="auto" w:fill="FFFFFF" w:themeFill="background1"/>
          </w:tcPr>
          <w:p w:rsidR="00C86F18" w:rsidRPr="005E69D8" w:rsidRDefault="00945CFF" w:rsidP="00945CFF">
            <w:pPr>
              <w:autoSpaceDE w:val="0"/>
              <w:autoSpaceDN w:val="0"/>
              <w:adjustRightInd w:val="0"/>
              <w:spacing w:after="0" w:line="240" w:lineRule="auto"/>
              <w:rPr>
                <w:rFonts w:ascii="Arial" w:hAnsi="Arial" w:cs="Arial"/>
                <w:color w:val="000000"/>
                <w:sz w:val="20"/>
                <w:szCs w:val="20"/>
              </w:rPr>
            </w:pPr>
            <w:ins w:id="55" w:author="Wisam Hazem" w:date="2017-05-05T16:57:00Z">
              <w:r>
                <w:rPr>
                  <w:rFonts w:ascii="Arial" w:hAnsi="Arial" w:cs="Arial"/>
                  <w:color w:val="000000"/>
                  <w:sz w:val="20"/>
                  <w:szCs w:val="20"/>
                </w:rPr>
                <w:t xml:space="preserve">Promotion of optimal nutritional status of adolescent girls, </w:t>
              </w:r>
            </w:ins>
            <w:ins w:id="56" w:author="Wisam Hazem" w:date="2017-05-05T16:58:00Z">
              <w:r>
                <w:rPr>
                  <w:rFonts w:ascii="Arial" w:hAnsi="Arial" w:cs="Arial"/>
                  <w:color w:val="000000"/>
                  <w:sz w:val="20"/>
                  <w:szCs w:val="20"/>
                </w:rPr>
                <w:t>WRA</w:t>
              </w:r>
            </w:ins>
            <w:ins w:id="57" w:author="Wisam Hazem" w:date="2017-05-05T16:57:00Z">
              <w:r>
                <w:rPr>
                  <w:rFonts w:ascii="Arial" w:hAnsi="Arial" w:cs="Arial"/>
                  <w:color w:val="000000"/>
                  <w:sz w:val="20"/>
                  <w:szCs w:val="20"/>
                </w:rPr>
                <w:t xml:space="preserve">, PLW </w:t>
              </w:r>
            </w:ins>
            <w:ins w:id="58" w:author="Wisam Hazem" w:date="2017-05-05T16:58:00Z">
              <w:r>
                <w:rPr>
                  <w:rFonts w:ascii="Arial" w:hAnsi="Arial" w:cs="Arial"/>
                  <w:color w:val="000000"/>
                  <w:sz w:val="20"/>
                  <w:szCs w:val="20"/>
                </w:rPr>
                <w:t>and U5 children through implementation of full-set of nutrition specific-interventions</w:t>
              </w:r>
            </w:ins>
            <w:ins w:id="59" w:author="Wisam Hazem" w:date="2017-05-05T16:59:00Z">
              <w:r>
                <w:rPr>
                  <w:rFonts w:ascii="Arial" w:hAnsi="Arial" w:cs="Arial"/>
                  <w:color w:val="000000"/>
                  <w:sz w:val="20"/>
                  <w:szCs w:val="20"/>
                </w:rPr>
                <w:t xml:space="preserve"> at scale.</w:t>
              </w:r>
            </w:ins>
            <w:ins w:id="60" w:author="Wisam Hazem" w:date="2017-05-05T16:58:00Z">
              <w:r>
                <w:rPr>
                  <w:rFonts w:ascii="Arial" w:hAnsi="Arial" w:cs="Arial"/>
                  <w:color w:val="000000"/>
                  <w:sz w:val="20"/>
                  <w:szCs w:val="20"/>
                </w:rPr>
                <w:t xml:space="preserve"> </w:t>
              </w:r>
            </w:ins>
            <w:del w:id="61" w:author="Wisam Hazem" w:date="2017-05-05T16:32:00Z">
              <w:r w:rsidR="00C86F18" w:rsidDel="00017828">
                <w:rPr>
                  <w:rFonts w:ascii="Arial" w:hAnsi="Arial" w:cs="Arial"/>
                  <w:color w:val="000000"/>
                  <w:sz w:val="20"/>
                  <w:szCs w:val="20"/>
                </w:rPr>
                <w:delText xml:space="preserve">Child growth </w:delText>
              </w:r>
              <w:r w:rsidR="00C86F18" w:rsidRPr="0004634E" w:rsidDel="00017828">
                <w:rPr>
                  <w:rFonts w:ascii="Arial" w:hAnsi="Arial" w:cs="Arial"/>
                  <w:color w:val="000000"/>
                  <w:sz w:val="20"/>
                  <w:szCs w:val="20"/>
                </w:rPr>
                <w:delText>monitoring</w:delText>
              </w:r>
              <w:r w:rsidR="00C86F18" w:rsidDel="00017828">
                <w:rPr>
                  <w:rFonts w:ascii="Arial" w:hAnsi="Arial" w:cs="Arial"/>
                  <w:color w:val="000000"/>
                  <w:sz w:val="20"/>
                  <w:szCs w:val="20"/>
                </w:rPr>
                <w:delText xml:space="preserve">, </w:delText>
              </w:r>
              <w:r w:rsidR="00C86F18" w:rsidRPr="0004634E" w:rsidDel="00017828">
                <w:rPr>
                  <w:rFonts w:ascii="Arial" w:hAnsi="Arial" w:cs="Arial"/>
                  <w:color w:val="000000"/>
                  <w:sz w:val="20"/>
                  <w:szCs w:val="20"/>
                </w:rPr>
                <w:delText>programs to add</w:delText>
              </w:r>
              <w:r w:rsidR="00C86F18" w:rsidDel="00017828">
                <w:rPr>
                  <w:rFonts w:ascii="Arial" w:hAnsi="Arial" w:cs="Arial"/>
                  <w:color w:val="000000"/>
                  <w:sz w:val="20"/>
                  <w:szCs w:val="20"/>
                </w:rPr>
                <w:delText>ress micronutrient deficiencies and operational research</w:delText>
              </w:r>
            </w:del>
          </w:p>
        </w:tc>
        <w:tc>
          <w:tcPr>
            <w:tcW w:w="624" w:type="dxa"/>
            <w:shd w:val="clear" w:color="auto" w:fill="FFFFFF" w:themeFill="background1"/>
            <w:vAlign w:val="center"/>
          </w:tcPr>
          <w:p w:rsidR="00C86F18" w:rsidRPr="00F45265" w:rsidRDefault="00C86F1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C86F18" w:rsidRPr="00F45265" w:rsidRDefault="00C86F1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C86F18" w:rsidRPr="00F45265" w:rsidRDefault="00C86F1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C86F18" w:rsidRPr="00F45265" w:rsidRDefault="00C86F18"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C86F18" w:rsidRPr="00F45265" w:rsidRDefault="00C86F18" w:rsidP="0060149D">
            <w:pPr>
              <w:spacing w:after="0" w:line="240" w:lineRule="auto"/>
              <w:rPr>
                <w:rFonts w:eastAsia="Times New Roman"/>
                <w:b/>
                <w:bCs/>
                <w:sz w:val="20"/>
                <w:szCs w:val="20"/>
                <w:lang w:val="en-AU" w:eastAsia="en-AU"/>
              </w:rPr>
            </w:pPr>
          </w:p>
        </w:tc>
      </w:tr>
      <w:tr w:rsidR="006940DE" w:rsidRPr="00F45265" w:rsidTr="0058221F">
        <w:trPr>
          <w:gridAfter w:val="1"/>
          <w:wAfter w:w="87" w:type="dxa"/>
          <w:trHeight w:val="465"/>
        </w:trPr>
        <w:tc>
          <w:tcPr>
            <w:tcW w:w="1376" w:type="dxa"/>
            <w:vMerge w:val="restart"/>
            <w:shd w:val="clear" w:color="auto" w:fill="00B0F0"/>
            <w:vAlign w:val="center"/>
          </w:tcPr>
          <w:p w:rsidR="006940DE" w:rsidRPr="00464981" w:rsidRDefault="006940DE" w:rsidP="0060149D">
            <w:pPr>
              <w:autoSpaceDE w:val="0"/>
              <w:autoSpaceDN w:val="0"/>
              <w:adjustRightInd w:val="0"/>
              <w:spacing w:after="0" w:line="240" w:lineRule="auto"/>
              <w:rPr>
                <w:rFonts w:ascii="Arial" w:hAnsi="Arial" w:cs="Arial"/>
                <w:b/>
                <w:bCs/>
                <w:color w:val="FFFFFF" w:themeColor="background1"/>
                <w:sz w:val="20"/>
                <w:szCs w:val="20"/>
              </w:rPr>
            </w:pPr>
            <w:r w:rsidRPr="00464981">
              <w:rPr>
                <w:rFonts w:ascii="Arial" w:hAnsi="Arial" w:cs="Arial"/>
                <w:b/>
                <w:bCs/>
                <w:color w:val="FFFFFF" w:themeColor="background1"/>
                <w:sz w:val="20"/>
                <w:szCs w:val="20"/>
              </w:rPr>
              <w:t>Proposed Activities</w:t>
            </w:r>
          </w:p>
        </w:tc>
        <w:tc>
          <w:tcPr>
            <w:tcW w:w="4677" w:type="dxa"/>
            <w:shd w:val="clear" w:color="auto" w:fill="FFFFFF" w:themeFill="background1"/>
          </w:tcPr>
          <w:p w:rsidR="006940DE" w:rsidRPr="005E69D8" w:rsidRDefault="006940DE" w:rsidP="00976D9D">
            <w:pPr>
              <w:autoSpaceDE w:val="0"/>
              <w:autoSpaceDN w:val="0"/>
              <w:adjustRightInd w:val="0"/>
              <w:spacing w:after="0" w:line="240" w:lineRule="auto"/>
              <w:rPr>
                <w:rFonts w:ascii="Arial" w:hAnsi="Arial" w:cs="Arial"/>
                <w:color w:val="000000"/>
                <w:sz w:val="20"/>
                <w:szCs w:val="20"/>
              </w:rPr>
            </w:pPr>
            <w:r w:rsidRPr="0004634E">
              <w:rPr>
                <w:rFonts w:ascii="Arial" w:hAnsi="Arial" w:cs="Arial"/>
                <w:color w:val="000000"/>
                <w:sz w:val="20"/>
                <w:szCs w:val="20"/>
              </w:rPr>
              <w:t xml:space="preserve">1. </w:t>
            </w:r>
            <w:ins w:id="62" w:author="Wisam Hazem" w:date="2017-05-05T16:36:00Z">
              <w:r>
                <w:rPr>
                  <w:rFonts w:ascii="Arial" w:hAnsi="Arial" w:cs="Arial"/>
                  <w:color w:val="000000"/>
                  <w:sz w:val="20"/>
                  <w:szCs w:val="20"/>
                </w:rPr>
                <w:t xml:space="preserve">Promotion of optimal IYCF </w:t>
              </w:r>
            </w:ins>
            <w:ins w:id="63" w:author="Wisam Hazem" w:date="2017-05-05T16:49:00Z">
              <w:r w:rsidR="00976D9D">
                <w:rPr>
                  <w:rFonts w:ascii="Arial" w:hAnsi="Arial" w:cs="Arial"/>
                  <w:color w:val="000000"/>
                  <w:sz w:val="20"/>
                  <w:szCs w:val="20"/>
                </w:rPr>
                <w:t>as well as ECD practices</w:t>
              </w:r>
              <w:r w:rsidR="00976D9D" w:rsidRPr="00350522" w:rsidDel="00DB3B07">
                <w:rPr>
                  <w:rFonts w:ascii="Arial" w:hAnsi="Arial" w:cs="Arial"/>
                  <w:color w:val="000000"/>
                  <w:sz w:val="20"/>
                  <w:szCs w:val="20"/>
                </w:rPr>
                <w:t xml:space="preserve"> </w:t>
              </w:r>
            </w:ins>
            <w:ins w:id="64" w:author="Wisam Hazem" w:date="2017-05-05T16:36:00Z">
              <w:r>
                <w:rPr>
                  <w:rFonts w:ascii="Arial" w:hAnsi="Arial" w:cs="Arial"/>
                  <w:color w:val="000000"/>
                  <w:sz w:val="20"/>
                  <w:szCs w:val="20"/>
                </w:rPr>
                <w:t xml:space="preserve">at </w:t>
              </w:r>
            </w:ins>
            <w:ins w:id="65" w:author="Wisam Hazem" w:date="2017-05-05T16:50:00Z">
              <w:r w:rsidR="00976D9D">
                <w:rPr>
                  <w:rFonts w:ascii="Arial" w:hAnsi="Arial" w:cs="Arial"/>
                  <w:color w:val="000000"/>
                  <w:sz w:val="20"/>
                  <w:szCs w:val="20"/>
                </w:rPr>
                <w:t>different</w:t>
              </w:r>
            </w:ins>
            <w:ins w:id="66" w:author="Wisam Hazem" w:date="2017-05-05T16:36:00Z">
              <w:r>
                <w:rPr>
                  <w:rFonts w:ascii="Arial" w:hAnsi="Arial" w:cs="Arial"/>
                  <w:color w:val="000000"/>
                  <w:sz w:val="20"/>
                  <w:szCs w:val="20"/>
                </w:rPr>
                <w:t xml:space="preserve"> level</w:t>
              </w:r>
            </w:ins>
            <w:ins w:id="67" w:author="Wisam Hazem" w:date="2017-05-05T16:50:00Z">
              <w:r w:rsidR="00976D9D">
                <w:rPr>
                  <w:rFonts w:ascii="Arial" w:hAnsi="Arial" w:cs="Arial"/>
                  <w:color w:val="000000"/>
                  <w:sz w:val="20"/>
                  <w:szCs w:val="20"/>
                </w:rPr>
                <w:t>s</w:t>
              </w:r>
            </w:ins>
            <w:ins w:id="68" w:author="Wisam Hazem" w:date="2017-05-05T16:36:00Z">
              <w:r>
                <w:rPr>
                  <w:rFonts w:ascii="Arial" w:hAnsi="Arial" w:cs="Arial"/>
                  <w:color w:val="000000"/>
                  <w:sz w:val="20"/>
                  <w:szCs w:val="20"/>
                </w:rPr>
                <w:t>.</w:t>
              </w:r>
            </w:ins>
            <w:del w:id="69" w:author="Wisam Hazem" w:date="2017-05-05T16:35:00Z">
              <w:r w:rsidRPr="00350522" w:rsidDel="00DB3B07">
                <w:rPr>
                  <w:rFonts w:ascii="Arial" w:hAnsi="Arial" w:cs="Arial"/>
                  <w:color w:val="000000"/>
                  <w:sz w:val="20"/>
                  <w:szCs w:val="20"/>
                </w:rPr>
                <w:delText>To continue the implementation of child survival and growth monitoring</w:delText>
              </w:r>
            </w:del>
            <w:ins w:id="70" w:author="Wisam Hazem" w:date="2017-05-05T16:35:00Z">
              <w:r>
                <w:rPr>
                  <w:rFonts w:ascii="Arial" w:hAnsi="Arial" w:cs="Arial"/>
                  <w:color w:val="000000"/>
                  <w:sz w:val="20"/>
                  <w:szCs w:val="20"/>
                </w:rPr>
                <w:t xml:space="preserve"> </w:t>
              </w:r>
            </w:ins>
          </w:p>
        </w:tc>
        <w:tc>
          <w:tcPr>
            <w:tcW w:w="624" w:type="dxa"/>
            <w:shd w:val="clear" w:color="auto" w:fill="FFFFFF" w:themeFill="background1"/>
            <w:vAlign w:val="center"/>
          </w:tcPr>
          <w:p w:rsidR="006940DE" w:rsidRPr="00F45265" w:rsidRDefault="006940DE"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6940DE" w:rsidRPr="00F45265" w:rsidRDefault="006940DE"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6940DE" w:rsidRPr="00F45265" w:rsidRDefault="006940DE"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6940DE" w:rsidRPr="00F45265" w:rsidRDefault="006940DE"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6940DE" w:rsidRPr="00F45265" w:rsidRDefault="006940DE" w:rsidP="0060149D">
            <w:pPr>
              <w:spacing w:after="0" w:line="240" w:lineRule="auto"/>
              <w:rPr>
                <w:rFonts w:eastAsia="Times New Roman"/>
                <w:b/>
                <w:bCs/>
                <w:sz w:val="20"/>
                <w:szCs w:val="20"/>
                <w:lang w:val="en-AU" w:eastAsia="en-AU"/>
              </w:rPr>
            </w:pPr>
          </w:p>
        </w:tc>
      </w:tr>
      <w:tr w:rsidR="006940DE" w:rsidRPr="00F45265" w:rsidTr="0058221F">
        <w:trPr>
          <w:gridAfter w:val="1"/>
          <w:wAfter w:w="87" w:type="dxa"/>
          <w:trHeight w:val="465"/>
        </w:trPr>
        <w:tc>
          <w:tcPr>
            <w:tcW w:w="1376" w:type="dxa"/>
            <w:vMerge/>
            <w:shd w:val="clear" w:color="auto" w:fill="00B0F0"/>
            <w:vAlign w:val="center"/>
          </w:tcPr>
          <w:p w:rsidR="006940DE" w:rsidRPr="00F01BF1" w:rsidRDefault="006940DE" w:rsidP="0060149D">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tcPr>
          <w:p w:rsidR="006940DE" w:rsidRPr="005E69D8" w:rsidRDefault="006940DE" w:rsidP="006940DE">
            <w:pPr>
              <w:autoSpaceDE w:val="0"/>
              <w:autoSpaceDN w:val="0"/>
              <w:adjustRightInd w:val="0"/>
              <w:spacing w:after="0" w:line="240" w:lineRule="auto"/>
              <w:rPr>
                <w:rFonts w:ascii="Arial" w:hAnsi="Arial" w:cs="Arial"/>
                <w:color w:val="000000"/>
                <w:sz w:val="20"/>
                <w:szCs w:val="20"/>
              </w:rPr>
            </w:pPr>
            <w:r w:rsidRPr="0004634E">
              <w:rPr>
                <w:rFonts w:ascii="Arial" w:hAnsi="Arial" w:cs="Arial"/>
                <w:color w:val="000000"/>
                <w:sz w:val="20"/>
                <w:szCs w:val="20"/>
              </w:rPr>
              <w:t xml:space="preserve">2. </w:t>
            </w:r>
            <w:r>
              <w:rPr>
                <w:rFonts w:ascii="Arial" w:hAnsi="Arial" w:cs="Arial"/>
                <w:color w:val="000000"/>
                <w:sz w:val="20"/>
                <w:szCs w:val="20"/>
              </w:rPr>
              <w:t xml:space="preserve">Provision </w:t>
            </w:r>
            <w:r w:rsidRPr="00350522">
              <w:rPr>
                <w:rFonts w:ascii="Arial" w:hAnsi="Arial" w:cs="Arial"/>
                <w:color w:val="000000"/>
                <w:sz w:val="20"/>
                <w:szCs w:val="20"/>
              </w:rPr>
              <w:t xml:space="preserve">of micronutrients </w:t>
            </w:r>
            <w:ins w:id="71" w:author="Wisam Hazem" w:date="2017-05-05T16:36:00Z">
              <w:r>
                <w:rPr>
                  <w:rFonts w:ascii="Arial" w:hAnsi="Arial" w:cs="Arial"/>
                  <w:color w:val="000000"/>
                  <w:sz w:val="20"/>
                  <w:szCs w:val="20"/>
                </w:rPr>
                <w:t xml:space="preserve">supplements </w:t>
              </w:r>
            </w:ins>
            <w:r w:rsidRPr="00350522">
              <w:rPr>
                <w:rFonts w:ascii="Arial" w:hAnsi="Arial" w:cs="Arial"/>
                <w:color w:val="000000"/>
                <w:sz w:val="20"/>
                <w:szCs w:val="20"/>
              </w:rPr>
              <w:t>to</w:t>
            </w:r>
            <w:ins w:id="72" w:author="Wisam Hazem" w:date="2017-05-05T16:36:00Z">
              <w:r>
                <w:rPr>
                  <w:rFonts w:ascii="Arial" w:hAnsi="Arial" w:cs="Arial"/>
                  <w:color w:val="000000"/>
                  <w:sz w:val="20"/>
                  <w:szCs w:val="20"/>
                </w:rPr>
                <w:t xml:space="preserve"> WRA , PLW</w:t>
              </w:r>
            </w:ins>
            <w:r w:rsidRPr="00350522">
              <w:rPr>
                <w:rFonts w:ascii="Arial" w:hAnsi="Arial" w:cs="Arial"/>
                <w:color w:val="000000"/>
                <w:sz w:val="20"/>
                <w:szCs w:val="20"/>
              </w:rPr>
              <w:t xml:space="preserve"> </w:t>
            </w:r>
            <w:del w:id="73" w:author="Wisam Hazem" w:date="2017-05-05T16:37:00Z">
              <w:r w:rsidRPr="00350522" w:rsidDel="006940DE">
                <w:rPr>
                  <w:rFonts w:ascii="Arial" w:hAnsi="Arial" w:cs="Arial"/>
                  <w:color w:val="000000"/>
                  <w:sz w:val="20"/>
                  <w:szCs w:val="20"/>
                </w:rPr>
                <w:delText xml:space="preserve">mothers </w:delText>
              </w:r>
            </w:del>
            <w:r w:rsidRPr="00350522">
              <w:rPr>
                <w:rFonts w:ascii="Arial" w:hAnsi="Arial" w:cs="Arial"/>
                <w:color w:val="000000"/>
                <w:sz w:val="20"/>
                <w:szCs w:val="20"/>
              </w:rPr>
              <w:t xml:space="preserve">&amp; </w:t>
            </w:r>
            <w:ins w:id="74" w:author="Wisam Hazem" w:date="2017-05-05T16:37:00Z">
              <w:r>
                <w:rPr>
                  <w:rFonts w:ascii="Arial" w:hAnsi="Arial" w:cs="Arial"/>
                  <w:color w:val="000000"/>
                  <w:sz w:val="20"/>
                  <w:szCs w:val="20"/>
                </w:rPr>
                <w:t xml:space="preserve">U5 </w:t>
              </w:r>
            </w:ins>
            <w:r w:rsidRPr="00350522">
              <w:rPr>
                <w:rFonts w:ascii="Arial" w:hAnsi="Arial" w:cs="Arial"/>
                <w:color w:val="000000"/>
                <w:sz w:val="20"/>
                <w:szCs w:val="20"/>
              </w:rPr>
              <w:t>children nationwide</w:t>
            </w:r>
          </w:p>
        </w:tc>
        <w:tc>
          <w:tcPr>
            <w:tcW w:w="624" w:type="dxa"/>
            <w:shd w:val="clear" w:color="auto" w:fill="FFFFFF" w:themeFill="background1"/>
            <w:vAlign w:val="center"/>
          </w:tcPr>
          <w:p w:rsidR="006940DE" w:rsidRPr="00F45265" w:rsidRDefault="006940DE"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6940DE" w:rsidRPr="00F45265" w:rsidRDefault="006940DE"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6940DE" w:rsidRPr="00F45265" w:rsidRDefault="006940DE"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6940DE" w:rsidRPr="00F45265" w:rsidRDefault="006940DE"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6940DE" w:rsidRPr="00F45265" w:rsidRDefault="006940DE" w:rsidP="0060149D">
            <w:pPr>
              <w:spacing w:after="0" w:line="240" w:lineRule="auto"/>
              <w:rPr>
                <w:rFonts w:eastAsia="Times New Roman"/>
                <w:b/>
                <w:bCs/>
                <w:sz w:val="20"/>
                <w:szCs w:val="20"/>
                <w:lang w:val="en-AU" w:eastAsia="en-AU"/>
              </w:rPr>
            </w:pPr>
          </w:p>
        </w:tc>
      </w:tr>
      <w:tr w:rsidR="006940DE" w:rsidRPr="00F45265" w:rsidTr="0058221F">
        <w:trPr>
          <w:gridAfter w:val="1"/>
          <w:wAfter w:w="87" w:type="dxa"/>
          <w:trHeight w:val="287"/>
        </w:trPr>
        <w:tc>
          <w:tcPr>
            <w:tcW w:w="1376" w:type="dxa"/>
            <w:vMerge/>
            <w:shd w:val="clear" w:color="auto" w:fill="00B0F0"/>
            <w:vAlign w:val="center"/>
          </w:tcPr>
          <w:p w:rsidR="006940DE" w:rsidRPr="00F01BF1" w:rsidRDefault="006940DE" w:rsidP="0060149D">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tcPr>
          <w:p w:rsidR="006940DE" w:rsidRPr="00A5003B" w:rsidRDefault="006940DE" w:rsidP="00976D9D">
            <w:pPr>
              <w:autoSpaceDE w:val="0"/>
              <w:autoSpaceDN w:val="0"/>
              <w:adjustRightInd w:val="0"/>
              <w:spacing w:after="0" w:line="240" w:lineRule="auto"/>
              <w:rPr>
                <w:rFonts w:asciiTheme="minorBidi" w:hAnsiTheme="minorBidi"/>
                <w:color w:val="000000"/>
                <w:sz w:val="20"/>
                <w:szCs w:val="20"/>
              </w:rPr>
            </w:pPr>
            <w:r w:rsidRPr="00A5003B">
              <w:rPr>
                <w:rFonts w:asciiTheme="minorBidi" w:hAnsiTheme="minorBidi"/>
                <w:color w:val="000000"/>
                <w:sz w:val="20"/>
                <w:szCs w:val="20"/>
              </w:rPr>
              <w:t xml:space="preserve">3. </w:t>
            </w:r>
            <w:ins w:id="75" w:author="Wisam Hazem" w:date="2017-05-05T16:38:00Z">
              <w:r>
                <w:rPr>
                  <w:rFonts w:asciiTheme="minorBidi" w:hAnsiTheme="minorBidi"/>
                  <w:color w:val="000000"/>
                  <w:sz w:val="20"/>
                  <w:szCs w:val="20"/>
                </w:rPr>
                <w:t xml:space="preserve">Undertaking national nutrition survey and/ or formative research to identify the immediate causes of undernutrition and the sectoral linkages. </w:t>
              </w:r>
              <w:r w:rsidRPr="00A5003B" w:rsidDel="006940DE">
                <w:rPr>
                  <w:rFonts w:asciiTheme="minorBidi" w:hAnsiTheme="minorBidi"/>
                  <w:color w:val="000000"/>
                  <w:sz w:val="20"/>
                  <w:szCs w:val="20"/>
                </w:rPr>
                <w:t xml:space="preserve"> </w:t>
              </w:r>
            </w:ins>
            <w:del w:id="76" w:author="Wisam Hazem" w:date="2017-05-05T16:37:00Z">
              <w:r w:rsidRPr="00A5003B" w:rsidDel="006940DE">
                <w:rPr>
                  <w:rFonts w:asciiTheme="minorBidi" w:hAnsiTheme="minorBidi"/>
                  <w:color w:val="000000"/>
                  <w:sz w:val="20"/>
                  <w:szCs w:val="20"/>
                </w:rPr>
                <w:delText>Conduct research on nutritional status by 2018</w:delText>
              </w:r>
            </w:del>
            <w:ins w:id="77" w:author="Wisam Hazem" w:date="2017-05-05T16:38:00Z">
              <w:r>
                <w:rPr>
                  <w:rFonts w:asciiTheme="minorBidi" w:hAnsiTheme="minorBidi"/>
                  <w:color w:val="000000"/>
                  <w:sz w:val="20"/>
                  <w:szCs w:val="20"/>
                </w:rPr>
                <w:t xml:space="preserve"> </w:t>
              </w:r>
            </w:ins>
          </w:p>
        </w:tc>
        <w:tc>
          <w:tcPr>
            <w:tcW w:w="624" w:type="dxa"/>
            <w:shd w:val="clear" w:color="auto" w:fill="FFFFFF" w:themeFill="background1"/>
            <w:vAlign w:val="center"/>
          </w:tcPr>
          <w:p w:rsidR="006940DE" w:rsidRPr="00F45265" w:rsidRDefault="006940DE"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6940DE" w:rsidRPr="00F45265" w:rsidRDefault="006940DE"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6940DE" w:rsidRPr="00F45265" w:rsidRDefault="006940DE"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6940DE" w:rsidRPr="00F45265" w:rsidRDefault="006940DE"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6940DE" w:rsidRPr="00F45265" w:rsidRDefault="006940DE" w:rsidP="0060149D">
            <w:pPr>
              <w:spacing w:after="0" w:line="240" w:lineRule="auto"/>
              <w:rPr>
                <w:rFonts w:eastAsia="Times New Roman"/>
                <w:b/>
                <w:bCs/>
                <w:sz w:val="20"/>
                <w:szCs w:val="20"/>
                <w:lang w:val="en-AU" w:eastAsia="en-AU"/>
              </w:rPr>
            </w:pPr>
          </w:p>
        </w:tc>
      </w:tr>
      <w:tr w:rsidR="006940DE" w:rsidRPr="00F45265" w:rsidTr="0058221F">
        <w:trPr>
          <w:gridAfter w:val="1"/>
          <w:wAfter w:w="87" w:type="dxa"/>
          <w:trHeight w:val="287"/>
        </w:trPr>
        <w:tc>
          <w:tcPr>
            <w:tcW w:w="1376" w:type="dxa"/>
            <w:vMerge/>
            <w:shd w:val="clear" w:color="auto" w:fill="00B0F0"/>
            <w:vAlign w:val="center"/>
          </w:tcPr>
          <w:p w:rsidR="006940DE" w:rsidRPr="00F01BF1" w:rsidRDefault="006940DE" w:rsidP="0060149D">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tcPr>
          <w:p w:rsidR="006940DE" w:rsidRPr="008B1424" w:rsidRDefault="00751449">
            <w:pPr>
              <w:pStyle w:val="ListParagraph"/>
              <w:numPr>
                <w:ilvl w:val="0"/>
                <w:numId w:val="2"/>
              </w:numPr>
              <w:tabs>
                <w:tab w:val="left" w:pos="1384"/>
                <w:tab w:val="left" w:pos="7763"/>
              </w:tabs>
              <w:rPr>
                <w:rFonts w:asciiTheme="minorBidi" w:hAnsiTheme="minorBidi"/>
                <w:b/>
                <w:bCs/>
                <w:color w:val="0070C0"/>
                <w:sz w:val="20"/>
                <w:szCs w:val="20"/>
                <w:lang w:eastAsia="en-AU"/>
                <w:rPrChange w:id="78" w:author="Wisam Hazem" w:date="2017-05-05T16:46:00Z">
                  <w:rPr>
                    <w:b/>
                    <w:bCs/>
                    <w:color w:val="0070C0"/>
                    <w:lang w:eastAsia="en-AU"/>
                  </w:rPr>
                </w:rPrChange>
              </w:rPr>
              <w:pPrChange w:id="79" w:author="Wisam Hazem" w:date="2017-05-05T16:46:00Z">
                <w:pPr>
                  <w:tabs>
                    <w:tab w:val="left" w:pos="1384"/>
                    <w:tab w:val="left" w:pos="7763"/>
                  </w:tabs>
                  <w:ind w:left="7"/>
                  <w:contextualSpacing/>
                </w:pPr>
              </w:pPrChange>
            </w:pPr>
            <w:ins w:id="80" w:author="Wisam Hazem" w:date="2017-05-05T16:41:00Z">
              <w:r w:rsidRPr="008B1424">
                <w:rPr>
                  <w:rFonts w:asciiTheme="minorBidi" w:hAnsiTheme="minorBidi"/>
                  <w:color w:val="000000"/>
                  <w:sz w:val="20"/>
                  <w:szCs w:val="20"/>
                  <w:rPrChange w:id="81" w:author="Wisam Hazem" w:date="2017-05-05T16:46:00Z">
                    <w:rPr/>
                  </w:rPrChange>
                </w:rPr>
                <w:t xml:space="preserve">Development of </w:t>
              </w:r>
            </w:ins>
            <w:ins w:id="82" w:author="Wisam Hazem" w:date="2017-05-05T16:42:00Z">
              <w:r w:rsidRPr="008B1424">
                <w:rPr>
                  <w:rFonts w:asciiTheme="minorBidi" w:hAnsiTheme="minorBidi"/>
                  <w:color w:val="000000"/>
                  <w:sz w:val="20"/>
                  <w:szCs w:val="20"/>
                  <w:rPrChange w:id="83" w:author="Wisam Hazem" w:date="2017-05-05T16:46:00Z">
                    <w:rPr/>
                  </w:rPrChange>
                </w:rPr>
                <w:t xml:space="preserve">Universal Salt Iodization (USI) </w:t>
              </w:r>
            </w:ins>
            <w:ins w:id="84" w:author="Wisam Hazem" w:date="2017-05-05T16:41:00Z">
              <w:r w:rsidRPr="008B1424">
                <w:rPr>
                  <w:rFonts w:asciiTheme="minorBidi" w:hAnsiTheme="minorBidi"/>
                  <w:color w:val="000000"/>
                  <w:sz w:val="20"/>
                  <w:szCs w:val="20"/>
                  <w:rPrChange w:id="85" w:author="Wisam Hazem" w:date="2017-05-05T16:46:00Z">
                    <w:rPr/>
                  </w:rPrChange>
                </w:rPr>
                <w:t xml:space="preserve">national </w:t>
              </w:r>
            </w:ins>
            <w:ins w:id="86" w:author="Wisam Hazem" w:date="2017-05-05T16:42:00Z">
              <w:r w:rsidRPr="008B1424">
                <w:rPr>
                  <w:rFonts w:asciiTheme="minorBidi" w:hAnsiTheme="minorBidi"/>
                  <w:color w:val="000000"/>
                  <w:sz w:val="20"/>
                  <w:szCs w:val="20"/>
                  <w:rPrChange w:id="87" w:author="Wisam Hazem" w:date="2017-05-05T16:46:00Z">
                    <w:rPr/>
                  </w:rPrChange>
                </w:rPr>
                <w:t xml:space="preserve">strategy and </w:t>
              </w:r>
            </w:ins>
            <w:ins w:id="88" w:author="Wisam Hazem" w:date="2017-05-05T16:41:00Z">
              <w:r w:rsidRPr="008B1424">
                <w:rPr>
                  <w:rFonts w:asciiTheme="minorBidi" w:hAnsiTheme="minorBidi"/>
                  <w:color w:val="000000"/>
                  <w:sz w:val="20"/>
                  <w:szCs w:val="20"/>
                  <w:rPrChange w:id="89" w:author="Wisam Hazem" w:date="2017-05-05T16:46:00Z">
                    <w:rPr/>
                  </w:rPrChange>
                </w:rPr>
                <w:t>plan of action.</w:t>
              </w:r>
            </w:ins>
            <w:del w:id="90" w:author="Wisam Hazem" w:date="2017-05-05T16:39:00Z">
              <w:r w:rsidR="006940DE" w:rsidRPr="008B1424" w:rsidDel="006940DE">
                <w:rPr>
                  <w:rFonts w:asciiTheme="minorBidi" w:hAnsiTheme="minorBidi"/>
                  <w:color w:val="000000"/>
                  <w:sz w:val="20"/>
                  <w:szCs w:val="20"/>
                  <w:rPrChange w:id="91" w:author="Wisam Hazem" w:date="2017-05-05T16:46:00Z">
                    <w:rPr/>
                  </w:rPrChange>
                </w:rPr>
                <w:delText>4. Conduct survey to identify the prevalence of Goitre</w:delText>
              </w:r>
            </w:del>
          </w:p>
        </w:tc>
        <w:tc>
          <w:tcPr>
            <w:tcW w:w="624" w:type="dxa"/>
            <w:shd w:val="clear" w:color="auto" w:fill="FFFFFF" w:themeFill="background1"/>
            <w:vAlign w:val="center"/>
          </w:tcPr>
          <w:p w:rsidR="006940DE" w:rsidRPr="00F45265" w:rsidRDefault="006940DE"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6940DE" w:rsidRPr="00F45265" w:rsidRDefault="006940DE"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6940DE" w:rsidRPr="00F45265" w:rsidRDefault="006940DE"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6940DE" w:rsidRPr="00F45265" w:rsidRDefault="006940DE"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6940DE" w:rsidRPr="00F45265" w:rsidRDefault="006940DE" w:rsidP="0060149D">
            <w:pPr>
              <w:spacing w:after="0" w:line="240" w:lineRule="auto"/>
              <w:rPr>
                <w:rFonts w:eastAsia="Times New Roman"/>
                <w:b/>
                <w:bCs/>
                <w:sz w:val="20"/>
                <w:szCs w:val="20"/>
                <w:lang w:val="en-AU" w:eastAsia="en-AU"/>
              </w:rPr>
            </w:pPr>
          </w:p>
        </w:tc>
      </w:tr>
      <w:tr w:rsidR="006940DE" w:rsidRPr="00F45265" w:rsidTr="0058221F">
        <w:trPr>
          <w:gridAfter w:val="1"/>
          <w:wAfter w:w="87" w:type="dxa"/>
          <w:trHeight w:val="465"/>
        </w:trPr>
        <w:tc>
          <w:tcPr>
            <w:tcW w:w="1376" w:type="dxa"/>
            <w:vMerge/>
            <w:shd w:val="clear" w:color="auto" w:fill="00B0F0"/>
            <w:vAlign w:val="center"/>
          </w:tcPr>
          <w:p w:rsidR="006940DE" w:rsidRPr="00F01BF1" w:rsidRDefault="006940DE" w:rsidP="0060149D">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tcPr>
          <w:p w:rsidR="006940DE" w:rsidRPr="0004634E" w:rsidRDefault="006940DE" w:rsidP="006940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5</w:t>
            </w:r>
            <w:r w:rsidRPr="0004634E">
              <w:rPr>
                <w:rFonts w:ascii="Arial" w:hAnsi="Arial" w:cs="Arial"/>
                <w:color w:val="000000"/>
                <w:sz w:val="20"/>
                <w:szCs w:val="20"/>
              </w:rPr>
              <w:t xml:space="preserve">. </w:t>
            </w:r>
            <w:r w:rsidRPr="004D18ED">
              <w:rPr>
                <w:rFonts w:ascii="Arial" w:hAnsi="Arial" w:cs="Arial"/>
                <w:color w:val="000000"/>
                <w:sz w:val="20"/>
                <w:szCs w:val="20"/>
              </w:rPr>
              <w:t xml:space="preserve">Capacity building </w:t>
            </w:r>
            <w:del w:id="92" w:author="Wisam Hazem" w:date="2017-05-05T16:39:00Z">
              <w:r w:rsidRPr="004D18ED" w:rsidDel="006940DE">
                <w:rPr>
                  <w:rFonts w:ascii="Arial" w:hAnsi="Arial" w:cs="Arial"/>
                  <w:color w:val="000000"/>
                  <w:sz w:val="20"/>
                  <w:szCs w:val="20"/>
                </w:rPr>
                <w:delText>to update the technical capacity of nutrition program managers</w:delText>
              </w:r>
              <w:r w:rsidRPr="00350522" w:rsidDel="006940DE">
                <w:rPr>
                  <w:rFonts w:ascii="Arial" w:hAnsi="Arial" w:cs="Arial"/>
                  <w:color w:val="000000"/>
                  <w:sz w:val="20"/>
                  <w:szCs w:val="20"/>
                </w:rPr>
                <w:delText xml:space="preserve"> </w:delText>
              </w:r>
            </w:del>
            <w:ins w:id="93" w:author="Wisam Hazem" w:date="2017-05-05T16:39:00Z">
              <w:r>
                <w:rPr>
                  <w:rFonts w:ascii="Arial" w:hAnsi="Arial" w:cs="Arial"/>
                  <w:color w:val="000000"/>
                  <w:sz w:val="20"/>
                  <w:szCs w:val="20"/>
                </w:rPr>
                <w:t>of health workers at central, provincial, counties’ and grass root levels.</w:t>
              </w:r>
            </w:ins>
          </w:p>
        </w:tc>
        <w:tc>
          <w:tcPr>
            <w:tcW w:w="624" w:type="dxa"/>
            <w:shd w:val="clear" w:color="auto" w:fill="FFFFFF" w:themeFill="background1"/>
            <w:vAlign w:val="center"/>
          </w:tcPr>
          <w:p w:rsidR="006940DE" w:rsidRPr="00F45265" w:rsidRDefault="006940DE"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6940DE" w:rsidRPr="00F45265" w:rsidRDefault="006940DE"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6940DE" w:rsidRPr="00F45265" w:rsidRDefault="006940DE"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6940DE" w:rsidRPr="00F45265" w:rsidRDefault="006940DE" w:rsidP="0060149D">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6940DE" w:rsidRPr="00F45265" w:rsidRDefault="006940DE" w:rsidP="0060149D">
            <w:pPr>
              <w:spacing w:after="0" w:line="240" w:lineRule="auto"/>
              <w:rPr>
                <w:rFonts w:eastAsia="Times New Roman"/>
                <w:b/>
                <w:bCs/>
                <w:sz w:val="20"/>
                <w:szCs w:val="20"/>
                <w:lang w:val="en-AU" w:eastAsia="en-AU"/>
              </w:rPr>
            </w:pPr>
          </w:p>
        </w:tc>
      </w:tr>
      <w:tr w:rsidR="006940DE" w:rsidRPr="00F45265" w:rsidTr="0058221F">
        <w:trPr>
          <w:gridAfter w:val="1"/>
          <w:wAfter w:w="87" w:type="dxa"/>
          <w:trHeight w:val="465"/>
          <w:ins w:id="94" w:author="Wisam Hazem" w:date="2017-05-05T16:40:00Z"/>
        </w:trPr>
        <w:tc>
          <w:tcPr>
            <w:tcW w:w="1376" w:type="dxa"/>
            <w:vMerge/>
            <w:shd w:val="clear" w:color="auto" w:fill="00B0F0"/>
            <w:vAlign w:val="center"/>
          </w:tcPr>
          <w:p w:rsidR="006940DE" w:rsidRPr="00F01BF1" w:rsidRDefault="006940DE" w:rsidP="0060149D">
            <w:pPr>
              <w:autoSpaceDE w:val="0"/>
              <w:autoSpaceDN w:val="0"/>
              <w:adjustRightInd w:val="0"/>
              <w:spacing w:after="0" w:line="240" w:lineRule="auto"/>
              <w:rPr>
                <w:ins w:id="95" w:author="Wisam Hazem" w:date="2017-05-05T16:40:00Z"/>
                <w:rFonts w:ascii="Arial" w:hAnsi="Arial" w:cs="Arial"/>
                <w:b/>
                <w:bCs/>
                <w:sz w:val="20"/>
                <w:szCs w:val="20"/>
              </w:rPr>
            </w:pPr>
          </w:p>
        </w:tc>
        <w:tc>
          <w:tcPr>
            <w:tcW w:w="4677" w:type="dxa"/>
            <w:shd w:val="clear" w:color="auto" w:fill="FFFFFF" w:themeFill="background1"/>
          </w:tcPr>
          <w:p w:rsidR="006940DE" w:rsidRPr="00751449" w:rsidRDefault="00751449">
            <w:pPr>
              <w:pStyle w:val="ListParagraph"/>
              <w:numPr>
                <w:ilvl w:val="0"/>
                <w:numId w:val="2"/>
              </w:numPr>
              <w:autoSpaceDE w:val="0"/>
              <w:autoSpaceDN w:val="0"/>
              <w:adjustRightInd w:val="0"/>
              <w:spacing w:after="0" w:line="240" w:lineRule="auto"/>
              <w:rPr>
                <w:ins w:id="96" w:author="Wisam Hazem" w:date="2017-05-05T16:40:00Z"/>
                <w:rFonts w:ascii="Arial" w:hAnsi="Arial" w:cs="Arial"/>
                <w:color w:val="000000"/>
                <w:sz w:val="20"/>
                <w:szCs w:val="20"/>
                <w:rPrChange w:id="97" w:author="Wisam Hazem" w:date="2017-05-05T16:41:00Z">
                  <w:rPr>
                    <w:ins w:id="98" w:author="Wisam Hazem" w:date="2017-05-05T16:40:00Z"/>
                  </w:rPr>
                </w:rPrChange>
              </w:rPr>
              <w:pPrChange w:id="99" w:author="Wisam Hazem" w:date="2017-05-05T16:45:00Z">
                <w:pPr>
                  <w:autoSpaceDE w:val="0"/>
                  <w:autoSpaceDN w:val="0"/>
                  <w:adjustRightInd w:val="0"/>
                  <w:spacing w:after="0" w:line="240" w:lineRule="auto"/>
                </w:pPr>
              </w:pPrChange>
            </w:pPr>
            <w:ins w:id="100" w:author="Wisam Hazem" w:date="2017-05-05T16:41:00Z">
              <w:r>
                <w:rPr>
                  <w:rFonts w:ascii="Arial" w:hAnsi="Arial" w:cs="Arial"/>
                  <w:color w:val="000000"/>
                  <w:sz w:val="20"/>
                  <w:szCs w:val="20"/>
                </w:rPr>
                <w:t>Development of C4D strategy and action plan</w:t>
              </w:r>
            </w:ins>
            <w:ins w:id="101" w:author="Wisam Hazem" w:date="2017-05-05T16:45:00Z">
              <w:r w:rsidR="008B1424">
                <w:rPr>
                  <w:rFonts w:ascii="Arial" w:hAnsi="Arial" w:cs="Arial"/>
                  <w:color w:val="000000"/>
                  <w:sz w:val="20"/>
                  <w:szCs w:val="20"/>
                </w:rPr>
                <w:t xml:space="preserve"> to promote optimum IYCF practices.</w:t>
              </w:r>
            </w:ins>
          </w:p>
        </w:tc>
        <w:tc>
          <w:tcPr>
            <w:tcW w:w="624" w:type="dxa"/>
            <w:shd w:val="clear" w:color="auto" w:fill="FFFFFF" w:themeFill="background1"/>
            <w:vAlign w:val="center"/>
          </w:tcPr>
          <w:p w:rsidR="006940DE" w:rsidRPr="00F45265" w:rsidRDefault="006940DE" w:rsidP="0060149D">
            <w:pPr>
              <w:spacing w:after="0" w:line="240" w:lineRule="auto"/>
              <w:rPr>
                <w:ins w:id="102" w:author="Wisam Hazem" w:date="2017-05-05T16:40:00Z"/>
                <w:rFonts w:eastAsia="Times New Roman"/>
                <w:b/>
                <w:bCs/>
                <w:sz w:val="20"/>
                <w:szCs w:val="20"/>
                <w:lang w:val="en-AU" w:eastAsia="en-AU"/>
              </w:rPr>
            </w:pPr>
          </w:p>
        </w:tc>
        <w:tc>
          <w:tcPr>
            <w:tcW w:w="624" w:type="dxa"/>
            <w:gridSpan w:val="2"/>
            <w:shd w:val="clear" w:color="auto" w:fill="FFFFFF" w:themeFill="background1"/>
            <w:vAlign w:val="center"/>
          </w:tcPr>
          <w:p w:rsidR="006940DE" w:rsidRPr="00F45265" w:rsidRDefault="006940DE" w:rsidP="0060149D">
            <w:pPr>
              <w:spacing w:after="0" w:line="240" w:lineRule="auto"/>
              <w:rPr>
                <w:ins w:id="103" w:author="Wisam Hazem" w:date="2017-05-05T16:40:00Z"/>
                <w:rFonts w:eastAsia="Times New Roman"/>
                <w:b/>
                <w:bCs/>
                <w:sz w:val="20"/>
                <w:szCs w:val="20"/>
                <w:lang w:val="en-AU" w:eastAsia="en-AU"/>
              </w:rPr>
            </w:pPr>
          </w:p>
        </w:tc>
        <w:tc>
          <w:tcPr>
            <w:tcW w:w="624" w:type="dxa"/>
            <w:gridSpan w:val="2"/>
            <w:shd w:val="clear" w:color="auto" w:fill="FFFFFF" w:themeFill="background1"/>
            <w:vAlign w:val="center"/>
          </w:tcPr>
          <w:p w:rsidR="006940DE" w:rsidRPr="00F45265" w:rsidRDefault="006940DE" w:rsidP="0060149D">
            <w:pPr>
              <w:spacing w:after="0" w:line="240" w:lineRule="auto"/>
              <w:rPr>
                <w:ins w:id="104" w:author="Wisam Hazem" w:date="2017-05-05T16:40:00Z"/>
                <w:rFonts w:eastAsia="Times New Roman"/>
                <w:b/>
                <w:bCs/>
                <w:sz w:val="20"/>
                <w:szCs w:val="20"/>
                <w:lang w:val="en-AU" w:eastAsia="en-AU"/>
              </w:rPr>
            </w:pPr>
          </w:p>
        </w:tc>
        <w:tc>
          <w:tcPr>
            <w:tcW w:w="624" w:type="dxa"/>
            <w:gridSpan w:val="2"/>
            <w:shd w:val="clear" w:color="auto" w:fill="FFFFFF" w:themeFill="background1"/>
            <w:vAlign w:val="center"/>
          </w:tcPr>
          <w:p w:rsidR="006940DE" w:rsidRPr="00F45265" w:rsidRDefault="006940DE" w:rsidP="0060149D">
            <w:pPr>
              <w:spacing w:after="0" w:line="240" w:lineRule="auto"/>
              <w:rPr>
                <w:ins w:id="105" w:author="Wisam Hazem" w:date="2017-05-05T16:40:00Z"/>
                <w:rFonts w:eastAsia="Times New Roman"/>
                <w:b/>
                <w:bCs/>
                <w:sz w:val="20"/>
                <w:szCs w:val="20"/>
                <w:lang w:val="en-AU" w:eastAsia="en-AU"/>
              </w:rPr>
            </w:pPr>
          </w:p>
        </w:tc>
        <w:tc>
          <w:tcPr>
            <w:tcW w:w="624" w:type="dxa"/>
            <w:gridSpan w:val="2"/>
            <w:shd w:val="clear" w:color="auto" w:fill="FFFFFF" w:themeFill="background1"/>
            <w:vAlign w:val="center"/>
          </w:tcPr>
          <w:p w:rsidR="006940DE" w:rsidRPr="00F45265" w:rsidRDefault="006940DE" w:rsidP="0060149D">
            <w:pPr>
              <w:spacing w:after="0" w:line="240" w:lineRule="auto"/>
              <w:rPr>
                <w:ins w:id="106" w:author="Wisam Hazem" w:date="2017-05-05T16:40:00Z"/>
                <w:rFonts w:eastAsia="Times New Roman"/>
                <w:b/>
                <w:bCs/>
                <w:sz w:val="20"/>
                <w:szCs w:val="20"/>
                <w:lang w:val="en-AU" w:eastAsia="en-AU"/>
              </w:rPr>
            </w:pPr>
          </w:p>
        </w:tc>
      </w:tr>
      <w:tr w:rsidR="006940DE" w:rsidRPr="00F45265" w:rsidTr="0058221F">
        <w:trPr>
          <w:gridAfter w:val="1"/>
          <w:wAfter w:w="87" w:type="dxa"/>
          <w:trHeight w:val="465"/>
          <w:ins w:id="107" w:author="Wisam Hazem" w:date="2017-05-05T16:40:00Z"/>
        </w:trPr>
        <w:tc>
          <w:tcPr>
            <w:tcW w:w="1376" w:type="dxa"/>
            <w:vMerge/>
            <w:shd w:val="clear" w:color="auto" w:fill="00B0F0"/>
            <w:vAlign w:val="center"/>
          </w:tcPr>
          <w:p w:rsidR="006940DE" w:rsidRPr="00F01BF1" w:rsidRDefault="006940DE" w:rsidP="0060149D">
            <w:pPr>
              <w:autoSpaceDE w:val="0"/>
              <w:autoSpaceDN w:val="0"/>
              <w:adjustRightInd w:val="0"/>
              <w:spacing w:after="0" w:line="240" w:lineRule="auto"/>
              <w:rPr>
                <w:ins w:id="108" w:author="Wisam Hazem" w:date="2017-05-05T16:40:00Z"/>
                <w:rFonts w:ascii="Arial" w:hAnsi="Arial" w:cs="Arial"/>
                <w:b/>
                <w:bCs/>
                <w:sz w:val="20"/>
                <w:szCs w:val="20"/>
              </w:rPr>
            </w:pPr>
          </w:p>
        </w:tc>
        <w:tc>
          <w:tcPr>
            <w:tcW w:w="4677" w:type="dxa"/>
            <w:shd w:val="clear" w:color="auto" w:fill="FFFFFF" w:themeFill="background1"/>
          </w:tcPr>
          <w:p w:rsidR="006940DE" w:rsidRPr="008B1424" w:rsidRDefault="008B1424">
            <w:pPr>
              <w:pStyle w:val="ListParagraph"/>
              <w:numPr>
                <w:ilvl w:val="0"/>
                <w:numId w:val="2"/>
              </w:numPr>
              <w:autoSpaceDE w:val="0"/>
              <w:autoSpaceDN w:val="0"/>
              <w:adjustRightInd w:val="0"/>
              <w:spacing w:after="0" w:line="240" w:lineRule="auto"/>
              <w:rPr>
                <w:ins w:id="109" w:author="Wisam Hazem" w:date="2017-05-05T16:40:00Z"/>
                <w:rFonts w:ascii="Arial" w:hAnsi="Arial" w:cs="Arial"/>
                <w:color w:val="000000"/>
                <w:sz w:val="20"/>
                <w:szCs w:val="20"/>
                <w:rPrChange w:id="110" w:author="Wisam Hazem" w:date="2017-05-05T16:46:00Z">
                  <w:rPr>
                    <w:ins w:id="111" w:author="Wisam Hazem" w:date="2017-05-05T16:40:00Z"/>
                  </w:rPr>
                </w:rPrChange>
              </w:rPr>
              <w:pPrChange w:id="112" w:author="Wisam Hazem" w:date="2017-05-05T16:46:00Z">
                <w:pPr>
                  <w:autoSpaceDE w:val="0"/>
                  <w:autoSpaceDN w:val="0"/>
                  <w:adjustRightInd w:val="0"/>
                  <w:spacing w:after="0" w:line="240" w:lineRule="auto"/>
                </w:pPr>
              </w:pPrChange>
            </w:pPr>
            <w:ins w:id="113" w:author="Wisam Hazem" w:date="2017-05-05T16:46:00Z">
              <w:r>
                <w:rPr>
                  <w:rFonts w:ascii="Arial" w:hAnsi="Arial" w:cs="Arial"/>
                  <w:color w:val="000000"/>
                  <w:sz w:val="20"/>
                  <w:szCs w:val="20"/>
                </w:rPr>
                <w:t xml:space="preserve">Development of national strategy and action plan to control Soil-Transmitted Helminths (STH). </w:t>
              </w:r>
            </w:ins>
          </w:p>
        </w:tc>
        <w:tc>
          <w:tcPr>
            <w:tcW w:w="624" w:type="dxa"/>
            <w:shd w:val="clear" w:color="auto" w:fill="FFFFFF" w:themeFill="background1"/>
            <w:vAlign w:val="center"/>
          </w:tcPr>
          <w:p w:rsidR="006940DE" w:rsidRPr="00F45265" w:rsidRDefault="006940DE" w:rsidP="0060149D">
            <w:pPr>
              <w:spacing w:after="0" w:line="240" w:lineRule="auto"/>
              <w:rPr>
                <w:ins w:id="114" w:author="Wisam Hazem" w:date="2017-05-05T16:40:00Z"/>
                <w:rFonts w:eastAsia="Times New Roman"/>
                <w:b/>
                <w:bCs/>
                <w:sz w:val="20"/>
                <w:szCs w:val="20"/>
                <w:lang w:val="en-AU" w:eastAsia="en-AU"/>
              </w:rPr>
            </w:pPr>
          </w:p>
        </w:tc>
        <w:tc>
          <w:tcPr>
            <w:tcW w:w="624" w:type="dxa"/>
            <w:gridSpan w:val="2"/>
            <w:shd w:val="clear" w:color="auto" w:fill="FFFFFF" w:themeFill="background1"/>
            <w:vAlign w:val="center"/>
          </w:tcPr>
          <w:p w:rsidR="006940DE" w:rsidRPr="00F45265" w:rsidRDefault="006940DE" w:rsidP="0060149D">
            <w:pPr>
              <w:spacing w:after="0" w:line="240" w:lineRule="auto"/>
              <w:rPr>
                <w:ins w:id="115" w:author="Wisam Hazem" w:date="2017-05-05T16:40:00Z"/>
                <w:rFonts w:eastAsia="Times New Roman"/>
                <w:b/>
                <w:bCs/>
                <w:sz w:val="20"/>
                <w:szCs w:val="20"/>
                <w:lang w:val="en-AU" w:eastAsia="en-AU"/>
              </w:rPr>
            </w:pPr>
          </w:p>
        </w:tc>
        <w:tc>
          <w:tcPr>
            <w:tcW w:w="624" w:type="dxa"/>
            <w:gridSpan w:val="2"/>
            <w:shd w:val="clear" w:color="auto" w:fill="FFFFFF" w:themeFill="background1"/>
            <w:vAlign w:val="center"/>
          </w:tcPr>
          <w:p w:rsidR="006940DE" w:rsidRPr="00F45265" w:rsidRDefault="006940DE" w:rsidP="0060149D">
            <w:pPr>
              <w:spacing w:after="0" w:line="240" w:lineRule="auto"/>
              <w:rPr>
                <w:ins w:id="116" w:author="Wisam Hazem" w:date="2017-05-05T16:40:00Z"/>
                <w:rFonts w:eastAsia="Times New Roman"/>
                <w:b/>
                <w:bCs/>
                <w:sz w:val="20"/>
                <w:szCs w:val="20"/>
                <w:lang w:val="en-AU" w:eastAsia="en-AU"/>
              </w:rPr>
            </w:pPr>
          </w:p>
        </w:tc>
        <w:tc>
          <w:tcPr>
            <w:tcW w:w="624" w:type="dxa"/>
            <w:gridSpan w:val="2"/>
            <w:shd w:val="clear" w:color="auto" w:fill="FFFFFF" w:themeFill="background1"/>
            <w:vAlign w:val="center"/>
          </w:tcPr>
          <w:p w:rsidR="006940DE" w:rsidRPr="00F45265" w:rsidRDefault="006940DE" w:rsidP="0060149D">
            <w:pPr>
              <w:spacing w:after="0" w:line="240" w:lineRule="auto"/>
              <w:rPr>
                <w:ins w:id="117" w:author="Wisam Hazem" w:date="2017-05-05T16:40:00Z"/>
                <w:rFonts w:eastAsia="Times New Roman"/>
                <w:b/>
                <w:bCs/>
                <w:sz w:val="20"/>
                <w:szCs w:val="20"/>
                <w:lang w:val="en-AU" w:eastAsia="en-AU"/>
              </w:rPr>
            </w:pPr>
          </w:p>
        </w:tc>
        <w:tc>
          <w:tcPr>
            <w:tcW w:w="624" w:type="dxa"/>
            <w:gridSpan w:val="2"/>
            <w:shd w:val="clear" w:color="auto" w:fill="FFFFFF" w:themeFill="background1"/>
            <w:vAlign w:val="center"/>
          </w:tcPr>
          <w:p w:rsidR="006940DE" w:rsidRPr="00F45265" w:rsidRDefault="006940DE" w:rsidP="0060149D">
            <w:pPr>
              <w:spacing w:after="0" w:line="240" w:lineRule="auto"/>
              <w:rPr>
                <w:ins w:id="118" w:author="Wisam Hazem" w:date="2017-05-05T16:40:00Z"/>
                <w:rFonts w:eastAsia="Times New Roman"/>
                <w:b/>
                <w:bCs/>
                <w:sz w:val="20"/>
                <w:szCs w:val="20"/>
                <w:lang w:val="en-AU" w:eastAsia="en-AU"/>
              </w:rPr>
            </w:pPr>
          </w:p>
        </w:tc>
      </w:tr>
      <w:tr w:rsidR="006940DE" w:rsidRPr="00F45265" w:rsidTr="0058221F">
        <w:trPr>
          <w:gridAfter w:val="1"/>
          <w:wAfter w:w="87" w:type="dxa"/>
          <w:trHeight w:val="465"/>
          <w:ins w:id="119" w:author="Wisam Hazem" w:date="2017-05-05T16:40:00Z"/>
        </w:trPr>
        <w:tc>
          <w:tcPr>
            <w:tcW w:w="1376" w:type="dxa"/>
            <w:vMerge/>
            <w:shd w:val="clear" w:color="auto" w:fill="00B0F0"/>
            <w:vAlign w:val="center"/>
          </w:tcPr>
          <w:p w:rsidR="006940DE" w:rsidRPr="00F01BF1" w:rsidRDefault="006940DE" w:rsidP="0060149D">
            <w:pPr>
              <w:autoSpaceDE w:val="0"/>
              <w:autoSpaceDN w:val="0"/>
              <w:adjustRightInd w:val="0"/>
              <w:spacing w:after="0" w:line="240" w:lineRule="auto"/>
              <w:rPr>
                <w:ins w:id="120" w:author="Wisam Hazem" w:date="2017-05-05T16:40:00Z"/>
                <w:rFonts w:ascii="Arial" w:hAnsi="Arial" w:cs="Arial"/>
                <w:b/>
                <w:bCs/>
                <w:sz w:val="20"/>
                <w:szCs w:val="20"/>
              </w:rPr>
            </w:pPr>
          </w:p>
        </w:tc>
        <w:tc>
          <w:tcPr>
            <w:tcW w:w="4677" w:type="dxa"/>
            <w:shd w:val="clear" w:color="auto" w:fill="FFFFFF" w:themeFill="background1"/>
          </w:tcPr>
          <w:p w:rsidR="006940DE" w:rsidRPr="008B1424" w:rsidRDefault="00976D9D">
            <w:pPr>
              <w:pStyle w:val="ListParagraph"/>
              <w:numPr>
                <w:ilvl w:val="0"/>
                <w:numId w:val="2"/>
              </w:numPr>
              <w:autoSpaceDE w:val="0"/>
              <w:autoSpaceDN w:val="0"/>
              <w:adjustRightInd w:val="0"/>
              <w:spacing w:after="0" w:line="240" w:lineRule="auto"/>
              <w:rPr>
                <w:ins w:id="121" w:author="Wisam Hazem" w:date="2017-05-05T16:40:00Z"/>
                <w:rFonts w:ascii="Arial" w:hAnsi="Arial" w:cs="Arial"/>
                <w:color w:val="000000"/>
                <w:sz w:val="20"/>
                <w:szCs w:val="20"/>
                <w:rPrChange w:id="122" w:author="Wisam Hazem" w:date="2017-05-05T16:46:00Z">
                  <w:rPr>
                    <w:ins w:id="123" w:author="Wisam Hazem" w:date="2017-05-05T16:40:00Z"/>
                  </w:rPr>
                </w:rPrChange>
              </w:rPr>
              <w:pPrChange w:id="124" w:author="Wisam Hazem" w:date="2017-05-05T16:46:00Z">
                <w:pPr>
                  <w:autoSpaceDE w:val="0"/>
                  <w:autoSpaceDN w:val="0"/>
                  <w:adjustRightInd w:val="0"/>
                  <w:spacing w:after="0" w:line="240" w:lineRule="auto"/>
                </w:pPr>
              </w:pPrChange>
            </w:pPr>
            <w:ins w:id="125" w:author="Wisam Hazem" w:date="2017-05-05T16:47:00Z">
              <w:r>
                <w:rPr>
                  <w:rFonts w:ascii="Arial" w:hAnsi="Arial" w:cs="Arial"/>
                  <w:color w:val="000000"/>
                  <w:sz w:val="20"/>
                  <w:szCs w:val="20"/>
                </w:rPr>
                <w:t>Scaling-up and improve quality of CMAM services (screening, early referral of wasted children and treatment of SAM).</w:t>
              </w:r>
            </w:ins>
          </w:p>
        </w:tc>
        <w:tc>
          <w:tcPr>
            <w:tcW w:w="624" w:type="dxa"/>
            <w:shd w:val="clear" w:color="auto" w:fill="FFFFFF" w:themeFill="background1"/>
            <w:vAlign w:val="center"/>
          </w:tcPr>
          <w:p w:rsidR="006940DE" w:rsidRPr="00F45265" w:rsidRDefault="006940DE" w:rsidP="0060149D">
            <w:pPr>
              <w:spacing w:after="0" w:line="240" w:lineRule="auto"/>
              <w:rPr>
                <w:ins w:id="126" w:author="Wisam Hazem" w:date="2017-05-05T16:40:00Z"/>
                <w:rFonts w:eastAsia="Times New Roman"/>
                <w:b/>
                <w:bCs/>
                <w:sz w:val="20"/>
                <w:szCs w:val="20"/>
                <w:lang w:val="en-AU" w:eastAsia="en-AU"/>
              </w:rPr>
            </w:pPr>
          </w:p>
        </w:tc>
        <w:tc>
          <w:tcPr>
            <w:tcW w:w="624" w:type="dxa"/>
            <w:gridSpan w:val="2"/>
            <w:shd w:val="clear" w:color="auto" w:fill="FFFFFF" w:themeFill="background1"/>
            <w:vAlign w:val="center"/>
          </w:tcPr>
          <w:p w:rsidR="006940DE" w:rsidRPr="00F45265" w:rsidRDefault="006940DE" w:rsidP="0060149D">
            <w:pPr>
              <w:spacing w:after="0" w:line="240" w:lineRule="auto"/>
              <w:rPr>
                <w:ins w:id="127" w:author="Wisam Hazem" w:date="2017-05-05T16:40:00Z"/>
                <w:rFonts w:eastAsia="Times New Roman"/>
                <w:b/>
                <w:bCs/>
                <w:sz w:val="20"/>
                <w:szCs w:val="20"/>
                <w:lang w:val="en-AU" w:eastAsia="en-AU"/>
              </w:rPr>
            </w:pPr>
          </w:p>
        </w:tc>
        <w:tc>
          <w:tcPr>
            <w:tcW w:w="624" w:type="dxa"/>
            <w:gridSpan w:val="2"/>
            <w:shd w:val="clear" w:color="auto" w:fill="FFFFFF" w:themeFill="background1"/>
            <w:vAlign w:val="center"/>
          </w:tcPr>
          <w:p w:rsidR="006940DE" w:rsidRPr="00F45265" w:rsidRDefault="006940DE" w:rsidP="0060149D">
            <w:pPr>
              <w:spacing w:after="0" w:line="240" w:lineRule="auto"/>
              <w:rPr>
                <w:ins w:id="128" w:author="Wisam Hazem" w:date="2017-05-05T16:40:00Z"/>
                <w:rFonts w:eastAsia="Times New Roman"/>
                <w:b/>
                <w:bCs/>
                <w:sz w:val="20"/>
                <w:szCs w:val="20"/>
                <w:lang w:val="en-AU" w:eastAsia="en-AU"/>
              </w:rPr>
            </w:pPr>
          </w:p>
        </w:tc>
        <w:tc>
          <w:tcPr>
            <w:tcW w:w="624" w:type="dxa"/>
            <w:gridSpan w:val="2"/>
            <w:shd w:val="clear" w:color="auto" w:fill="FFFFFF" w:themeFill="background1"/>
            <w:vAlign w:val="center"/>
          </w:tcPr>
          <w:p w:rsidR="006940DE" w:rsidRPr="00F45265" w:rsidRDefault="006940DE" w:rsidP="0060149D">
            <w:pPr>
              <w:spacing w:after="0" w:line="240" w:lineRule="auto"/>
              <w:rPr>
                <w:ins w:id="129" w:author="Wisam Hazem" w:date="2017-05-05T16:40:00Z"/>
                <w:rFonts w:eastAsia="Times New Roman"/>
                <w:b/>
                <w:bCs/>
                <w:sz w:val="20"/>
                <w:szCs w:val="20"/>
                <w:lang w:val="en-AU" w:eastAsia="en-AU"/>
              </w:rPr>
            </w:pPr>
          </w:p>
        </w:tc>
        <w:tc>
          <w:tcPr>
            <w:tcW w:w="624" w:type="dxa"/>
            <w:gridSpan w:val="2"/>
            <w:shd w:val="clear" w:color="auto" w:fill="FFFFFF" w:themeFill="background1"/>
            <w:vAlign w:val="center"/>
          </w:tcPr>
          <w:p w:rsidR="006940DE" w:rsidRPr="00F45265" w:rsidRDefault="006940DE" w:rsidP="0060149D">
            <w:pPr>
              <w:spacing w:after="0" w:line="240" w:lineRule="auto"/>
              <w:rPr>
                <w:ins w:id="130" w:author="Wisam Hazem" w:date="2017-05-05T16:40:00Z"/>
                <w:rFonts w:eastAsia="Times New Roman"/>
                <w:b/>
                <w:bCs/>
                <w:sz w:val="20"/>
                <w:szCs w:val="20"/>
                <w:lang w:val="en-AU" w:eastAsia="en-AU"/>
              </w:rPr>
            </w:pPr>
          </w:p>
        </w:tc>
      </w:tr>
    </w:tbl>
    <w:p w:rsidR="00942F68" w:rsidRPr="00E6613D" w:rsidRDefault="00942F68" w:rsidP="00942F68">
      <w:pPr>
        <w:spacing w:after="0" w:line="240" w:lineRule="auto"/>
        <w:rPr>
          <w:rFonts w:asciiTheme="minorBidi" w:hAnsiTheme="minorBidi"/>
          <w:sz w:val="20"/>
          <w:szCs w:val="20"/>
        </w:rPr>
      </w:pPr>
    </w:p>
    <w:p w:rsidR="0078532F" w:rsidRDefault="0078532F" w:rsidP="009742C1">
      <w:pPr>
        <w:autoSpaceDE w:val="0"/>
        <w:autoSpaceDN w:val="0"/>
        <w:adjustRightInd w:val="0"/>
        <w:spacing w:after="0" w:line="240" w:lineRule="auto"/>
        <w:jc w:val="both"/>
        <w:rPr>
          <w:rFonts w:ascii="Arial" w:hAnsi="Arial" w:cs="Arial"/>
          <w:b/>
          <w:bCs/>
          <w:color w:val="0070C0"/>
          <w:sz w:val="24"/>
          <w:szCs w:val="24"/>
        </w:rPr>
      </w:pPr>
    </w:p>
    <w:p w:rsidR="0078532F" w:rsidRDefault="0078532F" w:rsidP="009742C1">
      <w:pPr>
        <w:autoSpaceDE w:val="0"/>
        <w:autoSpaceDN w:val="0"/>
        <w:adjustRightInd w:val="0"/>
        <w:spacing w:after="0" w:line="240" w:lineRule="auto"/>
        <w:jc w:val="both"/>
        <w:rPr>
          <w:rFonts w:ascii="Arial" w:hAnsi="Arial" w:cs="Arial"/>
          <w:b/>
          <w:bCs/>
          <w:color w:val="0070C0"/>
          <w:sz w:val="24"/>
          <w:szCs w:val="24"/>
        </w:rPr>
      </w:pPr>
    </w:p>
    <w:p w:rsidR="0078532F" w:rsidRDefault="0078532F" w:rsidP="009742C1">
      <w:pPr>
        <w:autoSpaceDE w:val="0"/>
        <w:autoSpaceDN w:val="0"/>
        <w:adjustRightInd w:val="0"/>
        <w:spacing w:after="0" w:line="240" w:lineRule="auto"/>
        <w:jc w:val="both"/>
        <w:rPr>
          <w:rFonts w:ascii="Arial" w:hAnsi="Arial" w:cs="Arial"/>
          <w:b/>
          <w:bCs/>
          <w:color w:val="0070C0"/>
          <w:sz w:val="24"/>
          <w:szCs w:val="24"/>
        </w:rPr>
      </w:pPr>
    </w:p>
    <w:p w:rsidR="0078532F" w:rsidRDefault="0078532F" w:rsidP="009742C1">
      <w:pPr>
        <w:autoSpaceDE w:val="0"/>
        <w:autoSpaceDN w:val="0"/>
        <w:adjustRightInd w:val="0"/>
        <w:spacing w:after="0" w:line="240" w:lineRule="auto"/>
        <w:jc w:val="both"/>
        <w:rPr>
          <w:rFonts w:ascii="Arial" w:hAnsi="Arial" w:cs="Arial"/>
          <w:b/>
          <w:bCs/>
          <w:color w:val="0070C0"/>
          <w:sz w:val="24"/>
          <w:szCs w:val="24"/>
        </w:rPr>
      </w:pPr>
    </w:p>
    <w:p w:rsidR="0078532F" w:rsidRDefault="0078532F" w:rsidP="009742C1">
      <w:pPr>
        <w:autoSpaceDE w:val="0"/>
        <w:autoSpaceDN w:val="0"/>
        <w:adjustRightInd w:val="0"/>
        <w:spacing w:after="0" w:line="240" w:lineRule="auto"/>
        <w:jc w:val="both"/>
        <w:rPr>
          <w:rFonts w:ascii="Arial" w:hAnsi="Arial" w:cs="Arial"/>
          <w:b/>
          <w:bCs/>
          <w:color w:val="0070C0"/>
          <w:sz w:val="24"/>
          <w:szCs w:val="24"/>
        </w:rPr>
      </w:pPr>
    </w:p>
    <w:p w:rsidR="0078532F" w:rsidRDefault="0078532F" w:rsidP="009742C1">
      <w:pPr>
        <w:autoSpaceDE w:val="0"/>
        <w:autoSpaceDN w:val="0"/>
        <w:adjustRightInd w:val="0"/>
        <w:spacing w:after="0" w:line="240" w:lineRule="auto"/>
        <w:jc w:val="both"/>
        <w:rPr>
          <w:rFonts w:ascii="Arial" w:hAnsi="Arial" w:cs="Arial"/>
          <w:b/>
          <w:bCs/>
          <w:color w:val="0070C0"/>
          <w:sz w:val="24"/>
          <w:szCs w:val="24"/>
        </w:rPr>
      </w:pPr>
    </w:p>
    <w:p w:rsidR="0078532F" w:rsidRDefault="0078532F" w:rsidP="009742C1">
      <w:pPr>
        <w:autoSpaceDE w:val="0"/>
        <w:autoSpaceDN w:val="0"/>
        <w:adjustRightInd w:val="0"/>
        <w:spacing w:after="0" w:line="240" w:lineRule="auto"/>
        <w:jc w:val="both"/>
        <w:rPr>
          <w:rFonts w:ascii="Arial" w:hAnsi="Arial" w:cs="Arial"/>
          <w:b/>
          <w:bCs/>
          <w:color w:val="0070C0"/>
          <w:sz w:val="24"/>
          <w:szCs w:val="24"/>
        </w:rPr>
      </w:pPr>
    </w:p>
    <w:p w:rsidR="0078532F" w:rsidRDefault="0078532F" w:rsidP="009742C1">
      <w:pPr>
        <w:autoSpaceDE w:val="0"/>
        <w:autoSpaceDN w:val="0"/>
        <w:adjustRightInd w:val="0"/>
        <w:spacing w:after="0" w:line="240" w:lineRule="auto"/>
        <w:jc w:val="both"/>
        <w:rPr>
          <w:rFonts w:ascii="Arial" w:hAnsi="Arial" w:cs="Arial"/>
          <w:b/>
          <w:bCs/>
          <w:color w:val="0070C0"/>
          <w:sz w:val="24"/>
          <w:szCs w:val="24"/>
        </w:rPr>
      </w:pPr>
    </w:p>
    <w:p w:rsidR="0078532F" w:rsidRDefault="0078532F" w:rsidP="009742C1">
      <w:pPr>
        <w:autoSpaceDE w:val="0"/>
        <w:autoSpaceDN w:val="0"/>
        <w:adjustRightInd w:val="0"/>
        <w:spacing w:after="0" w:line="240" w:lineRule="auto"/>
        <w:jc w:val="both"/>
        <w:rPr>
          <w:rFonts w:ascii="Arial" w:hAnsi="Arial" w:cs="Arial"/>
          <w:b/>
          <w:bCs/>
          <w:color w:val="0070C0"/>
          <w:sz w:val="24"/>
          <w:szCs w:val="24"/>
        </w:rPr>
      </w:pPr>
    </w:p>
    <w:p w:rsidR="0078532F" w:rsidRDefault="0078532F" w:rsidP="009742C1">
      <w:pPr>
        <w:autoSpaceDE w:val="0"/>
        <w:autoSpaceDN w:val="0"/>
        <w:adjustRightInd w:val="0"/>
        <w:spacing w:after="0" w:line="240" w:lineRule="auto"/>
        <w:jc w:val="both"/>
        <w:rPr>
          <w:rFonts w:ascii="Arial" w:hAnsi="Arial" w:cs="Arial"/>
          <w:b/>
          <w:bCs/>
          <w:color w:val="0070C0"/>
          <w:sz w:val="24"/>
          <w:szCs w:val="24"/>
        </w:rPr>
      </w:pPr>
    </w:p>
    <w:p w:rsidR="0078532F" w:rsidRDefault="0078532F" w:rsidP="009742C1">
      <w:pPr>
        <w:autoSpaceDE w:val="0"/>
        <w:autoSpaceDN w:val="0"/>
        <w:adjustRightInd w:val="0"/>
        <w:spacing w:after="0" w:line="240" w:lineRule="auto"/>
        <w:jc w:val="both"/>
        <w:rPr>
          <w:rFonts w:ascii="Arial" w:hAnsi="Arial" w:cs="Arial"/>
          <w:b/>
          <w:bCs/>
          <w:color w:val="0070C0"/>
          <w:sz w:val="24"/>
          <w:szCs w:val="24"/>
        </w:rPr>
      </w:pPr>
    </w:p>
    <w:p w:rsidR="0078532F" w:rsidRDefault="0078532F" w:rsidP="009742C1">
      <w:pPr>
        <w:autoSpaceDE w:val="0"/>
        <w:autoSpaceDN w:val="0"/>
        <w:adjustRightInd w:val="0"/>
        <w:spacing w:after="0" w:line="240" w:lineRule="auto"/>
        <w:jc w:val="both"/>
        <w:rPr>
          <w:rFonts w:ascii="Arial" w:hAnsi="Arial" w:cs="Arial"/>
          <w:b/>
          <w:bCs/>
          <w:color w:val="0070C0"/>
          <w:sz w:val="24"/>
          <w:szCs w:val="24"/>
        </w:rPr>
      </w:pPr>
    </w:p>
    <w:p w:rsidR="0078532F" w:rsidRDefault="0078532F" w:rsidP="009742C1">
      <w:pPr>
        <w:autoSpaceDE w:val="0"/>
        <w:autoSpaceDN w:val="0"/>
        <w:adjustRightInd w:val="0"/>
        <w:spacing w:after="0" w:line="240" w:lineRule="auto"/>
        <w:jc w:val="both"/>
        <w:rPr>
          <w:rFonts w:ascii="Arial" w:hAnsi="Arial" w:cs="Arial"/>
          <w:b/>
          <w:bCs/>
          <w:color w:val="0070C0"/>
          <w:sz w:val="24"/>
          <w:szCs w:val="24"/>
        </w:rPr>
      </w:pPr>
    </w:p>
    <w:p w:rsidR="0078532F" w:rsidRDefault="0078532F" w:rsidP="009742C1">
      <w:pPr>
        <w:autoSpaceDE w:val="0"/>
        <w:autoSpaceDN w:val="0"/>
        <w:adjustRightInd w:val="0"/>
        <w:spacing w:after="0" w:line="240" w:lineRule="auto"/>
        <w:jc w:val="both"/>
        <w:rPr>
          <w:rFonts w:ascii="Arial" w:hAnsi="Arial" w:cs="Arial"/>
          <w:b/>
          <w:bCs/>
          <w:color w:val="0070C0"/>
          <w:sz w:val="24"/>
          <w:szCs w:val="24"/>
        </w:rPr>
      </w:pPr>
    </w:p>
    <w:p w:rsidR="0078532F" w:rsidRDefault="0078532F" w:rsidP="009742C1">
      <w:pPr>
        <w:autoSpaceDE w:val="0"/>
        <w:autoSpaceDN w:val="0"/>
        <w:adjustRightInd w:val="0"/>
        <w:spacing w:after="0" w:line="240" w:lineRule="auto"/>
        <w:jc w:val="both"/>
        <w:rPr>
          <w:rFonts w:ascii="Arial" w:hAnsi="Arial" w:cs="Arial"/>
          <w:b/>
          <w:bCs/>
          <w:color w:val="0070C0"/>
          <w:sz w:val="24"/>
          <w:szCs w:val="24"/>
        </w:rPr>
      </w:pPr>
    </w:p>
    <w:p w:rsidR="0078532F" w:rsidRDefault="0078532F" w:rsidP="009742C1">
      <w:pPr>
        <w:autoSpaceDE w:val="0"/>
        <w:autoSpaceDN w:val="0"/>
        <w:adjustRightInd w:val="0"/>
        <w:spacing w:after="0" w:line="240" w:lineRule="auto"/>
        <w:jc w:val="both"/>
        <w:rPr>
          <w:rFonts w:ascii="Arial" w:hAnsi="Arial" w:cs="Arial"/>
          <w:b/>
          <w:bCs/>
          <w:color w:val="0070C0"/>
          <w:sz w:val="24"/>
          <w:szCs w:val="24"/>
        </w:rPr>
      </w:pPr>
    </w:p>
    <w:p w:rsidR="009742C1" w:rsidRPr="001C3108" w:rsidRDefault="009742C1" w:rsidP="009742C1">
      <w:pPr>
        <w:autoSpaceDE w:val="0"/>
        <w:autoSpaceDN w:val="0"/>
        <w:adjustRightInd w:val="0"/>
        <w:spacing w:after="0" w:line="240" w:lineRule="auto"/>
        <w:jc w:val="both"/>
        <w:rPr>
          <w:rFonts w:ascii="Arial" w:hAnsi="Arial" w:cs="Arial"/>
          <w:b/>
          <w:bCs/>
          <w:caps/>
          <w:color w:val="0070C0"/>
          <w:sz w:val="24"/>
          <w:szCs w:val="24"/>
        </w:rPr>
      </w:pPr>
      <w:r w:rsidRPr="001C3108">
        <w:rPr>
          <w:rFonts w:ascii="Arial" w:hAnsi="Arial" w:cs="Arial"/>
          <w:b/>
          <w:bCs/>
          <w:caps/>
          <w:color w:val="0070C0"/>
          <w:sz w:val="24"/>
          <w:szCs w:val="24"/>
        </w:rPr>
        <w:t>STRATEGIC AREA 4 Improved Quality of Health Service</w:t>
      </w:r>
    </w:p>
    <w:p w:rsidR="009742C1" w:rsidRDefault="009742C1" w:rsidP="008F5A35">
      <w:pPr>
        <w:autoSpaceDE w:val="0"/>
        <w:autoSpaceDN w:val="0"/>
        <w:adjustRightInd w:val="0"/>
        <w:spacing w:after="0" w:line="240" w:lineRule="auto"/>
        <w:jc w:val="both"/>
        <w:rPr>
          <w:rFonts w:ascii="Arial" w:hAnsi="Arial" w:cs="Arial"/>
        </w:rPr>
      </w:pPr>
      <w:r w:rsidRPr="00B93E22">
        <w:rPr>
          <w:rFonts w:ascii="Arial" w:hAnsi="Arial" w:cs="Arial"/>
        </w:rPr>
        <w:t>DPRK has an extensive infrastructure of hospitals at central</w:t>
      </w:r>
      <w:r>
        <w:rPr>
          <w:rFonts w:ascii="Arial" w:hAnsi="Arial" w:cs="Arial"/>
        </w:rPr>
        <w:t>,</w:t>
      </w:r>
      <w:r w:rsidRPr="00B93E22">
        <w:rPr>
          <w:rFonts w:ascii="Arial" w:hAnsi="Arial" w:cs="Arial"/>
        </w:rPr>
        <w:t xml:space="preserve"> provincial</w:t>
      </w:r>
      <w:r>
        <w:rPr>
          <w:rFonts w:ascii="Arial" w:hAnsi="Arial" w:cs="Arial"/>
        </w:rPr>
        <w:t>, county and ri</w:t>
      </w:r>
      <w:r w:rsidRPr="00B93E22">
        <w:rPr>
          <w:rFonts w:ascii="Arial" w:hAnsi="Arial" w:cs="Arial"/>
        </w:rPr>
        <w:t xml:space="preserve"> levels, </w:t>
      </w:r>
      <w:r>
        <w:rPr>
          <w:rFonts w:ascii="Arial" w:hAnsi="Arial" w:cs="Arial"/>
        </w:rPr>
        <w:t xml:space="preserve">in addition to </w:t>
      </w:r>
      <w:r w:rsidRPr="00B93E22">
        <w:rPr>
          <w:rFonts w:ascii="Arial" w:hAnsi="Arial" w:cs="Arial"/>
        </w:rPr>
        <w:t>6 263 Ri clinics and polyclinics</w:t>
      </w:r>
      <w:r w:rsidRPr="0047797A">
        <w:rPr>
          <w:rFonts w:ascii="Arial" w:hAnsi="Arial" w:cs="Arial"/>
        </w:rPr>
        <w:t xml:space="preserve"> </w:t>
      </w:r>
      <w:r>
        <w:rPr>
          <w:rFonts w:ascii="Arial" w:hAnsi="Arial" w:cs="Arial"/>
        </w:rPr>
        <w:t>at the PHC level</w:t>
      </w:r>
      <w:r w:rsidR="008F5A35">
        <w:rPr>
          <w:rFonts w:ascii="Arial" w:hAnsi="Arial" w:cs="Arial"/>
        </w:rPr>
        <w:t>, in addition to the HAES</w:t>
      </w:r>
      <w:r w:rsidRPr="00B5220D">
        <w:rPr>
          <w:rFonts w:ascii="Arial" w:hAnsi="Arial" w:cs="Arial"/>
        </w:rPr>
        <w:t>.</w:t>
      </w:r>
      <w:r w:rsidRPr="00B5220D">
        <w:rPr>
          <w:rFonts w:ascii="Arial" w:hAnsi="Arial" w:cs="Arial"/>
          <w:sz w:val="15"/>
          <w:szCs w:val="15"/>
        </w:rPr>
        <w:t xml:space="preserve"> </w:t>
      </w:r>
      <w:r w:rsidRPr="00B5220D">
        <w:rPr>
          <w:rFonts w:ascii="Arial" w:hAnsi="Arial" w:cs="Arial"/>
        </w:rPr>
        <w:t>C</w:t>
      </w:r>
      <w:r w:rsidRPr="00691BA2">
        <w:rPr>
          <w:rFonts w:ascii="Arial" w:hAnsi="Arial" w:cs="Arial"/>
        </w:rPr>
        <w:t xml:space="preserve">ounty hospitals </w:t>
      </w:r>
      <w:r>
        <w:rPr>
          <w:rFonts w:ascii="Arial" w:hAnsi="Arial" w:cs="Arial"/>
        </w:rPr>
        <w:t xml:space="preserve">are the first referral </w:t>
      </w:r>
      <w:r w:rsidRPr="00B5220D">
        <w:rPr>
          <w:rFonts w:ascii="Arial" w:hAnsi="Arial" w:cs="Arial"/>
        </w:rPr>
        <w:t>level. Ri</w:t>
      </w:r>
      <w:r w:rsidRPr="00691BA2">
        <w:rPr>
          <w:rFonts w:ascii="Arial" w:hAnsi="Arial" w:cs="Arial"/>
        </w:rPr>
        <w:t xml:space="preserve"> clinics </w:t>
      </w:r>
      <w:r>
        <w:rPr>
          <w:rFonts w:ascii="Arial" w:hAnsi="Arial" w:cs="Arial"/>
        </w:rPr>
        <w:t xml:space="preserve">where 45 000 </w:t>
      </w:r>
      <w:r w:rsidRPr="00691BA2">
        <w:rPr>
          <w:rFonts w:ascii="Arial" w:hAnsi="Arial" w:cs="Arial"/>
        </w:rPr>
        <w:t xml:space="preserve">household doctor </w:t>
      </w:r>
      <w:r>
        <w:rPr>
          <w:rFonts w:ascii="Arial" w:hAnsi="Arial" w:cs="Arial"/>
        </w:rPr>
        <w:t>are based</w:t>
      </w:r>
      <w:r w:rsidRPr="00691BA2">
        <w:rPr>
          <w:rFonts w:ascii="Arial" w:hAnsi="Arial" w:cs="Arial"/>
        </w:rPr>
        <w:t xml:space="preserve"> provide </w:t>
      </w:r>
      <w:r>
        <w:rPr>
          <w:rFonts w:ascii="Arial" w:hAnsi="Arial" w:cs="Arial"/>
        </w:rPr>
        <w:t>p</w:t>
      </w:r>
      <w:r w:rsidRPr="00691BA2">
        <w:rPr>
          <w:rFonts w:ascii="Arial" w:hAnsi="Arial" w:cs="Arial"/>
        </w:rPr>
        <w:t>reventive and curative services</w:t>
      </w:r>
      <w:r>
        <w:rPr>
          <w:rFonts w:ascii="Arial" w:hAnsi="Arial" w:cs="Arial"/>
        </w:rPr>
        <w:t>, 1</w:t>
      </w:r>
      <w:r w:rsidRPr="00691BA2">
        <w:rPr>
          <w:rFonts w:ascii="Arial" w:hAnsi="Arial" w:cs="Arial"/>
        </w:rPr>
        <w:t xml:space="preserve"> section doctor </w:t>
      </w:r>
      <w:r>
        <w:rPr>
          <w:rFonts w:ascii="Arial" w:hAnsi="Arial" w:cs="Arial"/>
        </w:rPr>
        <w:t>serves about</w:t>
      </w:r>
      <w:r w:rsidRPr="00691BA2">
        <w:rPr>
          <w:rFonts w:ascii="Arial" w:hAnsi="Arial" w:cs="Arial"/>
        </w:rPr>
        <w:t xml:space="preserve"> 130 households.</w:t>
      </w:r>
      <w:r w:rsidRPr="00B5220D">
        <w:rPr>
          <w:rFonts w:ascii="Arial" w:hAnsi="Arial" w:cs="Arial"/>
        </w:rPr>
        <w:t xml:space="preserve"> </w:t>
      </w:r>
      <w:r w:rsidRPr="00691BA2">
        <w:rPr>
          <w:rFonts w:ascii="Arial" w:hAnsi="Arial" w:cs="Arial"/>
        </w:rPr>
        <w:t xml:space="preserve">Ri hospitals </w:t>
      </w:r>
      <w:r>
        <w:rPr>
          <w:rFonts w:ascii="Arial" w:hAnsi="Arial" w:cs="Arial"/>
        </w:rPr>
        <w:t>(</w:t>
      </w:r>
      <w:r w:rsidRPr="00691BA2">
        <w:rPr>
          <w:rFonts w:ascii="Arial" w:hAnsi="Arial" w:cs="Arial"/>
        </w:rPr>
        <w:t>rural areas</w:t>
      </w:r>
      <w:r>
        <w:rPr>
          <w:rFonts w:ascii="Arial" w:hAnsi="Arial" w:cs="Arial"/>
        </w:rPr>
        <w:t>)</w:t>
      </w:r>
      <w:r w:rsidRPr="00691BA2">
        <w:rPr>
          <w:rFonts w:ascii="Arial" w:hAnsi="Arial" w:cs="Arial"/>
        </w:rPr>
        <w:t xml:space="preserve"> </w:t>
      </w:r>
      <w:r>
        <w:rPr>
          <w:rFonts w:ascii="Arial" w:hAnsi="Arial" w:cs="Arial"/>
        </w:rPr>
        <w:t xml:space="preserve">and </w:t>
      </w:r>
      <w:r w:rsidRPr="00691BA2">
        <w:rPr>
          <w:rFonts w:ascii="Arial" w:hAnsi="Arial" w:cs="Arial"/>
        </w:rPr>
        <w:t xml:space="preserve">polyclinics </w:t>
      </w:r>
      <w:r>
        <w:rPr>
          <w:rFonts w:ascii="Arial" w:hAnsi="Arial" w:cs="Arial"/>
        </w:rPr>
        <w:t>(</w:t>
      </w:r>
      <w:r w:rsidRPr="00691BA2">
        <w:rPr>
          <w:rFonts w:ascii="Arial" w:hAnsi="Arial" w:cs="Arial"/>
        </w:rPr>
        <w:t xml:space="preserve">urban </w:t>
      </w:r>
      <w:r>
        <w:rPr>
          <w:rFonts w:ascii="Arial" w:hAnsi="Arial" w:cs="Arial"/>
        </w:rPr>
        <w:t xml:space="preserve">areas) </w:t>
      </w:r>
      <w:r w:rsidRPr="00691BA2">
        <w:rPr>
          <w:rFonts w:ascii="Arial" w:hAnsi="Arial" w:cs="Arial"/>
        </w:rPr>
        <w:t>have speciali</w:t>
      </w:r>
      <w:r>
        <w:rPr>
          <w:rFonts w:ascii="Arial" w:hAnsi="Arial" w:cs="Arial"/>
        </w:rPr>
        <w:t>zed</w:t>
      </w:r>
      <w:r w:rsidRPr="00691BA2">
        <w:rPr>
          <w:rFonts w:ascii="Arial" w:hAnsi="Arial" w:cs="Arial"/>
        </w:rPr>
        <w:t xml:space="preserve"> departments</w:t>
      </w:r>
      <w:r>
        <w:rPr>
          <w:rStyle w:val="FootnoteReference"/>
          <w:rFonts w:ascii="Arial" w:hAnsi="Arial" w:cs="Arial"/>
        </w:rPr>
        <w:footnoteReference w:id="23"/>
      </w:r>
      <w:r w:rsidRPr="00C06F46">
        <w:rPr>
          <w:rFonts w:ascii="Arial" w:hAnsi="Arial" w:cs="Arial"/>
          <w:b/>
          <w:bCs/>
          <w:sz w:val="18"/>
          <w:szCs w:val="18"/>
        </w:rPr>
        <w:t xml:space="preserve">. </w:t>
      </w:r>
      <w:r w:rsidRPr="00691BA2">
        <w:rPr>
          <w:rFonts w:ascii="Arial" w:hAnsi="Arial" w:cs="Arial"/>
        </w:rPr>
        <w:t xml:space="preserve">There is a very high delivery rate of infants by trained medical </w:t>
      </w:r>
      <w:r w:rsidRPr="005B7298">
        <w:rPr>
          <w:rFonts w:ascii="Arial" w:hAnsi="Arial" w:cs="Arial"/>
        </w:rPr>
        <w:t>staff (99%)</w:t>
      </w:r>
      <w:r w:rsidRPr="00C06F46">
        <w:rPr>
          <w:rFonts w:ascii="Arial" w:hAnsi="Arial" w:cs="Arial"/>
        </w:rPr>
        <w:t xml:space="preserve"> </w:t>
      </w:r>
      <w:r w:rsidRPr="00691BA2">
        <w:rPr>
          <w:rFonts w:ascii="Arial" w:hAnsi="Arial" w:cs="Arial"/>
        </w:rPr>
        <w:t xml:space="preserve">and most births take place in </w:t>
      </w:r>
      <w:r>
        <w:rPr>
          <w:rFonts w:ascii="Arial" w:hAnsi="Arial" w:cs="Arial"/>
        </w:rPr>
        <w:t xml:space="preserve">health </w:t>
      </w:r>
      <w:r w:rsidRPr="005B7298">
        <w:rPr>
          <w:rFonts w:ascii="Arial" w:hAnsi="Arial" w:cs="Arial"/>
        </w:rPr>
        <w:t>facilities (</w:t>
      </w:r>
      <w:r>
        <w:rPr>
          <w:rFonts w:ascii="Arial" w:hAnsi="Arial" w:cs="Arial"/>
        </w:rPr>
        <w:t>91%)</w:t>
      </w:r>
      <w:r w:rsidRPr="00691BA2">
        <w:rPr>
          <w:rFonts w:ascii="Arial" w:hAnsi="Arial" w:cs="Arial"/>
        </w:rPr>
        <w:t>.</w:t>
      </w:r>
      <w:r w:rsidRPr="00F2680C">
        <w:rPr>
          <w:rFonts w:ascii="Arial" w:hAnsi="Arial" w:cs="Arial"/>
        </w:rPr>
        <w:t xml:space="preserve"> </w:t>
      </w:r>
      <w:r w:rsidRPr="00691BA2">
        <w:rPr>
          <w:rFonts w:ascii="Arial" w:hAnsi="Arial" w:cs="Arial"/>
        </w:rPr>
        <w:t xml:space="preserve">The ratio of health workers </w:t>
      </w:r>
      <w:r>
        <w:rPr>
          <w:rFonts w:ascii="Arial" w:hAnsi="Arial" w:cs="Arial"/>
        </w:rPr>
        <w:t>to</w:t>
      </w:r>
      <w:r w:rsidRPr="00691BA2">
        <w:rPr>
          <w:rFonts w:ascii="Arial" w:hAnsi="Arial" w:cs="Arial"/>
        </w:rPr>
        <w:t xml:space="preserve"> population is one of the highest in the region.</w:t>
      </w:r>
    </w:p>
    <w:p w:rsidR="009742C1" w:rsidRPr="00D75828" w:rsidRDefault="009742C1" w:rsidP="009742C1">
      <w:pPr>
        <w:autoSpaceDE w:val="0"/>
        <w:autoSpaceDN w:val="0"/>
        <w:adjustRightInd w:val="0"/>
        <w:spacing w:after="0" w:line="240" w:lineRule="auto"/>
        <w:jc w:val="both"/>
        <w:rPr>
          <w:rFonts w:ascii="Arial" w:hAnsi="Arial" w:cs="Arial"/>
          <w:sz w:val="18"/>
          <w:szCs w:val="18"/>
        </w:rPr>
      </w:pPr>
    </w:p>
    <w:p w:rsidR="009742C1" w:rsidRDefault="00457239" w:rsidP="00503643">
      <w:pPr>
        <w:autoSpaceDE w:val="0"/>
        <w:autoSpaceDN w:val="0"/>
        <w:adjustRightInd w:val="0"/>
        <w:spacing w:after="0" w:line="240" w:lineRule="auto"/>
        <w:rPr>
          <w:rFonts w:ascii="Helvetica-Bold" w:hAnsi="Helvetica-Bold" w:cs="Helvetica-Bold"/>
          <w:b/>
          <w:bCs/>
          <w:color w:val="000000"/>
          <w:sz w:val="12"/>
          <w:szCs w:val="12"/>
        </w:rPr>
      </w:pPr>
      <w:r>
        <w:rPr>
          <w:rFonts w:ascii="Helvetica-Bold" w:hAnsi="Helvetica-Bold" w:cs="Helvetica-Bold"/>
          <w:b/>
          <w:bCs/>
          <w:color w:val="000000"/>
          <w:sz w:val="23"/>
          <w:szCs w:val="23"/>
        </w:rPr>
        <w:t xml:space="preserve">Table </w:t>
      </w:r>
      <w:r w:rsidR="00503643">
        <w:rPr>
          <w:rFonts w:ascii="Helvetica-Bold" w:hAnsi="Helvetica-Bold" w:cs="Helvetica-Bold"/>
          <w:b/>
          <w:bCs/>
          <w:color w:val="000000"/>
          <w:sz w:val="23"/>
          <w:szCs w:val="23"/>
        </w:rPr>
        <w:t>4</w:t>
      </w:r>
      <w:r>
        <w:rPr>
          <w:rFonts w:ascii="Helvetica-Bold" w:hAnsi="Helvetica-Bold" w:cs="Helvetica-Bold"/>
          <w:b/>
          <w:bCs/>
          <w:color w:val="000000"/>
          <w:sz w:val="23"/>
          <w:szCs w:val="23"/>
        </w:rPr>
        <w:t xml:space="preserve">: </w:t>
      </w:r>
      <w:r w:rsidR="009742C1">
        <w:rPr>
          <w:rFonts w:ascii="Helvetica-Bold" w:hAnsi="Helvetica-Bold" w:cs="Helvetica-Bold"/>
          <w:b/>
          <w:bCs/>
          <w:color w:val="000000"/>
          <w:sz w:val="23"/>
          <w:szCs w:val="23"/>
        </w:rPr>
        <w:t>Categories and Numbers of Health facilities in DPR Korea</w:t>
      </w:r>
      <w:r w:rsidR="009742C1">
        <w:rPr>
          <w:rStyle w:val="FootnoteReference"/>
          <w:rFonts w:ascii="Helvetica-Bold" w:hAnsi="Helvetica-Bold" w:cs="Helvetica-Bold"/>
          <w:b/>
          <w:bCs/>
          <w:color w:val="000000"/>
          <w:sz w:val="23"/>
          <w:szCs w:val="23"/>
        </w:rPr>
        <w:footnoteReference w:id="24"/>
      </w:r>
    </w:p>
    <w:tbl>
      <w:tblPr>
        <w:tblStyle w:val="GridTable1Light-Accent11"/>
        <w:tblW w:w="8926" w:type="dxa"/>
        <w:tblLook w:val="04A0" w:firstRow="1" w:lastRow="0" w:firstColumn="1" w:lastColumn="0" w:noHBand="0" w:noVBand="1"/>
      </w:tblPr>
      <w:tblGrid>
        <w:gridCol w:w="4957"/>
        <w:gridCol w:w="3969"/>
      </w:tblGrid>
      <w:tr w:rsidR="00464981" w:rsidRPr="00464981" w:rsidTr="004649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0070C0"/>
          </w:tcPr>
          <w:p w:rsidR="009742C1" w:rsidRPr="00464981" w:rsidRDefault="009742C1" w:rsidP="00F57E9B">
            <w:pPr>
              <w:autoSpaceDE w:val="0"/>
              <w:autoSpaceDN w:val="0"/>
              <w:adjustRightInd w:val="0"/>
              <w:jc w:val="center"/>
              <w:rPr>
                <w:rFonts w:ascii="Helvetica" w:hAnsi="Helvetica" w:cs="Helvetica"/>
                <w:color w:val="FFFFFF" w:themeColor="background1"/>
                <w:sz w:val="21"/>
                <w:szCs w:val="21"/>
              </w:rPr>
            </w:pPr>
            <w:r w:rsidRPr="00464981">
              <w:rPr>
                <w:rFonts w:ascii="Helvetica" w:hAnsi="Helvetica" w:cs="Helvetica"/>
                <w:color w:val="FFFFFF" w:themeColor="background1"/>
                <w:sz w:val="21"/>
                <w:szCs w:val="21"/>
              </w:rPr>
              <w:t>Health Facilities in DPRK</w:t>
            </w:r>
          </w:p>
        </w:tc>
        <w:tc>
          <w:tcPr>
            <w:tcW w:w="3969" w:type="dxa"/>
            <w:shd w:val="clear" w:color="auto" w:fill="0070C0"/>
          </w:tcPr>
          <w:p w:rsidR="009742C1" w:rsidRPr="00464981" w:rsidRDefault="009742C1" w:rsidP="00F57E9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color w:val="FFFFFF" w:themeColor="background1"/>
                <w:sz w:val="21"/>
                <w:szCs w:val="21"/>
              </w:rPr>
            </w:pPr>
            <w:r w:rsidRPr="00464981">
              <w:rPr>
                <w:rFonts w:ascii="Helvetica" w:hAnsi="Helvetica" w:cs="Helvetica"/>
                <w:color w:val="FFFFFF" w:themeColor="background1"/>
                <w:sz w:val="21"/>
                <w:szCs w:val="21"/>
              </w:rPr>
              <w:t>Number</w:t>
            </w:r>
          </w:p>
        </w:tc>
      </w:tr>
      <w:tr w:rsidR="009742C1" w:rsidRPr="0054113F" w:rsidTr="00464981">
        <w:tc>
          <w:tcPr>
            <w:cnfStyle w:val="001000000000" w:firstRow="0" w:lastRow="0" w:firstColumn="1" w:lastColumn="0" w:oddVBand="0" w:evenVBand="0" w:oddHBand="0" w:evenHBand="0" w:firstRowFirstColumn="0" w:firstRowLastColumn="0" w:lastRowFirstColumn="0" w:lastRowLastColumn="0"/>
            <w:tcW w:w="4957" w:type="dxa"/>
            <w:shd w:val="clear" w:color="auto" w:fill="BDD6EE" w:themeFill="accent1" w:themeFillTint="66"/>
          </w:tcPr>
          <w:p w:rsidR="009742C1" w:rsidRPr="0054113F" w:rsidRDefault="009742C1" w:rsidP="00F57E9B">
            <w:pPr>
              <w:autoSpaceDE w:val="0"/>
              <w:autoSpaceDN w:val="0"/>
              <w:adjustRightInd w:val="0"/>
              <w:rPr>
                <w:rFonts w:asciiTheme="minorBidi" w:hAnsiTheme="minorBidi"/>
                <w:color w:val="002060"/>
                <w:sz w:val="20"/>
                <w:szCs w:val="20"/>
              </w:rPr>
            </w:pPr>
            <w:r w:rsidRPr="0054113F">
              <w:rPr>
                <w:rFonts w:asciiTheme="minorBidi" w:hAnsiTheme="minorBidi"/>
                <w:color w:val="002060"/>
                <w:sz w:val="20"/>
                <w:szCs w:val="20"/>
              </w:rPr>
              <w:t>Central and Provincial Hospitals (Tertiary care)</w:t>
            </w:r>
          </w:p>
        </w:tc>
        <w:tc>
          <w:tcPr>
            <w:tcW w:w="3969" w:type="dxa"/>
          </w:tcPr>
          <w:p w:rsidR="009742C1" w:rsidRPr="0054113F" w:rsidRDefault="009742C1" w:rsidP="0046498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rPr>
            </w:pPr>
            <w:r w:rsidRPr="0054113F">
              <w:rPr>
                <w:rFonts w:asciiTheme="minorBidi" w:hAnsiTheme="minorBidi"/>
                <w:color w:val="002060"/>
              </w:rPr>
              <w:t>135</w:t>
            </w:r>
          </w:p>
        </w:tc>
      </w:tr>
      <w:tr w:rsidR="009742C1" w:rsidRPr="0054113F" w:rsidTr="00464981">
        <w:tc>
          <w:tcPr>
            <w:cnfStyle w:val="001000000000" w:firstRow="0" w:lastRow="0" w:firstColumn="1" w:lastColumn="0" w:oddVBand="0" w:evenVBand="0" w:oddHBand="0" w:evenHBand="0" w:firstRowFirstColumn="0" w:firstRowLastColumn="0" w:lastRowFirstColumn="0" w:lastRowLastColumn="0"/>
            <w:tcW w:w="4957" w:type="dxa"/>
            <w:shd w:val="clear" w:color="auto" w:fill="BDD6EE" w:themeFill="accent1" w:themeFillTint="66"/>
          </w:tcPr>
          <w:p w:rsidR="009742C1" w:rsidRPr="0054113F" w:rsidRDefault="009742C1" w:rsidP="00F57E9B">
            <w:pPr>
              <w:autoSpaceDE w:val="0"/>
              <w:autoSpaceDN w:val="0"/>
              <w:adjustRightInd w:val="0"/>
              <w:rPr>
                <w:rFonts w:asciiTheme="minorBidi" w:hAnsiTheme="minorBidi"/>
                <w:color w:val="002060"/>
                <w:sz w:val="20"/>
                <w:szCs w:val="20"/>
              </w:rPr>
            </w:pPr>
            <w:r w:rsidRPr="0054113F">
              <w:rPr>
                <w:rFonts w:asciiTheme="minorBidi" w:hAnsiTheme="minorBidi"/>
                <w:color w:val="002060"/>
                <w:sz w:val="20"/>
                <w:szCs w:val="20"/>
              </w:rPr>
              <w:t>County and Ri Hospitals (Secondary care)</w:t>
            </w:r>
          </w:p>
        </w:tc>
        <w:tc>
          <w:tcPr>
            <w:tcW w:w="3969" w:type="dxa"/>
          </w:tcPr>
          <w:p w:rsidR="009742C1" w:rsidRPr="0054113F" w:rsidRDefault="009742C1" w:rsidP="0046498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rPr>
            </w:pPr>
            <w:r w:rsidRPr="0054113F">
              <w:rPr>
                <w:rFonts w:asciiTheme="minorBidi" w:hAnsiTheme="minorBidi"/>
                <w:color w:val="002060"/>
              </w:rPr>
              <w:t>1 694</w:t>
            </w:r>
          </w:p>
        </w:tc>
      </w:tr>
      <w:tr w:rsidR="009742C1" w:rsidRPr="0054113F" w:rsidTr="00464981">
        <w:tc>
          <w:tcPr>
            <w:cnfStyle w:val="001000000000" w:firstRow="0" w:lastRow="0" w:firstColumn="1" w:lastColumn="0" w:oddVBand="0" w:evenVBand="0" w:oddHBand="0" w:evenHBand="0" w:firstRowFirstColumn="0" w:firstRowLastColumn="0" w:lastRowFirstColumn="0" w:lastRowLastColumn="0"/>
            <w:tcW w:w="4957" w:type="dxa"/>
            <w:shd w:val="clear" w:color="auto" w:fill="BDD6EE" w:themeFill="accent1" w:themeFillTint="66"/>
          </w:tcPr>
          <w:p w:rsidR="009742C1" w:rsidRPr="0054113F" w:rsidRDefault="009742C1" w:rsidP="00F57E9B">
            <w:pPr>
              <w:autoSpaceDE w:val="0"/>
              <w:autoSpaceDN w:val="0"/>
              <w:adjustRightInd w:val="0"/>
              <w:rPr>
                <w:rFonts w:asciiTheme="minorBidi" w:hAnsiTheme="minorBidi"/>
                <w:color w:val="002060"/>
                <w:sz w:val="20"/>
                <w:szCs w:val="20"/>
              </w:rPr>
            </w:pPr>
            <w:r w:rsidRPr="0054113F">
              <w:rPr>
                <w:rFonts w:asciiTheme="minorBidi" w:hAnsiTheme="minorBidi"/>
                <w:color w:val="002060"/>
                <w:sz w:val="20"/>
                <w:szCs w:val="20"/>
              </w:rPr>
              <w:t xml:space="preserve">Polyclinics/Clinics (Primary care) </w:t>
            </w:r>
          </w:p>
        </w:tc>
        <w:tc>
          <w:tcPr>
            <w:tcW w:w="3969" w:type="dxa"/>
          </w:tcPr>
          <w:p w:rsidR="009742C1" w:rsidRPr="0054113F" w:rsidRDefault="009742C1" w:rsidP="0046498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rPr>
            </w:pPr>
            <w:r w:rsidRPr="0054113F">
              <w:rPr>
                <w:rFonts w:asciiTheme="minorBidi" w:hAnsiTheme="minorBidi"/>
                <w:color w:val="002060"/>
              </w:rPr>
              <w:t>6 263</w:t>
            </w:r>
          </w:p>
        </w:tc>
      </w:tr>
      <w:tr w:rsidR="009742C1" w:rsidRPr="0054113F" w:rsidTr="00464981">
        <w:tc>
          <w:tcPr>
            <w:cnfStyle w:val="001000000000" w:firstRow="0" w:lastRow="0" w:firstColumn="1" w:lastColumn="0" w:oddVBand="0" w:evenVBand="0" w:oddHBand="0" w:evenHBand="0" w:firstRowFirstColumn="0" w:firstRowLastColumn="0" w:lastRowFirstColumn="0" w:lastRowLastColumn="0"/>
            <w:tcW w:w="4957" w:type="dxa"/>
            <w:shd w:val="clear" w:color="auto" w:fill="BDD6EE" w:themeFill="accent1" w:themeFillTint="66"/>
          </w:tcPr>
          <w:p w:rsidR="009742C1" w:rsidRPr="0054113F" w:rsidRDefault="009742C1" w:rsidP="00F57E9B">
            <w:pPr>
              <w:autoSpaceDE w:val="0"/>
              <w:autoSpaceDN w:val="0"/>
              <w:adjustRightInd w:val="0"/>
              <w:rPr>
                <w:rFonts w:asciiTheme="minorBidi" w:hAnsiTheme="minorBidi"/>
                <w:color w:val="002060"/>
                <w:sz w:val="20"/>
                <w:szCs w:val="20"/>
              </w:rPr>
            </w:pPr>
            <w:r w:rsidRPr="0054113F">
              <w:rPr>
                <w:rFonts w:asciiTheme="minorBidi" w:hAnsiTheme="minorBidi"/>
                <w:color w:val="002060"/>
                <w:sz w:val="20"/>
                <w:szCs w:val="20"/>
              </w:rPr>
              <w:t>Hygienic and anti-epidemic station</w:t>
            </w:r>
          </w:p>
        </w:tc>
        <w:tc>
          <w:tcPr>
            <w:tcW w:w="3969" w:type="dxa"/>
          </w:tcPr>
          <w:p w:rsidR="009742C1" w:rsidRPr="0054113F" w:rsidRDefault="009742C1" w:rsidP="0046498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rPr>
            </w:pPr>
            <w:r w:rsidRPr="0054113F">
              <w:rPr>
                <w:rFonts w:asciiTheme="minorBidi" w:hAnsiTheme="minorBidi"/>
                <w:color w:val="002060"/>
              </w:rPr>
              <w:t>235</w:t>
            </w:r>
          </w:p>
        </w:tc>
      </w:tr>
      <w:tr w:rsidR="009742C1" w:rsidRPr="0054113F" w:rsidTr="00464981">
        <w:tc>
          <w:tcPr>
            <w:cnfStyle w:val="001000000000" w:firstRow="0" w:lastRow="0" w:firstColumn="1" w:lastColumn="0" w:oddVBand="0" w:evenVBand="0" w:oddHBand="0" w:evenHBand="0" w:firstRowFirstColumn="0" w:firstRowLastColumn="0" w:lastRowFirstColumn="0" w:lastRowLastColumn="0"/>
            <w:tcW w:w="4957" w:type="dxa"/>
            <w:shd w:val="clear" w:color="auto" w:fill="BDD6EE" w:themeFill="accent1" w:themeFillTint="66"/>
          </w:tcPr>
          <w:p w:rsidR="009742C1" w:rsidRPr="0054113F" w:rsidRDefault="009742C1" w:rsidP="00F57E9B">
            <w:pPr>
              <w:autoSpaceDE w:val="0"/>
              <w:autoSpaceDN w:val="0"/>
              <w:adjustRightInd w:val="0"/>
              <w:rPr>
                <w:rFonts w:asciiTheme="minorBidi" w:hAnsiTheme="minorBidi"/>
                <w:color w:val="002060"/>
                <w:sz w:val="20"/>
                <w:szCs w:val="20"/>
              </w:rPr>
            </w:pPr>
            <w:r w:rsidRPr="0054113F">
              <w:rPr>
                <w:rFonts w:asciiTheme="minorBidi" w:hAnsiTheme="minorBidi"/>
                <w:color w:val="002060"/>
                <w:sz w:val="20"/>
                <w:szCs w:val="20"/>
              </w:rPr>
              <w:t xml:space="preserve">Preventive Institutes </w:t>
            </w:r>
          </w:p>
        </w:tc>
        <w:tc>
          <w:tcPr>
            <w:tcW w:w="3969" w:type="dxa"/>
          </w:tcPr>
          <w:p w:rsidR="009742C1" w:rsidRPr="0054113F" w:rsidRDefault="009742C1" w:rsidP="0046498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rPr>
            </w:pPr>
            <w:r w:rsidRPr="0054113F">
              <w:rPr>
                <w:rFonts w:asciiTheme="minorBidi" w:hAnsiTheme="minorBidi"/>
                <w:color w:val="002060"/>
              </w:rPr>
              <w:t>55</w:t>
            </w:r>
          </w:p>
        </w:tc>
      </w:tr>
      <w:tr w:rsidR="009742C1" w:rsidRPr="0054113F" w:rsidTr="00464981">
        <w:tc>
          <w:tcPr>
            <w:cnfStyle w:val="001000000000" w:firstRow="0" w:lastRow="0" w:firstColumn="1" w:lastColumn="0" w:oddVBand="0" w:evenVBand="0" w:oddHBand="0" w:evenHBand="0" w:firstRowFirstColumn="0" w:firstRowLastColumn="0" w:lastRowFirstColumn="0" w:lastRowLastColumn="0"/>
            <w:tcW w:w="4957" w:type="dxa"/>
            <w:shd w:val="clear" w:color="auto" w:fill="BDD6EE" w:themeFill="accent1" w:themeFillTint="66"/>
          </w:tcPr>
          <w:p w:rsidR="009742C1" w:rsidRPr="0054113F" w:rsidRDefault="009742C1" w:rsidP="00F57E9B">
            <w:pPr>
              <w:autoSpaceDE w:val="0"/>
              <w:autoSpaceDN w:val="0"/>
              <w:adjustRightInd w:val="0"/>
              <w:rPr>
                <w:rFonts w:asciiTheme="minorBidi" w:hAnsiTheme="minorBidi"/>
                <w:color w:val="002060"/>
                <w:sz w:val="20"/>
                <w:szCs w:val="20"/>
              </w:rPr>
            </w:pPr>
            <w:r w:rsidRPr="0054113F">
              <w:rPr>
                <w:rFonts w:asciiTheme="minorBidi" w:hAnsiTheme="minorBidi"/>
                <w:color w:val="002060"/>
                <w:sz w:val="20"/>
                <w:szCs w:val="20"/>
              </w:rPr>
              <w:t xml:space="preserve">Sanatoriums </w:t>
            </w:r>
          </w:p>
        </w:tc>
        <w:tc>
          <w:tcPr>
            <w:tcW w:w="3969" w:type="dxa"/>
          </w:tcPr>
          <w:p w:rsidR="009742C1" w:rsidRPr="0054113F" w:rsidRDefault="009742C1" w:rsidP="0046498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rPr>
            </w:pPr>
            <w:r w:rsidRPr="0054113F">
              <w:rPr>
                <w:rFonts w:asciiTheme="minorBidi" w:hAnsiTheme="minorBidi"/>
                <w:color w:val="002060"/>
              </w:rPr>
              <w:t>682</w:t>
            </w:r>
          </w:p>
        </w:tc>
      </w:tr>
      <w:tr w:rsidR="009742C1" w:rsidRPr="0054113F" w:rsidTr="00464981">
        <w:tc>
          <w:tcPr>
            <w:cnfStyle w:val="001000000000" w:firstRow="0" w:lastRow="0" w:firstColumn="1" w:lastColumn="0" w:oddVBand="0" w:evenVBand="0" w:oddHBand="0" w:evenHBand="0" w:firstRowFirstColumn="0" w:firstRowLastColumn="0" w:lastRowFirstColumn="0" w:lastRowLastColumn="0"/>
            <w:tcW w:w="4957" w:type="dxa"/>
            <w:shd w:val="clear" w:color="auto" w:fill="BDD6EE" w:themeFill="accent1" w:themeFillTint="66"/>
          </w:tcPr>
          <w:p w:rsidR="009742C1" w:rsidRPr="0054113F" w:rsidRDefault="009742C1" w:rsidP="00F57E9B">
            <w:pPr>
              <w:autoSpaceDE w:val="0"/>
              <w:autoSpaceDN w:val="0"/>
              <w:adjustRightInd w:val="0"/>
              <w:rPr>
                <w:rFonts w:asciiTheme="minorBidi" w:hAnsiTheme="minorBidi"/>
                <w:color w:val="002060"/>
                <w:sz w:val="20"/>
                <w:szCs w:val="20"/>
              </w:rPr>
            </w:pPr>
            <w:r w:rsidRPr="0054113F">
              <w:rPr>
                <w:rFonts w:asciiTheme="minorBidi" w:hAnsiTheme="minorBidi"/>
                <w:color w:val="002060"/>
                <w:sz w:val="20"/>
                <w:szCs w:val="20"/>
              </w:rPr>
              <w:t>Blood center</w:t>
            </w:r>
          </w:p>
        </w:tc>
        <w:tc>
          <w:tcPr>
            <w:tcW w:w="3969" w:type="dxa"/>
          </w:tcPr>
          <w:p w:rsidR="009742C1" w:rsidRPr="0054113F" w:rsidRDefault="009742C1" w:rsidP="0046498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rPr>
            </w:pPr>
            <w:r w:rsidRPr="0054113F">
              <w:rPr>
                <w:rFonts w:asciiTheme="minorBidi" w:hAnsiTheme="minorBidi"/>
                <w:color w:val="002060"/>
              </w:rPr>
              <w:t>12</w:t>
            </w:r>
          </w:p>
        </w:tc>
      </w:tr>
      <w:tr w:rsidR="009742C1" w:rsidRPr="0054113F" w:rsidTr="00464981">
        <w:tc>
          <w:tcPr>
            <w:cnfStyle w:val="001000000000" w:firstRow="0" w:lastRow="0" w:firstColumn="1" w:lastColumn="0" w:oddVBand="0" w:evenVBand="0" w:oddHBand="0" w:evenHBand="0" w:firstRowFirstColumn="0" w:firstRowLastColumn="0" w:lastRowFirstColumn="0" w:lastRowLastColumn="0"/>
            <w:tcW w:w="4957" w:type="dxa"/>
            <w:shd w:val="clear" w:color="auto" w:fill="BDD6EE" w:themeFill="accent1" w:themeFillTint="66"/>
          </w:tcPr>
          <w:p w:rsidR="009742C1" w:rsidRPr="0054113F" w:rsidRDefault="009742C1" w:rsidP="00F57E9B">
            <w:pPr>
              <w:autoSpaceDE w:val="0"/>
              <w:autoSpaceDN w:val="0"/>
              <w:adjustRightInd w:val="0"/>
              <w:jc w:val="center"/>
              <w:rPr>
                <w:rFonts w:ascii="Arial" w:hAnsi="Arial" w:cs="Arial"/>
                <w:color w:val="002060"/>
              </w:rPr>
            </w:pPr>
            <w:r w:rsidRPr="0054113F">
              <w:rPr>
                <w:rFonts w:ascii="Arial" w:hAnsi="Arial" w:cs="Arial"/>
                <w:color w:val="002060"/>
              </w:rPr>
              <w:t>TOTAL</w:t>
            </w:r>
          </w:p>
        </w:tc>
        <w:tc>
          <w:tcPr>
            <w:tcW w:w="3969" w:type="dxa"/>
          </w:tcPr>
          <w:p w:rsidR="009742C1" w:rsidRPr="0054113F" w:rsidRDefault="009742C1" w:rsidP="00F57E9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2060"/>
              </w:rPr>
            </w:pPr>
            <w:r w:rsidRPr="0054113F">
              <w:rPr>
                <w:rFonts w:ascii="Arial" w:hAnsi="Arial" w:cs="Arial"/>
                <w:b/>
                <w:bCs/>
                <w:color w:val="002060"/>
              </w:rPr>
              <w:t>9 076</w:t>
            </w:r>
          </w:p>
        </w:tc>
      </w:tr>
    </w:tbl>
    <w:p w:rsidR="009742C1" w:rsidRPr="00D75828" w:rsidRDefault="009742C1" w:rsidP="009742C1">
      <w:pPr>
        <w:autoSpaceDE w:val="0"/>
        <w:autoSpaceDN w:val="0"/>
        <w:adjustRightInd w:val="0"/>
        <w:spacing w:after="0" w:line="240" w:lineRule="auto"/>
        <w:jc w:val="both"/>
        <w:rPr>
          <w:rFonts w:ascii="Arial" w:hAnsi="Arial" w:cs="Arial"/>
          <w:sz w:val="18"/>
          <w:szCs w:val="18"/>
        </w:rPr>
      </w:pPr>
    </w:p>
    <w:p w:rsidR="009742C1" w:rsidRPr="00363FDB" w:rsidRDefault="009742C1" w:rsidP="009742C1">
      <w:pPr>
        <w:autoSpaceDE w:val="0"/>
        <w:autoSpaceDN w:val="0"/>
        <w:adjustRightInd w:val="0"/>
        <w:spacing w:after="0" w:line="240" w:lineRule="auto"/>
        <w:jc w:val="both"/>
        <w:rPr>
          <w:rFonts w:ascii="Arial" w:hAnsi="Arial" w:cs="Arial"/>
          <w:b/>
          <w:bCs/>
          <w:sz w:val="18"/>
          <w:szCs w:val="18"/>
        </w:rPr>
      </w:pPr>
      <w:r w:rsidRPr="00691BA2">
        <w:rPr>
          <w:rFonts w:ascii="Arial" w:hAnsi="Arial" w:cs="Arial"/>
        </w:rPr>
        <w:t>H</w:t>
      </w:r>
      <w:r>
        <w:rPr>
          <w:rFonts w:ascii="Arial" w:hAnsi="Arial" w:cs="Arial"/>
        </w:rPr>
        <w:t>ealth facilities</w:t>
      </w:r>
      <w:r w:rsidRPr="00691BA2">
        <w:rPr>
          <w:rFonts w:ascii="Arial" w:hAnsi="Arial" w:cs="Arial"/>
        </w:rPr>
        <w:t xml:space="preserve"> are affected by electricity, water and heating problems.</w:t>
      </w:r>
      <w:r w:rsidRPr="00691BA2">
        <w:rPr>
          <w:rFonts w:ascii="Arial" w:hAnsi="Arial" w:cs="Arial"/>
          <w:sz w:val="23"/>
          <w:szCs w:val="23"/>
        </w:rPr>
        <w:t xml:space="preserve"> </w:t>
      </w:r>
      <w:r w:rsidRPr="00691BA2">
        <w:rPr>
          <w:rFonts w:ascii="Arial" w:hAnsi="Arial" w:cs="Arial"/>
        </w:rPr>
        <w:t xml:space="preserve">In some areas, temperatures </w:t>
      </w:r>
      <w:r>
        <w:rPr>
          <w:rFonts w:ascii="Arial" w:hAnsi="Arial" w:cs="Arial"/>
        </w:rPr>
        <w:t>m</w:t>
      </w:r>
      <w:r w:rsidRPr="00691BA2">
        <w:rPr>
          <w:rFonts w:ascii="Arial" w:hAnsi="Arial" w:cs="Arial"/>
        </w:rPr>
        <w:t>a</w:t>
      </w:r>
      <w:r>
        <w:rPr>
          <w:rFonts w:ascii="Arial" w:hAnsi="Arial" w:cs="Arial"/>
        </w:rPr>
        <w:t>y</w:t>
      </w:r>
      <w:r w:rsidRPr="00691BA2">
        <w:rPr>
          <w:rFonts w:ascii="Arial" w:hAnsi="Arial" w:cs="Arial"/>
        </w:rPr>
        <w:t xml:space="preserve"> drop to – 20 C in the winter months. Mobility of health staff and transportation of vaccines </w:t>
      </w:r>
      <w:r>
        <w:rPr>
          <w:rFonts w:ascii="Arial" w:hAnsi="Arial" w:cs="Arial"/>
        </w:rPr>
        <w:t>were</w:t>
      </w:r>
      <w:r w:rsidRPr="00691BA2">
        <w:rPr>
          <w:rFonts w:ascii="Arial" w:hAnsi="Arial" w:cs="Arial"/>
        </w:rPr>
        <w:t xml:space="preserve"> constrained by limited access to transport.</w:t>
      </w:r>
      <w:r w:rsidRPr="00691BA2">
        <w:rPr>
          <w:rFonts w:ascii="Arial" w:hAnsi="Arial" w:cs="Arial"/>
          <w:sz w:val="23"/>
          <w:szCs w:val="23"/>
        </w:rPr>
        <w:t xml:space="preserve"> </w:t>
      </w:r>
      <w:r w:rsidRPr="00691BA2">
        <w:rPr>
          <w:rFonts w:ascii="Arial" w:hAnsi="Arial" w:cs="Arial"/>
        </w:rPr>
        <w:t>The majority of facilities were found to have medium or low</w:t>
      </w:r>
      <w:r>
        <w:rPr>
          <w:rFonts w:ascii="Arial" w:hAnsi="Arial" w:cs="Arial"/>
        </w:rPr>
        <w:t xml:space="preserve"> </w:t>
      </w:r>
      <w:r w:rsidRPr="00691BA2">
        <w:rPr>
          <w:rFonts w:ascii="Arial" w:hAnsi="Arial" w:cs="Arial"/>
        </w:rPr>
        <w:t>capacity equipment</w:t>
      </w:r>
      <w:r>
        <w:rPr>
          <w:rFonts w:ascii="Arial" w:hAnsi="Arial" w:cs="Arial"/>
        </w:rPr>
        <w:t>, i</w:t>
      </w:r>
      <w:r w:rsidRPr="00691BA2">
        <w:rPr>
          <w:rFonts w:ascii="Arial" w:hAnsi="Arial" w:cs="Arial"/>
        </w:rPr>
        <w:t>n particular</w:t>
      </w:r>
      <w:r>
        <w:rPr>
          <w:rFonts w:ascii="Arial" w:hAnsi="Arial" w:cs="Arial"/>
        </w:rPr>
        <w:t xml:space="preserve"> </w:t>
      </w:r>
      <w:r w:rsidRPr="00691BA2">
        <w:rPr>
          <w:rFonts w:ascii="Arial" w:hAnsi="Arial" w:cs="Arial"/>
        </w:rPr>
        <w:t xml:space="preserve">at ri clinics, as was </w:t>
      </w:r>
      <w:r>
        <w:rPr>
          <w:rFonts w:ascii="Arial" w:hAnsi="Arial" w:cs="Arial"/>
        </w:rPr>
        <w:t xml:space="preserve">the </w:t>
      </w:r>
      <w:r w:rsidRPr="00691BA2">
        <w:rPr>
          <w:rFonts w:ascii="Arial" w:hAnsi="Arial" w:cs="Arial"/>
        </w:rPr>
        <w:t>laboratory and blood transfusion equipment at county hospitals</w:t>
      </w:r>
      <w:r w:rsidRPr="00CC2321">
        <w:rPr>
          <w:rStyle w:val="FootnoteReference"/>
          <w:rFonts w:ascii="Arial" w:hAnsi="Arial" w:cs="Arial"/>
        </w:rPr>
        <w:footnoteReference w:id="25"/>
      </w:r>
      <w:r w:rsidRPr="00CC2321">
        <w:rPr>
          <w:rFonts w:ascii="Arial" w:hAnsi="Arial" w:cs="Arial"/>
        </w:rPr>
        <w:t>.</w:t>
      </w:r>
      <w:r w:rsidRPr="00187509">
        <w:rPr>
          <w:rFonts w:ascii="Arial" w:hAnsi="Arial" w:cs="Arial"/>
          <w:b/>
          <w:bCs/>
          <w:sz w:val="18"/>
          <w:szCs w:val="18"/>
        </w:rPr>
        <w:t xml:space="preserve"> </w:t>
      </w:r>
    </w:p>
    <w:p w:rsidR="00737C34" w:rsidRPr="005613B8" w:rsidRDefault="00737C34" w:rsidP="00737C34">
      <w:pPr>
        <w:autoSpaceDE w:val="0"/>
        <w:autoSpaceDN w:val="0"/>
        <w:adjustRightInd w:val="0"/>
        <w:spacing w:after="0" w:line="240" w:lineRule="auto"/>
        <w:jc w:val="both"/>
        <w:rPr>
          <w:rFonts w:asciiTheme="minorBidi" w:hAnsiTheme="minorBidi"/>
          <w:sz w:val="20"/>
          <w:szCs w:val="20"/>
        </w:rPr>
      </w:pPr>
    </w:p>
    <w:p w:rsidR="00737C34" w:rsidRPr="005613B8" w:rsidRDefault="00737C34" w:rsidP="00737C34">
      <w:pPr>
        <w:autoSpaceDE w:val="0"/>
        <w:autoSpaceDN w:val="0"/>
        <w:adjustRightInd w:val="0"/>
        <w:spacing w:after="0" w:line="240" w:lineRule="auto"/>
        <w:jc w:val="both"/>
        <w:rPr>
          <w:rFonts w:asciiTheme="minorBidi" w:hAnsiTheme="minorBidi"/>
        </w:rPr>
      </w:pPr>
      <w:r w:rsidRPr="005613B8">
        <w:rPr>
          <w:rFonts w:asciiTheme="minorBidi" w:hAnsiTheme="minorBidi"/>
        </w:rPr>
        <w:t>As for the hospital infection control, support to the waste management system in hospitals and introduction of culture sensitivity tests were provided by WHO, the WHO guideline on infection control was adapted, printed and distributed training to staff was conducted on hospital infection control in 2009-2010</w:t>
      </w:r>
    </w:p>
    <w:p w:rsidR="00737C34" w:rsidRPr="00737C34" w:rsidRDefault="00737C34" w:rsidP="00BF4C95">
      <w:pPr>
        <w:autoSpaceDE w:val="0"/>
        <w:autoSpaceDN w:val="0"/>
        <w:adjustRightInd w:val="0"/>
        <w:spacing w:after="0" w:line="240" w:lineRule="auto"/>
        <w:jc w:val="both"/>
        <w:rPr>
          <w:rFonts w:asciiTheme="minorBidi" w:hAnsiTheme="minorBidi"/>
          <w:sz w:val="20"/>
          <w:szCs w:val="20"/>
        </w:rPr>
      </w:pPr>
    </w:p>
    <w:p w:rsidR="00BF4C95" w:rsidRDefault="00BF4C95" w:rsidP="00BF4C95">
      <w:pPr>
        <w:autoSpaceDE w:val="0"/>
        <w:autoSpaceDN w:val="0"/>
        <w:adjustRightInd w:val="0"/>
        <w:spacing w:after="0" w:line="240" w:lineRule="auto"/>
        <w:jc w:val="both"/>
        <w:rPr>
          <w:rFonts w:asciiTheme="minorBidi" w:hAnsiTheme="minorBidi"/>
        </w:rPr>
      </w:pPr>
      <w:r w:rsidRPr="00691BA2">
        <w:rPr>
          <w:rFonts w:asciiTheme="minorBidi" w:hAnsiTheme="minorBidi"/>
        </w:rPr>
        <w:t xml:space="preserve">In DPRK, </w:t>
      </w:r>
      <w:r>
        <w:rPr>
          <w:rFonts w:asciiTheme="minorBidi" w:hAnsiTheme="minorBidi"/>
        </w:rPr>
        <w:t xml:space="preserve">Koryo </w:t>
      </w:r>
      <w:r w:rsidRPr="00691BA2">
        <w:rPr>
          <w:rFonts w:asciiTheme="minorBidi" w:hAnsiTheme="minorBidi"/>
        </w:rPr>
        <w:t xml:space="preserve">traditional medicine are widely practiced nationally. Treatment coverage by traditional medicine at different levels of the health system has been reported to be </w:t>
      </w:r>
      <w:r>
        <w:rPr>
          <w:rFonts w:asciiTheme="minorBidi" w:hAnsiTheme="minorBidi"/>
        </w:rPr>
        <w:t xml:space="preserve">quiet common especially at the PHC </w:t>
      </w:r>
      <w:r w:rsidRPr="00646325">
        <w:rPr>
          <w:rFonts w:asciiTheme="minorBidi" w:hAnsiTheme="minorBidi"/>
        </w:rPr>
        <w:t>level (more than 50%)</w:t>
      </w:r>
      <w:r w:rsidRPr="00646325">
        <w:rPr>
          <w:rStyle w:val="FootnoteReference"/>
          <w:rFonts w:asciiTheme="minorBidi" w:hAnsiTheme="minorBidi"/>
        </w:rPr>
        <w:footnoteReference w:id="26"/>
      </w:r>
      <w:r w:rsidRPr="00646325">
        <w:rPr>
          <w:rFonts w:asciiTheme="minorBidi" w:hAnsiTheme="minorBidi"/>
        </w:rPr>
        <w:t>.</w:t>
      </w:r>
      <w:r w:rsidRPr="00646325">
        <w:rPr>
          <w:rFonts w:asciiTheme="minorBidi" w:hAnsiTheme="minorBidi"/>
          <w:b/>
          <w:bCs/>
          <w:sz w:val="18"/>
          <w:szCs w:val="18"/>
        </w:rPr>
        <w:t xml:space="preserve"> </w:t>
      </w:r>
      <w:r w:rsidRPr="00646325">
        <w:rPr>
          <w:rFonts w:asciiTheme="minorBidi" w:hAnsiTheme="minorBidi"/>
        </w:rPr>
        <w:t>The December 2009</w:t>
      </w:r>
      <w:r w:rsidRPr="00354790">
        <w:rPr>
          <w:rFonts w:asciiTheme="minorBidi" w:hAnsiTheme="minorBidi"/>
        </w:rPr>
        <w:t xml:space="preserve"> national consultative meeting on health system analysis </w:t>
      </w:r>
      <w:r>
        <w:rPr>
          <w:rFonts w:asciiTheme="minorBidi" w:hAnsiTheme="minorBidi"/>
        </w:rPr>
        <w:t>in</w:t>
      </w:r>
      <w:r w:rsidRPr="00354790">
        <w:rPr>
          <w:rFonts w:asciiTheme="minorBidi" w:hAnsiTheme="minorBidi"/>
        </w:rPr>
        <w:t xml:space="preserve"> Pyongyang highlighted the need for integration of traditional and modern medicine using evidence based approaches.</w:t>
      </w:r>
    </w:p>
    <w:p w:rsidR="00BF4C95" w:rsidRPr="00635851" w:rsidRDefault="00BF4C95" w:rsidP="00BF4C95">
      <w:pPr>
        <w:autoSpaceDE w:val="0"/>
        <w:autoSpaceDN w:val="0"/>
        <w:adjustRightInd w:val="0"/>
        <w:spacing w:after="0" w:line="240" w:lineRule="auto"/>
        <w:jc w:val="both"/>
        <w:rPr>
          <w:rFonts w:asciiTheme="minorBidi" w:hAnsiTheme="minorBidi"/>
          <w:sz w:val="20"/>
          <w:szCs w:val="20"/>
        </w:rPr>
      </w:pPr>
    </w:p>
    <w:p w:rsidR="009742C1" w:rsidRPr="00974EE4" w:rsidRDefault="009742C1" w:rsidP="00BF4C95">
      <w:pPr>
        <w:tabs>
          <w:tab w:val="left" w:pos="6346"/>
        </w:tabs>
        <w:spacing w:after="0" w:line="240" w:lineRule="auto"/>
        <w:ind w:left="14"/>
        <w:jc w:val="both"/>
        <w:rPr>
          <w:rFonts w:asciiTheme="minorBidi" w:hAnsiTheme="minorBidi"/>
          <w:color w:val="000000"/>
        </w:rPr>
      </w:pPr>
      <w:r w:rsidRPr="00BB5C1F">
        <w:rPr>
          <w:rFonts w:asciiTheme="minorBidi" w:hAnsiTheme="minorBidi"/>
        </w:rPr>
        <w:lastRenderedPageBreak/>
        <w:t xml:space="preserve">The </w:t>
      </w:r>
      <w:r>
        <w:rPr>
          <w:rFonts w:asciiTheme="minorBidi" w:hAnsiTheme="minorBidi"/>
        </w:rPr>
        <w:t>2011-2015 MTSP</w:t>
      </w:r>
      <w:r w:rsidRPr="00BB5C1F">
        <w:rPr>
          <w:rFonts w:asciiTheme="minorBidi" w:hAnsiTheme="minorBidi"/>
        </w:rPr>
        <w:t xml:space="preserve"> some t</w:t>
      </w:r>
      <w:r w:rsidR="008F5A35">
        <w:rPr>
          <w:rFonts w:asciiTheme="minorBidi" w:hAnsiTheme="minorBidi"/>
        </w:rPr>
        <w:t>arg</w:t>
      </w:r>
      <w:r w:rsidRPr="00BB5C1F">
        <w:rPr>
          <w:rFonts w:asciiTheme="minorBidi" w:hAnsiTheme="minorBidi"/>
        </w:rPr>
        <w:t>e</w:t>
      </w:r>
      <w:r w:rsidR="008F5A35">
        <w:rPr>
          <w:rFonts w:asciiTheme="minorBidi" w:hAnsiTheme="minorBidi"/>
        </w:rPr>
        <w:t>t</w:t>
      </w:r>
      <w:r w:rsidRPr="00BB5C1F">
        <w:rPr>
          <w:rFonts w:asciiTheme="minorBidi" w:hAnsiTheme="minorBidi"/>
        </w:rPr>
        <w:t xml:space="preserve">s </w:t>
      </w:r>
      <w:r w:rsidR="008F5A35">
        <w:rPr>
          <w:rFonts w:asciiTheme="minorBidi" w:hAnsiTheme="minorBidi"/>
        </w:rPr>
        <w:t xml:space="preserve">were achieved: </w:t>
      </w:r>
      <w:r>
        <w:rPr>
          <w:rFonts w:asciiTheme="minorBidi" w:hAnsiTheme="minorBidi"/>
        </w:rPr>
        <w:t>Tele</w:t>
      </w:r>
      <w:r w:rsidRPr="00C3326A">
        <w:rPr>
          <w:rFonts w:asciiTheme="minorBidi" w:hAnsiTheme="minorBidi"/>
        </w:rPr>
        <w:t>me</w:t>
      </w:r>
      <w:r>
        <w:rPr>
          <w:rFonts w:asciiTheme="minorBidi" w:hAnsiTheme="minorBidi"/>
        </w:rPr>
        <w:t>dicine</w:t>
      </w:r>
      <w:r w:rsidRPr="00C3326A">
        <w:rPr>
          <w:rFonts w:asciiTheme="minorBidi" w:hAnsiTheme="minorBidi"/>
        </w:rPr>
        <w:t xml:space="preserve"> system is currently connecting Pyongyang and provincial </w:t>
      </w:r>
      <w:r w:rsidRPr="00BA69F9">
        <w:rPr>
          <w:rFonts w:asciiTheme="minorBidi" w:hAnsiTheme="minorBidi"/>
        </w:rPr>
        <w:t xml:space="preserve">hospitals in 12 provinces/municipality and 215 city/district/county hospitals. </w:t>
      </w:r>
      <w:r w:rsidRPr="00BA69F9">
        <w:rPr>
          <w:rFonts w:asciiTheme="minorBidi" w:hAnsiTheme="minorBidi"/>
          <w:color w:val="000000"/>
        </w:rPr>
        <w:t xml:space="preserve">Training </w:t>
      </w:r>
      <w:r w:rsidRPr="00974EE4">
        <w:rPr>
          <w:rFonts w:asciiTheme="minorBidi" w:hAnsiTheme="minorBidi"/>
          <w:color w:val="000000"/>
        </w:rPr>
        <w:t xml:space="preserve">sessions </w:t>
      </w:r>
      <w:r w:rsidRPr="00974EE4">
        <w:rPr>
          <w:rFonts w:asciiTheme="minorBidi" w:hAnsiTheme="minorBidi"/>
        </w:rPr>
        <w:t xml:space="preserve">were held for health workers, mainly </w:t>
      </w:r>
      <w:r w:rsidRPr="00974EE4">
        <w:rPr>
          <w:rFonts w:asciiTheme="minorBidi" w:eastAsia="Times New Roman" w:hAnsiTheme="minorBidi"/>
          <w:lang w:val="en-AU" w:eastAsia="en-AU"/>
        </w:rPr>
        <w:t xml:space="preserve">at county &amp; ri levels. </w:t>
      </w:r>
      <w:r w:rsidRPr="00974EE4">
        <w:rPr>
          <w:rFonts w:asciiTheme="minorBidi" w:hAnsiTheme="minorBidi"/>
          <w:color w:val="000000"/>
        </w:rPr>
        <w:t xml:space="preserve">Provision of some medical </w:t>
      </w:r>
      <w:r w:rsidRPr="00974EE4">
        <w:rPr>
          <w:rFonts w:asciiTheme="minorBidi" w:hAnsiTheme="minorBidi"/>
        </w:rPr>
        <w:t>equipment, reagents and medicine to health facilities</w:t>
      </w:r>
      <w:r w:rsidRPr="00974EE4">
        <w:rPr>
          <w:rFonts w:asciiTheme="minorBidi" w:eastAsia="Times New Roman" w:hAnsiTheme="minorBidi"/>
          <w:lang w:val="en-AU" w:eastAsia="en-AU"/>
        </w:rPr>
        <w:t xml:space="preserve"> as much as the funding level allowed. </w:t>
      </w:r>
      <w:r w:rsidRPr="00974EE4">
        <w:rPr>
          <w:rFonts w:asciiTheme="minorBidi" w:hAnsiTheme="minorBidi"/>
        </w:rPr>
        <w:t>Operatin</w:t>
      </w:r>
      <w:r>
        <w:rPr>
          <w:rFonts w:asciiTheme="minorBidi" w:hAnsiTheme="minorBidi"/>
        </w:rPr>
        <w:t>g</w:t>
      </w:r>
      <w:r w:rsidRPr="00974EE4">
        <w:rPr>
          <w:rFonts w:asciiTheme="minorBidi" w:hAnsiTheme="minorBidi"/>
        </w:rPr>
        <w:t xml:space="preserve"> theatres, delivery rooms and emergency rooms were rehabilitated or updated in 120 county people’s hospitals and 1 200 ri clinics</w:t>
      </w:r>
      <w:r>
        <w:rPr>
          <w:rFonts w:asciiTheme="minorBidi" w:hAnsiTheme="minorBidi"/>
        </w:rPr>
        <w:t>/</w:t>
      </w:r>
      <w:r w:rsidRPr="00974EE4">
        <w:rPr>
          <w:rFonts w:asciiTheme="minorBidi" w:hAnsiTheme="minorBidi"/>
        </w:rPr>
        <w:t>hospitals were renovated and upgraded. Some improvement was noticed in the transport needed for the referral</w:t>
      </w:r>
      <w:r w:rsidRPr="00974EE4">
        <w:rPr>
          <w:rFonts w:asciiTheme="minorBidi" w:eastAsia="Times New Roman" w:hAnsiTheme="minorBidi"/>
          <w:lang w:val="en-AU" w:eastAsia="en-AU"/>
        </w:rPr>
        <w:t xml:space="preserve"> system.</w:t>
      </w:r>
      <w:r w:rsidRPr="00974EE4">
        <w:rPr>
          <w:rFonts w:asciiTheme="minorBidi" w:eastAsia="Times New Roman" w:hAnsiTheme="minorBidi"/>
          <w:b/>
          <w:bCs/>
          <w:lang w:val="en-AU" w:eastAsia="en-AU"/>
        </w:rPr>
        <w:t xml:space="preserve"> </w:t>
      </w:r>
      <w:r w:rsidRPr="00974EE4">
        <w:rPr>
          <w:rFonts w:asciiTheme="minorBidi" w:eastAsia="Times New Roman" w:hAnsiTheme="minorBidi"/>
          <w:lang w:val="en-AU" w:eastAsia="en-AU"/>
        </w:rPr>
        <w:t xml:space="preserve">Finally, with the support of the WHO, </w:t>
      </w:r>
      <w:r>
        <w:rPr>
          <w:rFonts w:asciiTheme="minorBidi" w:eastAsia="Times New Roman" w:hAnsiTheme="minorBidi"/>
          <w:lang w:val="en-AU" w:eastAsia="en-AU"/>
        </w:rPr>
        <w:t>safe blood supply to health facilities was regular.</w:t>
      </w:r>
      <w:r w:rsidRPr="00974EE4">
        <w:rPr>
          <w:rFonts w:asciiTheme="minorBidi" w:hAnsiTheme="minorBidi"/>
          <w:color w:val="000000"/>
        </w:rPr>
        <w:t xml:space="preserve"> </w:t>
      </w:r>
    </w:p>
    <w:p w:rsidR="009742C1" w:rsidRDefault="009742C1" w:rsidP="009742C1">
      <w:pPr>
        <w:autoSpaceDE w:val="0"/>
        <w:autoSpaceDN w:val="0"/>
        <w:adjustRightInd w:val="0"/>
        <w:spacing w:after="0" w:line="240" w:lineRule="auto"/>
        <w:jc w:val="both"/>
        <w:rPr>
          <w:rFonts w:asciiTheme="minorBidi" w:eastAsia="Times New Roman" w:hAnsiTheme="minorBidi"/>
          <w:sz w:val="20"/>
          <w:szCs w:val="20"/>
          <w:lang w:val="en-AU" w:eastAsia="en-AU"/>
        </w:rPr>
      </w:pPr>
    </w:p>
    <w:p w:rsidR="009742C1" w:rsidRDefault="009742C1" w:rsidP="00DD68BE">
      <w:pPr>
        <w:autoSpaceDE w:val="0"/>
        <w:autoSpaceDN w:val="0"/>
        <w:adjustRightInd w:val="0"/>
        <w:spacing w:after="0" w:line="240" w:lineRule="auto"/>
        <w:jc w:val="both"/>
        <w:rPr>
          <w:rFonts w:asciiTheme="minorBidi" w:hAnsiTheme="minorBidi"/>
          <w:color w:val="000000"/>
          <w:lang w:val="en-AU"/>
        </w:rPr>
      </w:pPr>
      <w:r w:rsidRPr="0061792B">
        <w:rPr>
          <w:rFonts w:asciiTheme="minorBidi" w:hAnsiTheme="minorBidi"/>
          <w:color w:val="000000"/>
        </w:rPr>
        <w:t xml:space="preserve">For the 2016-2020 MTSP, it is proposed to </w:t>
      </w:r>
      <w:r w:rsidR="00F57E9B">
        <w:rPr>
          <w:rFonts w:asciiTheme="minorBidi" w:hAnsiTheme="minorBidi"/>
          <w:color w:val="000000"/>
        </w:rPr>
        <w:t>establish a hospital infection control strategies, improve specialized medical care, more support to the section doctors’ system, upgrade the</w:t>
      </w:r>
      <w:r w:rsidRPr="0061792B">
        <w:rPr>
          <w:rFonts w:asciiTheme="minorBidi" w:hAnsiTheme="minorBidi"/>
        </w:rPr>
        <w:t xml:space="preserve"> Telemedicine and introduce WHO emergency basic surgical package at the first referral level,</w:t>
      </w:r>
      <w:r w:rsidRPr="0061792B">
        <w:rPr>
          <w:rFonts w:asciiTheme="minorBidi" w:eastAsia="Times New Roman" w:hAnsiTheme="minorBidi"/>
          <w:lang w:val="en-AU" w:eastAsia="en-AU"/>
        </w:rPr>
        <w:t xml:space="preserve"> continue upgrading of </w:t>
      </w:r>
      <w:r w:rsidRPr="0061792B">
        <w:rPr>
          <w:rFonts w:asciiTheme="minorBidi" w:hAnsiTheme="minorBidi"/>
          <w:color w:val="000000"/>
        </w:rPr>
        <w:t xml:space="preserve">health facilities, procure the transport needed for </w:t>
      </w:r>
      <w:r w:rsidRPr="0061792B">
        <w:rPr>
          <w:rFonts w:asciiTheme="minorBidi" w:hAnsiTheme="minorBidi"/>
          <w:color w:val="000000"/>
          <w:lang w:val="en-AU"/>
        </w:rPr>
        <w:t>the referral system and inter-facilities communication</w:t>
      </w:r>
      <w:r w:rsidR="00F57E9B" w:rsidRPr="00F57E9B">
        <w:rPr>
          <w:rFonts w:asciiTheme="minorBidi" w:hAnsiTheme="minorBidi"/>
          <w:color w:val="000000"/>
          <w:lang w:val="en-AU"/>
        </w:rPr>
        <w:t xml:space="preserve"> </w:t>
      </w:r>
      <w:r w:rsidR="00F57E9B" w:rsidRPr="0061792B">
        <w:rPr>
          <w:rFonts w:asciiTheme="minorBidi" w:hAnsiTheme="minorBidi"/>
          <w:color w:val="000000"/>
          <w:lang w:val="en-AU"/>
        </w:rPr>
        <w:t xml:space="preserve">with priority given to remote </w:t>
      </w:r>
      <w:r w:rsidR="00F57E9B">
        <w:rPr>
          <w:rFonts w:asciiTheme="minorBidi" w:hAnsiTheme="minorBidi"/>
          <w:color w:val="000000"/>
          <w:lang w:val="en-AU"/>
        </w:rPr>
        <w:t>areas</w:t>
      </w:r>
      <w:r w:rsidR="00DD68BE">
        <w:rPr>
          <w:rFonts w:asciiTheme="minorBidi" w:hAnsiTheme="minorBidi"/>
          <w:color w:val="000000"/>
          <w:lang w:val="en-AU"/>
        </w:rPr>
        <w:t>,</w:t>
      </w:r>
      <w:r w:rsidRPr="0061792B">
        <w:rPr>
          <w:rFonts w:asciiTheme="minorBidi" w:hAnsiTheme="minorBidi"/>
          <w:color w:val="000000"/>
          <w:lang w:val="en-AU"/>
        </w:rPr>
        <w:t xml:space="preserve"> </w:t>
      </w:r>
      <w:r w:rsidR="00F57E9B">
        <w:rPr>
          <w:rFonts w:asciiTheme="minorBidi" w:hAnsiTheme="minorBidi"/>
          <w:color w:val="000000"/>
          <w:lang w:val="en-AU"/>
        </w:rPr>
        <w:t>organization of the emergency health services</w:t>
      </w:r>
      <w:r w:rsidR="00DD68BE">
        <w:rPr>
          <w:rFonts w:asciiTheme="minorBidi" w:hAnsiTheme="minorBidi"/>
          <w:color w:val="000000"/>
          <w:lang w:val="en-AU"/>
        </w:rPr>
        <w:t>.</w:t>
      </w:r>
      <w:r w:rsidR="00F57E9B">
        <w:rPr>
          <w:rFonts w:asciiTheme="minorBidi" w:hAnsiTheme="minorBidi"/>
          <w:color w:val="000000"/>
          <w:lang w:val="en-AU"/>
        </w:rPr>
        <w:t xml:space="preserve"> </w:t>
      </w:r>
      <w:r>
        <w:rPr>
          <w:rFonts w:asciiTheme="minorBidi" w:hAnsiTheme="minorBidi"/>
          <w:color w:val="000000"/>
          <w:lang w:val="en-AU"/>
        </w:rPr>
        <w:t>Finally, training, provision of equipment, materials and reagents will be necessary to ensure the continuity of safe blood supply.</w:t>
      </w:r>
    </w:p>
    <w:p w:rsidR="00DD68BE" w:rsidRDefault="00DD68BE" w:rsidP="00DD68BE">
      <w:pPr>
        <w:autoSpaceDE w:val="0"/>
        <w:autoSpaceDN w:val="0"/>
        <w:adjustRightInd w:val="0"/>
        <w:spacing w:after="0" w:line="240" w:lineRule="auto"/>
        <w:rPr>
          <w:rFonts w:ascii="Arial" w:hAnsi="Arial" w:cs="Arial"/>
          <w:sz w:val="20"/>
          <w:szCs w:val="20"/>
        </w:rPr>
      </w:pPr>
    </w:p>
    <w:tbl>
      <w:tblPr>
        <w:tblW w:w="9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6"/>
        <w:gridCol w:w="4677"/>
        <w:gridCol w:w="624"/>
        <w:gridCol w:w="85"/>
        <w:gridCol w:w="539"/>
        <w:gridCol w:w="85"/>
        <w:gridCol w:w="539"/>
        <w:gridCol w:w="85"/>
        <w:gridCol w:w="539"/>
        <w:gridCol w:w="85"/>
        <w:gridCol w:w="539"/>
        <w:gridCol w:w="87"/>
      </w:tblGrid>
      <w:tr w:rsidR="00F57E9B" w:rsidRPr="008C34ED" w:rsidTr="008A1D7D">
        <w:trPr>
          <w:gridAfter w:val="1"/>
          <w:wAfter w:w="87" w:type="dxa"/>
          <w:trHeight w:val="355"/>
        </w:trPr>
        <w:tc>
          <w:tcPr>
            <w:tcW w:w="9173" w:type="dxa"/>
            <w:gridSpan w:val="11"/>
            <w:shd w:val="clear" w:color="auto" w:fill="FFFFFF" w:themeFill="background1"/>
            <w:vAlign w:val="center"/>
          </w:tcPr>
          <w:p w:rsidR="00F57E9B" w:rsidRPr="008C34ED" w:rsidRDefault="00F57E9B" w:rsidP="008C34ED">
            <w:pPr>
              <w:autoSpaceDE w:val="0"/>
              <w:autoSpaceDN w:val="0"/>
              <w:adjustRightInd w:val="0"/>
              <w:spacing w:after="0" w:line="240" w:lineRule="auto"/>
              <w:jc w:val="center"/>
              <w:rPr>
                <w:rFonts w:ascii="Arial" w:hAnsi="Arial" w:cs="Arial"/>
                <w:b/>
                <w:bCs/>
                <w:sz w:val="20"/>
                <w:szCs w:val="20"/>
              </w:rPr>
            </w:pPr>
            <w:r w:rsidRPr="008C34ED">
              <w:rPr>
                <w:rFonts w:ascii="Arial" w:hAnsi="Arial" w:cs="Arial"/>
                <w:b/>
                <w:bCs/>
                <w:sz w:val="20"/>
                <w:szCs w:val="20"/>
              </w:rPr>
              <w:t>STRATEGIC AREA 4 Improved Quality of Health Service</w:t>
            </w:r>
          </w:p>
        </w:tc>
      </w:tr>
      <w:tr w:rsidR="00F57E9B" w:rsidRPr="009C7A84" w:rsidTr="008A1D7D">
        <w:trPr>
          <w:gridAfter w:val="1"/>
          <w:wAfter w:w="87" w:type="dxa"/>
          <w:trHeight w:val="526"/>
        </w:trPr>
        <w:tc>
          <w:tcPr>
            <w:tcW w:w="1376" w:type="dxa"/>
            <w:shd w:val="clear" w:color="auto" w:fill="00B0F0"/>
            <w:vAlign w:val="center"/>
          </w:tcPr>
          <w:p w:rsidR="00F57E9B" w:rsidRPr="00464981" w:rsidRDefault="00F57E9B" w:rsidP="008C34ED">
            <w:pPr>
              <w:spacing w:after="0" w:line="240" w:lineRule="auto"/>
              <w:rPr>
                <w:rFonts w:asciiTheme="minorBidi" w:eastAsia="Times New Roman" w:hAnsiTheme="minorBidi"/>
                <w:b/>
                <w:bCs/>
                <w:color w:val="FFFFFF" w:themeColor="background1"/>
                <w:sz w:val="20"/>
                <w:szCs w:val="20"/>
                <w:lang w:val="en-AU" w:eastAsia="en-AU"/>
              </w:rPr>
            </w:pPr>
            <w:r w:rsidRPr="00464981">
              <w:rPr>
                <w:rFonts w:asciiTheme="minorBidi" w:eastAsia="Times New Roman" w:hAnsiTheme="minorBidi"/>
                <w:b/>
                <w:bCs/>
                <w:color w:val="FFFFFF" w:themeColor="background1"/>
                <w:sz w:val="20"/>
                <w:szCs w:val="20"/>
                <w:lang w:val="en-AU" w:eastAsia="en-AU"/>
              </w:rPr>
              <w:t>Goal</w:t>
            </w:r>
          </w:p>
        </w:tc>
        <w:tc>
          <w:tcPr>
            <w:tcW w:w="7797" w:type="dxa"/>
            <w:gridSpan w:val="10"/>
            <w:shd w:val="clear" w:color="auto" w:fill="FFFFFF" w:themeFill="background1"/>
            <w:vAlign w:val="center"/>
          </w:tcPr>
          <w:p w:rsidR="00F57E9B" w:rsidRPr="008C34ED" w:rsidRDefault="008C34ED" w:rsidP="008C34ED">
            <w:pPr>
              <w:spacing w:after="0" w:line="240" w:lineRule="auto"/>
              <w:rPr>
                <w:rFonts w:asciiTheme="minorBidi" w:hAnsiTheme="minorBidi"/>
                <w:b/>
                <w:bCs/>
                <w:sz w:val="20"/>
                <w:szCs w:val="20"/>
              </w:rPr>
            </w:pPr>
            <w:r w:rsidRPr="008C34ED">
              <w:rPr>
                <w:rFonts w:asciiTheme="minorBidi" w:hAnsiTheme="minorBidi"/>
                <w:b/>
                <w:bCs/>
                <w:sz w:val="20"/>
                <w:szCs w:val="20"/>
                <w:lang w:val="en-US"/>
              </w:rPr>
              <w:t xml:space="preserve">To ensure the provision of quality health services </w:t>
            </w:r>
          </w:p>
        </w:tc>
      </w:tr>
      <w:tr w:rsidR="00F57E9B" w:rsidRPr="00F01BF1" w:rsidTr="008A1D7D">
        <w:trPr>
          <w:gridAfter w:val="1"/>
          <w:wAfter w:w="87" w:type="dxa"/>
          <w:trHeight w:val="465"/>
        </w:trPr>
        <w:tc>
          <w:tcPr>
            <w:tcW w:w="6053" w:type="dxa"/>
            <w:gridSpan w:val="2"/>
            <w:shd w:val="clear" w:color="auto" w:fill="FFFFFF" w:themeFill="background1"/>
            <w:vAlign w:val="center"/>
          </w:tcPr>
          <w:p w:rsidR="00F57E9B" w:rsidRPr="00F57E9B" w:rsidRDefault="00F57E9B" w:rsidP="00F57E9B">
            <w:pPr>
              <w:autoSpaceDE w:val="0"/>
              <w:autoSpaceDN w:val="0"/>
              <w:adjustRightInd w:val="0"/>
              <w:spacing w:after="0" w:line="240" w:lineRule="auto"/>
              <w:jc w:val="both"/>
              <w:rPr>
                <w:rFonts w:ascii="Arial" w:hAnsi="Arial" w:cs="Arial"/>
                <w:b/>
                <w:bCs/>
                <w:sz w:val="20"/>
                <w:szCs w:val="20"/>
              </w:rPr>
            </w:pPr>
            <w:r>
              <w:rPr>
                <w:rFonts w:asciiTheme="minorBidi" w:hAnsiTheme="minorBidi"/>
                <w:b/>
                <w:bCs/>
                <w:color w:val="000000"/>
                <w:sz w:val="20"/>
                <w:szCs w:val="20"/>
              </w:rPr>
              <w:t xml:space="preserve">Focus Area 1 </w:t>
            </w:r>
            <w:r w:rsidRPr="00F57E9B">
              <w:rPr>
                <w:rFonts w:ascii="Arial" w:hAnsi="Arial" w:cs="Arial"/>
                <w:b/>
                <w:bCs/>
                <w:sz w:val="20"/>
                <w:szCs w:val="20"/>
              </w:rPr>
              <w:t>Patients’ Safety and Hospital Infection Control</w:t>
            </w:r>
          </w:p>
        </w:tc>
        <w:tc>
          <w:tcPr>
            <w:tcW w:w="624" w:type="dxa"/>
            <w:shd w:val="clear" w:color="auto" w:fill="00B0F0"/>
            <w:vAlign w:val="bottom"/>
          </w:tcPr>
          <w:p w:rsidR="00F57E9B" w:rsidRPr="00464981" w:rsidRDefault="00F57E9B" w:rsidP="00F57E9B">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2016</w:t>
            </w:r>
          </w:p>
        </w:tc>
        <w:tc>
          <w:tcPr>
            <w:tcW w:w="624" w:type="dxa"/>
            <w:gridSpan w:val="2"/>
            <w:shd w:val="clear" w:color="auto" w:fill="00B0F0"/>
            <w:vAlign w:val="bottom"/>
          </w:tcPr>
          <w:p w:rsidR="00F57E9B" w:rsidRPr="00464981" w:rsidRDefault="00F57E9B" w:rsidP="00F57E9B">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2017</w:t>
            </w:r>
          </w:p>
        </w:tc>
        <w:tc>
          <w:tcPr>
            <w:tcW w:w="624" w:type="dxa"/>
            <w:gridSpan w:val="2"/>
            <w:shd w:val="clear" w:color="auto" w:fill="00B0F0"/>
            <w:vAlign w:val="bottom"/>
          </w:tcPr>
          <w:p w:rsidR="00F57E9B" w:rsidRPr="00464981" w:rsidRDefault="00F57E9B" w:rsidP="00F57E9B">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2018</w:t>
            </w:r>
          </w:p>
        </w:tc>
        <w:tc>
          <w:tcPr>
            <w:tcW w:w="624" w:type="dxa"/>
            <w:gridSpan w:val="2"/>
            <w:shd w:val="clear" w:color="auto" w:fill="00B0F0"/>
            <w:vAlign w:val="bottom"/>
          </w:tcPr>
          <w:p w:rsidR="00F57E9B" w:rsidRPr="00464981" w:rsidRDefault="00F57E9B" w:rsidP="00F57E9B">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2019</w:t>
            </w:r>
          </w:p>
        </w:tc>
        <w:tc>
          <w:tcPr>
            <w:tcW w:w="624" w:type="dxa"/>
            <w:gridSpan w:val="2"/>
            <w:shd w:val="clear" w:color="auto" w:fill="00B0F0"/>
            <w:vAlign w:val="bottom"/>
          </w:tcPr>
          <w:p w:rsidR="00F57E9B" w:rsidRPr="00464981" w:rsidRDefault="00F57E9B" w:rsidP="00F57E9B">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2020</w:t>
            </w:r>
          </w:p>
        </w:tc>
      </w:tr>
      <w:tr w:rsidR="00F57E9B" w:rsidRPr="00F45265" w:rsidTr="008A1D7D">
        <w:trPr>
          <w:gridAfter w:val="1"/>
          <w:wAfter w:w="87" w:type="dxa"/>
          <w:trHeight w:val="465"/>
        </w:trPr>
        <w:tc>
          <w:tcPr>
            <w:tcW w:w="1376" w:type="dxa"/>
            <w:shd w:val="clear" w:color="auto" w:fill="00B0F0"/>
            <w:vAlign w:val="center"/>
          </w:tcPr>
          <w:p w:rsidR="00F57E9B" w:rsidRPr="00464981" w:rsidRDefault="00F57E9B" w:rsidP="00F57E9B">
            <w:pPr>
              <w:autoSpaceDE w:val="0"/>
              <w:autoSpaceDN w:val="0"/>
              <w:adjustRightInd w:val="0"/>
              <w:spacing w:after="0" w:line="240" w:lineRule="auto"/>
              <w:rPr>
                <w:rFonts w:ascii="Arial" w:hAnsi="Arial" w:cs="Arial"/>
                <w:b/>
                <w:bCs/>
                <w:color w:val="FFFFFF" w:themeColor="background1"/>
                <w:sz w:val="20"/>
                <w:szCs w:val="20"/>
              </w:rPr>
            </w:pPr>
            <w:r w:rsidRPr="00464981">
              <w:rPr>
                <w:rFonts w:ascii="Arial" w:hAnsi="Arial" w:cs="Arial"/>
                <w:b/>
                <w:bCs/>
                <w:color w:val="FFFFFF" w:themeColor="background1"/>
                <w:sz w:val="20"/>
                <w:szCs w:val="20"/>
              </w:rPr>
              <w:t>Objective</w:t>
            </w:r>
          </w:p>
        </w:tc>
        <w:tc>
          <w:tcPr>
            <w:tcW w:w="7797" w:type="dxa"/>
            <w:gridSpan w:val="10"/>
            <w:shd w:val="clear" w:color="auto" w:fill="FFFFFF" w:themeFill="background1"/>
            <w:vAlign w:val="center"/>
          </w:tcPr>
          <w:p w:rsidR="00F57E9B" w:rsidRPr="008C34ED" w:rsidRDefault="008C34ED" w:rsidP="00F57E9B">
            <w:pPr>
              <w:spacing w:after="0" w:line="240" w:lineRule="auto"/>
              <w:rPr>
                <w:rFonts w:asciiTheme="minorBidi" w:eastAsia="Times New Roman" w:hAnsiTheme="minorBidi"/>
                <w:b/>
                <w:bCs/>
                <w:sz w:val="20"/>
                <w:szCs w:val="20"/>
                <w:lang w:val="en-AU" w:eastAsia="en-AU"/>
              </w:rPr>
            </w:pPr>
            <w:r w:rsidRPr="008C34ED">
              <w:rPr>
                <w:rFonts w:asciiTheme="minorBidi" w:hAnsiTheme="minorBidi"/>
                <w:sz w:val="20"/>
                <w:szCs w:val="20"/>
                <w:lang w:val="en-US"/>
              </w:rPr>
              <w:t>To provide safe and quality health services for the patients through establishing patients’ safety surveillance system and strengthening control measures against hospital infection</w:t>
            </w:r>
          </w:p>
        </w:tc>
      </w:tr>
      <w:tr w:rsidR="00F57E9B" w:rsidRPr="00F45265" w:rsidTr="008A1D7D">
        <w:trPr>
          <w:gridAfter w:val="1"/>
          <w:wAfter w:w="87" w:type="dxa"/>
          <w:trHeight w:val="465"/>
        </w:trPr>
        <w:tc>
          <w:tcPr>
            <w:tcW w:w="1376" w:type="dxa"/>
            <w:shd w:val="clear" w:color="auto" w:fill="00B0F0"/>
            <w:vAlign w:val="center"/>
          </w:tcPr>
          <w:p w:rsidR="00F57E9B" w:rsidRPr="00464981" w:rsidRDefault="00F57E9B" w:rsidP="00F57E9B">
            <w:pPr>
              <w:autoSpaceDE w:val="0"/>
              <w:autoSpaceDN w:val="0"/>
              <w:adjustRightInd w:val="0"/>
              <w:spacing w:after="0" w:line="240" w:lineRule="auto"/>
              <w:rPr>
                <w:rFonts w:ascii="Arial" w:hAnsi="Arial" w:cs="Arial"/>
                <w:b/>
                <w:bCs/>
                <w:color w:val="FFFFFF" w:themeColor="background1"/>
                <w:sz w:val="20"/>
                <w:szCs w:val="20"/>
              </w:rPr>
            </w:pPr>
            <w:r w:rsidRPr="00464981">
              <w:rPr>
                <w:rFonts w:ascii="Arial" w:hAnsi="Arial" w:cs="Arial"/>
                <w:b/>
                <w:bCs/>
                <w:color w:val="FFFFFF" w:themeColor="background1"/>
                <w:sz w:val="20"/>
                <w:szCs w:val="20"/>
              </w:rPr>
              <w:t>Strategies</w:t>
            </w:r>
          </w:p>
        </w:tc>
        <w:tc>
          <w:tcPr>
            <w:tcW w:w="4677" w:type="dxa"/>
            <w:shd w:val="clear" w:color="auto" w:fill="FFFFFF" w:themeFill="background1"/>
            <w:vAlign w:val="center"/>
          </w:tcPr>
          <w:p w:rsidR="00F57E9B" w:rsidRPr="005E69D8" w:rsidRDefault="008C34ED" w:rsidP="008C34E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Surveillance system, capacity building, database, pilot sites and lab strengthening  </w:t>
            </w:r>
          </w:p>
        </w:tc>
        <w:tc>
          <w:tcPr>
            <w:tcW w:w="624" w:type="dxa"/>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r>
      <w:tr w:rsidR="00F57E9B" w:rsidRPr="00F45265" w:rsidTr="008A1D7D">
        <w:trPr>
          <w:gridAfter w:val="1"/>
          <w:wAfter w:w="87" w:type="dxa"/>
          <w:trHeight w:val="465"/>
        </w:trPr>
        <w:tc>
          <w:tcPr>
            <w:tcW w:w="1376" w:type="dxa"/>
            <w:shd w:val="clear" w:color="auto" w:fill="00B0F0"/>
            <w:vAlign w:val="center"/>
          </w:tcPr>
          <w:p w:rsidR="00F57E9B" w:rsidRPr="00464981" w:rsidRDefault="00F57E9B" w:rsidP="00F57E9B">
            <w:pPr>
              <w:autoSpaceDE w:val="0"/>
              <w:autoSpaceDN w:val="0"/>
              <w:adjustRightInd w:val="0"/>
              <w:spacing w:after="0" w:line="240" w:lineRule="auto"/>
              <w:rPr>
                <w:rFonts w:ascii="Arial" w:hAnsi="Arial" w:cs="Arial"/>
                <w:b/>
                <w:bCs/>
                <w:color w:val="FFFFFF" w:themeColor="background1"/>
                <w:sz w:val="20"/>
                <w:szCs w:val="20"/>
              </w:rPr>
            </w:pPr>
            <w:r w:rsidRPr="00464981">
              <w:rPr>
                <w:rFonts w:ascii="Arial" w:hAnsi="Arial" w:cs="Arial"/>
                <w:b/>
                <w:bCs/>
                <w:color w:val="FFFFFF" w:themeColor="background1"/>
                <w:sz w:val="20"/>
                <w:szCs w:val="20"/>
              </w:rPr>
              <w:t>Proposed Activities</w:t>
            </w:r>
          </w:p>
        </w:tc>
        <w:tc>
          <w:tcPr>
            <w:tcW w:w="4677" w:type="dxa"/>
            <w:shd w:val="clear" w:color="auto" w:fill="FFFFFF" w:themeFill="background1"/>
            <w:vAlign w:val="center"/>
          </w:tcPr>
          <w:p w:rsidR="00F57E9B" w:rsidRPr="008C34ED" w:rsidRDefault="008C34ED" w:rsidP="00F57E9B">
            <w:pPr>
              <w:autoSpaceDE w:val="0"/>
              <w:autoSpaceDN w:val="0"/>
              <w:adjustRightInd w:val="0"/>
              <w:spacing w:after="0" w:line="240" w:lineRule="auto"/>
              <w:rPr>
                <w:rFonts w:ascii="Arial" w:hAnsi="Arial" w:cs="Arial"/>
                <w:color w:val="000000"/>
                <w:sz w:val="20"/>
                <w:szCs w:val="20"/>
              </w:rPr>
            </w:pPr>
            <w:r w:rsidRPr="008C34ED">
              <w:rPr>
                <w:rFonts w:ascii="Arial" w:hAnsi="Arial" w:cs="Arial"/>
                <w:sz w:val="20"/>
                <w:szCs w:val="20"/>
              </w:rPr>
              <w:t>Establishment of patient’s safety surveillance system</w:t>
            </w:r>
          </w:p>
        </w:tc>
        <w:tc>
          <w:tcPr>
            <w:tcW w:w="624" w:type="dxa"/>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r>
      <w:tr w:rsidR="00F57E9B" w:rsidRPr="00F45265" w:rsidTr="008A1D7D">
        <w:trPr>
          <w:gridAfter w:val="1"/>
          <w:wAfter w:w="87" w:type="dxa"/>
          <w:trHeight w:val="465"/>
        </w:trPr>
        <w:tc>
          <w:tcPr>
            <w:tcW w:w="1376" w:type="dxa"/>
            <w:vMerge w:val="restart"/>
            <w:shd w:val="clear" w:color="auto" w:fill="00B0F0"/>
            <w:vAlign w:val="center"/>
          </w:tcPr>
          <w:p w:rsidR="00F57E9B" w:rsidRPr="00F01BF1" w:rsidRDefault="00F57E9B" w:rsidP="00F57E9B">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F57E9B" w:rsidRPr="008C34ED" w:rsidRDefault="008C34ED" w:rsidP="00F57E9B">
            <w:pPr>
              <w:autoSpaceDE w:val="0"/>
              <w:autoSpaceDN w:val="0"/>
              <w:adjustRightInd w:val="0"/>
              <w:spacing w:after="0" w:line="240" w:lineRule="auto"/>
              <w:rPr>
                <w:rFonts w:ascii="Arial" w:hAnsi="Arial" w:cs="Arial"/>
                <w:color w:val="000000"/>
                <w:sz w:val="20"/>
                <w:szCs w:val="20"/>
              </w:rPr>
            </w:pPr>
            <w:r w:rsidRPr="008C34ED">
              <w:rPr>
                <w:rFonts w:ascii="Arial" w:hAnsi="Arial" w:cs="Arial"/>
                <w:sz w:val="20"/>
                <w:szCs w:val="20"/>
              </w:rPr>
              <w:t>Building capacity of staff at central, provincial and regional levels</w:t>
            </w:r>
          </w:p>
        </w:tc>
        <w:tc>
          <w:tcPr>
            <w:tcW w:w="624" w:type="dxa"/>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r>
      <w:tr w:rsidR="00F57E9B" w:rsidRPr="00F45265" w:rsidTr="008A1D7D">
        <w:trPr>
          <w:gridAfter w:val="1"/>
          <w:wAfter w:w="87" w:type="dxa"/>
          <w:trHeight w:val="465"/>
        </w:trPr>
        <w:tc>
          <w:tcPr>
            <w:tcW w:w="1376" w:type="dxa"/>
            <w:vMerge/>
            <w:shd w:val="clear" w:color="auto" w:fill="00B0F0"/>
            <w:vAlign w:val="center"/>
          </w:tcPr>
          <w:p w:rsidR="00F57E9B" w:rsidRPr="00F01BF1" w:rsidRDefault="00F57E9B" w:rsidP="00F57E9B">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F57E9B" w:rsidRPr="008C34ED" w:rsidRDefault="008C34ED" w:rsidP="00F57E9B">
            <w:pPr>
              <w:autoSpaceDE w:val="0"/>
              <w:autoSpaceDN w:val="0"/>
              <w:adjustRightInd w:val="0"/>
              <w:spacing w:after="0" w:line="240" w:lineRule="auto"/>
              <w:rPr>
                <w:rFonts w:ascii="Arial" w:hAnsi="Arial" w:cs="Arial"/>
                <w:color w:val="000000"/>
                <w:sz w:val="20"/>
                <w:szCs w:val="20"/>
              </w:rPr>
            </w:pPr>
            <w:r w:rsidRPr="008C34ED">
              <w:rPr>
                <w:rFonts w:ascii="Arial" w:hAnsi="Arial" w:cs="Arial"/>
                <w:sz w:val="20"/>
                <w:szCs w:val="20"/>
              </w:rPr>
              <w:t>Establish database for hospital infection control</w:t>
            </w:r>
          </w:p>
        </w:tc>
        <w:tc>
          <w:tcPr>
            <w:tcW w:w="624" w:type="dxa"/>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r>
      <w:tr w:rsidR="00F57E9B" w:rsidRPr="00F45265" w:rsidTr="008A1D7D">
        <w:trPr>
          <w:gridAfter w:val="1"/>
          <w:wAfter w:w="87" w:type="dxa"/>
          <w:trHeight w:val="323"/>
        </w:trPr>
        <w:tc>
          <w:tcPr>
            <w:tcW w:w="1376" w:type="dxa"/>
            <w:vMerge/>
            <w:shd w:val="clear" w:color="auto" w:fill="00B0F0"/>
            <w:vAlign w:val="center"/>
          </w:tcPr>
          <w:p w:rsidR="00F57E9B" w:rsidRPr="00F01BF1" w:rsidRDefault="00F57E9B" w:rsidP="00F57E9B">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F57E9B" w:rsidRPr="008C34ED" w:rsidRDefault="008C34ED" w:rsidP="008A1D7D">
            <w:pPr>
              <w:autoSpaceDE w:val="0"/>
              <w:autoSpaceDN w:val="0"/>
              <w:adjustRightInd w:val="0"/>
              <w:spacing w:after="0" w:line="240" w:lineRule="auto"/>
              <w:rPr>
                <w:rFonts w:ascii="Arial" w:hAnsi="Arial" w:cs="Arial"/>
                <w:color w:val="000000"/>
                <w:sz w:val="20"/>
                <w:szCs w:val="20"/>
              </w:rPr>
            </w:pPr>
            <w:r w:rsidRPr="008C34ED">
              <w:rPr>
                <w:rFonts w:ascii="Arial" w:hAnsi="Arial" w:cs="Arial"/>
                <w:sz w:val="20"/>
                <w:szCs w:val="20"/>
              </w:rPr>
              <w:t xml:space="preserve">Establish model surveillance system in </w:t>
            </w:r>
            <w:r w:rsidR="008A1D7D">
              <w:rPr>
                <w:rFonts w:ascii="Arial" w:hAnsi="Arial" w:cs="Arial"/>
                <w:sz w:val="20"/>
                <w:szCs w:val="20"/>
              </w:rPr>
              <w:t>10</w:t>
            </w:r>
            <w:r w:rsidRPr="008C34ED">
              <w:rPr>
                <w:rFonts w:ascii="Arial" w:hAnsi="Arial" w:cs="Arial"/>
                <w:sz w:val="20"/>
                <w:szCs w:val="20"/>
              </w:rPr>
              <w:t xml:space="preserve"> sites</w:t>
            </w:r>
          </w:p>
        </w:tc>
        <w:tc>
          <w:tcPr>
            <w:tcW w:w="624" w:type="dxa"/>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r>
      <w:tr w:rsidR="00F57E9B" w:rsidRPr="00F45265" w:rsidTr="008A1D7D">
        <w:trPr>
          <w:gridAfter w:val="1"/>
          <w:wAfter w:w="87" w:type="dxa"/>
          <w:trHeight w:val="465"/>
        </w:trPr>
        <w:tc>
          <w:tcPr>
            <w:tcW w:w="1376" w:type="dxa"/>
            <w:vMerge/>
            <w:shd w:val="clear" w:color="auto" w:fill="00B0F0"/>
            <w:vAlign w:val="center"/>
          </w:tcPr>
          <w:p w:rsidR="00F57E9B" w:rsidRPr="00F01BF1" w:rsidRDefault="00F57E9B" w:rsidP="00F57E9B">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F57E9B" w:rsidRPr="008C34ED" w:rsidRDefault="008C34ED" w:rsidP="008C34ED">
            <w:pPr>
              <w:spacing w:after="0" w:line="240" w:lineRule="auto"/>
              <w:rPr>
                <w:rFonts w:ascii="Arial" w:hAnsi="Arial" w:cs="Arial"/>
                <w:sz w:val="20"/>
                <w:szCs w:val="20"/>
              </w:rPr>
            </w:pPr>
            <w:r w:rsidRPr="008C34ED">
              <w:rPr>
                <w:rFonts w:ascii="Arial" w:hAnsi="Arial" w:cs="Arial"/>
                <w:sz w:val="20"/>
                <w:szCs w:val="20"/>
              </w:rPr>
              <w:t>Provide equipment for waste management in the model sites</w:t>
            </w:r>
          </w:p>
        </w:tc>
        <w:tc>
          <w:tcPr>
            <w:tcW w:w="624" w:type="dxa"/>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r>
      <w:tr w:rsidR="00F57E9B" w:rsidRPr="00F45265" w:rsidTr="008A1D7D">
        <w:trPr>
          <w:gridAfter w:val="1"/>
          <w:wAfter w:w="87" w:type="dxa"/>
          <w:trHeight w:val="465"/>
        </w:trPr>
        <w:tc>
          <w:tcPr>
            <w:tcW w:w="1376" w:type="dxa"/>
            <w:vMerge/>
            <w:shd w:val="clear" w:color="auto" w:fill="00B0F0"/>
            <w:vAlign w:val="center"/>
          </w:tcPr>
          <w:p w:rsidR="00F57E9B" w:rsidRPr="00F01BF1" w:rsidRDefault="00F57E9B" w:rsidP="00F57E9B">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F57E9B" w:rsidRPr="008C34ED" w:rsidRDefault="008C34ED" w:rsidP="008A1D7D">
            <w:pPr>
              <w:autoSpaceDE w:val="0"/>
              <w:autoSpaceDN w:val="0"/>
              <w:adjustRightInd w:val="0"/>
              <w:spacing w:after="0" w:line="240" w:lineRule="auto"/>
              <w:rPr>
                <w:rFonts w:ascii="Arial" w:hAnsi="Arial" w:cs="Arial"/>
                <w:color w:val="000000"/>
                <w:sz w:val="20"/>
                <w:szCs w:val="20"/>
              </w:rPr>
            </w:pPr>
            <w:r w:rsidRPr="008C34ED">
              <w:rPr>
                <w:rFonts w:ascii="Arial" w:hAnsi="Arial" w:cs="Arial"/>
                <w:sz w:val="20"/>
                <w:szCs w:val="20"/>
              </w:rPr>
              <w:t xml:space="preserve">Provide Culture Sensitivity Kits for the </w:t>
            </w:r>
            <w:r w:rsidR="008A1D7D">
              <w:rPr>
                <w:rFonts w:ascii="Arial" w:hAnsi="Arial" w:cs="Arial"/>
                <w:sz w:val="20"/>
                <w:szCs w:val="20"/>
              </w:rPr>
              <w:t>10</w:t>
            </w:r>
            <w:r w:rsidRPr="008C34ED">
              <w:rPr>
                <w:rFonts w:ascii="Arial" w:hAnsi="Arial" w:cs="Arial"/>
                <w:sz w:val="20"/>
                <w:szCs w:val="20"/>
              </w:rPr>
              <w:t xml:space="preserve"> model sites</w:t>
            </w:r>
          </w:p>
        </w:tc>
        <w:tc>
          <w:tcPr>
            <w:tcW w:w="624" w:type="dxa"/>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r>
      <w:tr w:rsidR="00F57E9B" w:rsidRPr="00F01BF1" w:rsidTr="008A1D7D">
        <w:trPr>
          <w:trHeight w:val="465"/>
        </w:trPr>
        <w:tc>
          <w:tcPr>
            <w:tcW w:w="6053" w:type="dxa"/>
            <w:gridSpan w:val="2"/>
            <w:shd w:val="clear" w:color="auto" w:fill="FFFFFF" w:themeFill="background1"/>
            <w:vAlign w:val="center"/>
          </w:tcPr>
          <w:p w:rsidR="00F57E9B" w:rsidRPr="00F95962" w:rsidRDefault="008C34ED" w:rsidP="00F57E9B">
            <w:pPr>
              <w:autoSpaceDE w:val="0"/>
              <w:autoSpaceDN w:val="0"/>
              <w:adjustRightInd w:val="0"/>
              <w:spacing w:after="0" w:line="240" w:lineRule="auto"/>
              <w:rPr>
                <w:rFonts w:asciiTheme="minorBidi" w:hAnsiTheme="minorBidi"/>
                <w:b/>
                <w:bCs/>
                <w:color w:val="000000"/>
                <w:sz w:val="20"/>
                <w:szCs w:val="20"/>
              </w:rPr>
            </w:pPr>
            <w:r w:rsidRPr="008C34ED">
              <w:rPr>
                <w:rFonts w:ascii="Arial" w:hAnsi="Arial" w:cs="Arial"/>
                <w:b/>
                <w:bCs/>
                <w:sz w:val="20"/>
                <w:szCs w:val="20"/>
              </w:rPr>
              <w:t>Focus Area 2: Improving Specialized Medical Care</w:t>
            </w:r>
          </w:p>
        </w:tc>
        <w:tc>
          <w:tcPr>
            <w:tcW w:w="709" w:type="dxa"/>
            <w:gridSpan w:val="2"/>
            <w:shd w:val="clear" w:color="auto" w:fill="00B0F0"/>
            <w:vAlign w:val="bottom"/>
          </w:tcPr>
          <w:p w:rsidR="00F57E9B" w:rsidRPr="00464981" w:rsidRDefault="00F57E9B" w:rsidP="00F57E9B">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2016</w:t>
            </w:r>
          </w:p>
        </w:tc>
        <w:tc>
          <w:tcPr>
            <w:tcW w:w="624" w:type="dxa"/>
            <w:gridSpan w:val="2"/>
            <w:shd w:val="clear" w:color="auto" w:fill="00B0F0"/>
            <w:vAlign w:val="bottom"/>
          </w:tcPr>
          <w:p w:rsidR="00F57E9B" w:rsidRPr="00464981" w:rsidRDefault="00F57E9B" w:rsidP="00F57E9B">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2017</w:t>
            </w:r>
          </w:p>
        </w:tc>
        <w:tc>
          <w:tcPr>
            <w:tcW w:w="624" w:type="dxa"/>
            <w:gridSpan w:val="2"/>
            <w:shd w:val="clear" w:color="auto" w:fill="00B0F0"/>
            <w:vAlign w:val="bottom"/>
          </w:tcPr>
          <w:p w:rsidR="00F57E9B" w:rsidRPr="00464981" w:rsidRDefault="00F57E9B" w:rsidP="00F57E9B">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2018</w:t>
            </w:r>
          </w:p>
        </w:tc>
        <w:tc>
          <w:tcPr>
            <w:tcW w:w="624" w:type="dxa"/>
            <w:gridSpan w:val="2"/>
            <w:shd w:val="clear" w:color="auto" w:fill="00B0F0"/>
            <w:vAlign w:val="bottom"/>
          </w:tcPr>
          <w:p w:rsidR="00F57E9B" w:rsidRPr="00464981" w:rsidRDefault="00F57E9B" w:rsidP="00F57E9B">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2019</w:t>
            </w:r>
          </w:p>
        </w:tc>
        <w:tc>
          <w:tcPr>
            <w:tcW w:w="626" w:type="dxa"/>
            <w:gridSpan w:val="2"/>
            <w:shd w:val="clear" w:color="auto" w:fill="00B0F0"/>
            <w:vAlign w:val="bottom"/>
          </w:tcPr>
          <w:p w:rsidR="00F57E9B" w:rsidRPr="00464981" w:rsidRDefault="00F57E9B" w:rsidP="00F57E9B">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2020</w:t>
            </w:r>
          </w:p>
        </w:tc>
      </w:tr>
      <w:tr w:rsidR="00F57E9B" w:rsidRPr="00F45265" w:rsidTr="008A1D7D">
        <w:trPr>
          <w:gridAfter w:val="1"/>
          <w:wAfter w:w="87" w:type="dxa"/>
          <w:trHeight w:val="465"/>
        </w:trPr>
        <w:tc>
          <w:tcPr>
            <w:tcW w:w="1376" w:type="dxa"/>
            <w:shd w:val="clear" w:color="auto" w:fill="00B0F0"/>
            <w:vAlign w:val="center"/>
          </w:tcPr>
          <w:p w:rsidR="00F57E9B" w:rsidRPr="00464981" w:rsidRDefault="00F57E9B" w:rsidP="009C77CB">
            <w:pPr>
              <w:autoSpaceDE w:val="0"/>
              <w:autoSpaceDN w:val="0"/>
              <w:adjustRightInd w:val="0"/>
              <w:spacing w:after="0" w:line="240" w:lineRule="auto"/>
              <w:rPr>
                <w:rFonts w:ascii="Arial" w:hAnsi="Arial" w:cs="Arial"/>
                <w:b/>
                <w:bCs/>
                <w:color w:val="FFFFFF" w:themeColor="background1"/>
                <w:sz w:val="20"/>
                <w:szCs w:val="20"/>
              </w:rPr>
            </w:pPr>
            <w:r w:rsidRPr="00464981">
              <w:rPr>
                <w:rFonts w:ascii="Arial" w:hAnsi="Arial" w:cs="Arial"/>
                <w:b/>
                <w:bCs/>
                <w:color w:val="FFFFFF" w:themeColor="background1"/>
                <w:sz w:val="20"/>
                <w:szCs w:val="20"/>
              </w:rPr>
              <w:t>Objective</w:t>
            </w:r>
          </w:p>
        </w:tc>
        <w:tc>
          <w:tcPr>
            <w:tcW w:w="7797" w:type="dxa"/>
            <w:gridSpan w:val="10"/>
            <w:shd w:val="clear" w:color="auto" w:fill="FFFFFF" w:themeFill="background1"/>
            <w:vAlign w:val="center"/>
          </w:tcPr>
          <w:p w:rsidR="00F57E9B" w:rsidRPr="009C77CB" w:rsidRDefault="009C77CB" w:rsidP="009C77CB">
            <w:pPr>
              <w:spacing w:after="0" w:line="240" w:lineRule="auto"/>
              <w:rPr>
                <w:rFonts w:asciiTheme="minorBidi" w:eastAsia="Times New Roman" w:hAnsiTheme="minorBidi"/>
                <w:b/>
                <w:bCs/>
                <w:sz w:val="20"/>
                <w:szCs w:val="20"/>
                <w:lang w:val="en-AU" w:eastAsia="en-AU"/>
              </w:rPr>
            </w:pPr>
            <w:r w:rsidRPr="009C77CB">
              <w:rPr>
                <w:rFonts w:asciiTheme="minorBidi" w:hAnsiTheme="minorBidi"/>
                <w:sz w:val="20"/>
                <w:szCs w:val="20"/>
              </w:rPr>
              <w:t>To improve the quality of medical care through introduction of advanced diagnostic &amp; treatment methods</w:t>
            </w:r>
          </w:p>
        </w:tc>
      </w:tr>
      <w:tr w:rsidR="00F57E9B" w:rsidRPr="00F45265" w:rsidTr="008A1D7D">
        <w:trPr>
          <w:gridAfter w:val="1"/>
          <w:wAfter w:w="87" w:type="dxa"/>
          <w:trHeight w:val="465"/>
        </w:trPr>
        <w:tc>
          <w:tcPr>
            <w:tcW w:w="1376" w:type="dxa"/>
            <w:shd w:val="clear" w:color="auto" w:fill="00B0F0"/>
            <w:vAlign w:val="center"/>
          </w:tcPr>
          <w:p w:rsidR="00F57E9B" w:rsidRPr="00464981" w:rsidRDefault="00F57E9B" w:rsidP="009C77CB">
            <w:pPr>
              <w:autoSpaceDE w:val="0"/>
              <w:autoSpaceDN w:val="0"/>
              <w:adjustRightInd w:val="0"/>
              <w:spacing w:after="0" w:line="240" w:lineRule="auto"/>
              <w:rPr>
                <w:rFonts w:ascii="Arial" w:hAnsi="Arial" w:cs="Arial"/>
                <w:b/>
                <w:bCs/>
                <w:color w:val="FFFFFF" w:themeColor="background1"/>
                <w:sz w:val="20"/>
                <w:szCs w:val="20"/>
              </w:rPr>
            </w:pPr>
            <w:r w:rsidRPr="00464981">
              <w:rPr>
                <w:rFonts w:ascii="Arial" w:hAnsi="Arial" w:cs="Arial"/>
                <w:b/>
                <w:bCs/>
                <w:color w:val="FFFFFF" w:themeColor="background1"/>
                <w:sz w:val="20"/>
                <w:szCs w:val="20"/>
              </w:rPr>
              <w:t>Strategies</w:t>
            </w:r>
          </w:p>
        </w:tc>
        <w:tc>
          <w:tcPr>
            <w:tcW w:w="4677" w:type="dxa"/>
            <w:shd w:val="clear" w:color="auto" w:fill="FFFFFF" w:themeFill="background1"/>
            <w:vAlign w:val="center"/>
          </w:tcPr>
          <w:p w:rsidR="00F57E9B" w:rsidRPr="005E69D8" w:rsidRDefault="00F237BC" w:rsidP="00F237B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Providing specialized medicine and equipment and e</w:t>
            </w:r>
            <w:r w:rsidR="009C77CB">
              <w:rPr>
                <w:rFonts w:ascii="Arial" w:hAnsi="Arial" w:cs="Arial"/>
                <w:color w:val="000000"/>
                <w:sz w:val="20"/>
                <w:szCs w:val="20"/>
              </w:rPr>
              <w:t>nsuring blood safety</w:t>
            </w:r>
          </w:p>
        </w:tc>
        <w:tc>
          <w:tcPr>
            <w:tcW w:w="624" w:type="dxa"/>
            <w:shd w:val="clear" w:color="auto" w:fill="FFFFFF" w:themeFill="background1"/>
            <w:vAlign w:val="center"/>
          </w:tcPr>
          <w:p w:rsidR="00F57E9B" w:rsidRPr="00F45265" w:rsidRDefault="00F57E9B" w:rsidP="009C77C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9C77C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9C77C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9C77C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9C77CB">
            <w:pPr>
              <w:spacing w:after="0" w:line="240" w:lineRule="auto"/>
              <w:rPr>
                <w:rFonts w:eastAsia="Times New Roman"/>
                <w:b/>
                <w:bCs/>
                <w:sz w:val="20"/>
                <w:szCs w:val="20"/>
                <w:lang w:val="en-AU" w:eastAsia="en-AU"/>
              </w:rPr>
            </w:pPr>
          </w:p>
        </w:tc>
      </w:tr>
      <w:tr w:rsidR="008A1D7D" w:rsidRPr="00F45265" w:rsidTr="008A1D7D">
        <w:trPr>
          <w:gridAfter w:val="1"/>
          <w:wAfter w:w="87" w:type="dxa"/>
          <w:trHeight w:val="465"/>
        </w:trPr>
        <w:tc>
          <w:tcPr>
            <w:tcW w:w="1376" w:type="dxa"/>
            <w:vMerge w:val="restart"/>
            <w:shd w:val="clear" w:color="auto" w:fill="00B0F0"/>
            <w:vAlign w:val="center"/>
          </w:tcPr>
          <w:p w:rsidR="008A1D7D" w:rsidRPr="00464981" w:rsidRDefault="008A1D7D" w:rsidP="009C77CB">
            <w:pPr>
              <w:autoSpaceDE w:val="0"/>
              <w:autoSpaceDN w:val="0"/>
              <w:adjustRightInd w:val="0"/>
              <w:spacing w:after="0" w:line="240" w:lineRule="auto"/>
              <w:rPr>
                <w:rFonts w:ascii="Arial" w:hAnsi="Arial" w:cs="Arial"/>
                <w:b/>
                <w:bCs/>
                <w:color w:val="FFFFFF" w:themeColor="background1"/>
                <w:sz w:val="20"/>
                <w:szCs w:val="20"/>
              </w:rPr>
            </w:pPr>
            <w:r w:rsidRPr="00464981">
              <w:rPr>
                <w:rFonts w:ascii="Arial" w:hAnsi="Arial" w:cs="Arial"/>
                <w:b/>
                <w:bCs/>
                <w:color w:val="FFFFFF" w:themeColor="background1"/>
                <w:sz w:val="20"/>
                <w:szCs w:val="20"/>
              </w:rPr>
              <w:t>Proposed Activities</w:t>
            </w:r>
          </w:p>
        </w:tc>
        <w:tc>
          <w:tcPr>
            <w:tcW w:w="4677" w:type="dxa"/>
            <w:shd w:val="clear" w:color="auto" w:fill="FFFFFF" w:themeFill="background1"/>
            <w:vAlign w:val="center"/>
          </w:tcPr>
          <w:p w:rsidR="008A1D7D" w:rsidRPr="008D10F8" w:rsidRDefault="008A1D7D" w:rsidP="009C77CB">
            <w:pPr>
              <w:autoSpaceDE w:val="0"/>
              <w:autoSpaceDN w:val="0"/>
              <w:adjustRightInd w:val="0"/>
              <w:spacing w:after="0" w:line="240" w:lineRule="auto"/>
              <w:rPr>
                <w:rFonts w:asciiTheme="minorBidi" w:hAnsiTheme="minorBidi"/>
                <w:sz w:val="20"/>
                <w:szCs w:val="20"/>
              </w:rPr>
            </w:pPr>
            <w:r>
              <w:rPr>
                <w:rFonts w:ascii="Arial" w:hAnsi="Arial" w:cs="Arial"/>
                <w:sz w:val="20"/>
                <w:szCs w:val="20"/>
              </w:rPr>
              <w:t xml:space="preserve">1. </w:t>
            </w:r>
            <w:r w:rsidRPr="009C77CB">
              <w:rPr>
                <w:rFonts w:ascii="Arial" w:hAnsi="Arial" w:cs="Arial"/>
                <w:sz w:val="20"/>
                <w:szCs w:val="20"/>
              </w:rPr>
              <w:t>Capacity building on blood safety &amp; quality assurance of blood</w:t>
            </w:r>
          </w:p>
        </w:tc>
        <w:tc>
          <w:tcPr>
            <w:tcW w:w="624" w:type="dxa"/>
            <w:shd w:val="clear" w:color="auto" w:fill="FFFFFF" w:themeFill="background1"/>
            <w:vAlign w:val="center"/>
          </w:tcPr>
          <w:p w:rsidR="008A1D7D" w:rsidRPr="00F45265" w:rsidRDefault="008A1D7D" w:rsidP="009C77C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A1D7D" w:rsidRPr="00F45265" w:rsidRDefault="008A1D7D" w:rsidP="009C77C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A1D7D" w:rsidRPr="00F45265" w:rsidRDefault="008A1D7D" w:rsidP="009C77C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A1D7D" w:rsidRPr="00F45265" w:rsidRDefault="008A1D7D" w:rsidP="009C77C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A1D7D" w:rsidRPr="00F45265" w:rsidRDefault="008A1D7D" w:rsidP="009C77CB">
            <w:pPr>
              <w:spacing w:after="0" w:line="240" w:lineRule="auto"/>
              <w:rPr>
                <w:rFonts w:eastAsia="Times New Roman"/>
                <w:b/>
                <w:bCs/>
                <w:sz w:val="20"/>
                <w:szCs w:val="20"/>
                <w:lang w:val="en-AU" w:eastAsia="en-AU"/>
              </w:rPr>
            </w:pPr>
          </w:p>
        </w:tc>
      </w:tr>
      <w:tr w:rsidR="008A1D7D" w:rsidRPr="00F45265" w:rsidTr="008A1D7D">
        <w:trPr>
          <w:gridAfter w:val="1"/>
          <w:wAfter w:w="87" w:type="dxa"/>
          <w:trHeight w:val="465"/>
        </w:trPr>
        <w:tc>
          <w:tcPr>
            <w:tcW w:w="1376" w:type="dxa"/>
            <w:vMerge/>
            <w:shd w:val="clear" w:color="auto" w:fill="00B0F0"/>
            <w:vAlign w:val="center"/>
          </w:tcPr>
          <w:p w:rsidR="008A1D7D" w:rsidRPr="00F01BF1" w:rsidRDefault="008A1D7D" w:rsidP="009C77CB">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8A1D7D" w:rsidRPr="008D10F8" w:rsidRDefault="008A1D7D" w:rsidP="00F237BC">
            <w:pPr>
              <w:tabs>
                <w:tab w:val="left" w:pos="1384"/>
                <w:tab w:val="left" w:pos="7763"/>
              </w:tabs>
              <w:spacing w:after="0" w:line="240" w:lineRule="auto"/>
              <w:contextualSpacing/>
              <w:rPr>
                <w:rFonts w:asciiTheme="minorBidi" w:hAnsiTheme="minorBidi"/>
                <w:b/>
                <w:bCs/>
                <w:color w:val="0070C0"/>
                <w:sz w:val="20"/>
                <w:szCs w:val="20"/>
                <w:lang w:val="en-AU" w:eastAsia="en-AU"/>
              </w:rPr>
            </w:pPr>
            <w:r>
              <w:rPr>
                <w:rFonts w:ascii="Arial" w:hAnsi="Arial" w:cs="Arial"/>
                <w:sz w:val="20"/>
                <w:szCs w:val="20"/>
              </w:rPr>
              <w:t>2. P</w:t>
            </w:r>
            <w:r w:rsidRPr="009C77CB">
              <w:rPr>
                <w:rFonts w:ascii="Arial" w:hAnsi="Arial" w:cs="Arial"/>
                <w:sz w:val="20"/>
                <w:szCs w:val="20"/>
              </w:rPr>
              <w:t>rovision of blood bags &amp; reagents to provincial &amp; county hospitals</w:t>
            </w:r>
          </w:p>
        </w:tc>
        <w:tc>
          <w:tcPr>
            <w:tcW w:w="624" w:type="dxa"/>
            <w:shd w:val="clear" w:color="auto" w:fill="FFFFFF" w:themeFill="background1"/>
            <w:vAlign w:val="center"/>
          </w:tcPr>
          <w:p w:rsidR="008A1D7D" w:rsidRPr="00F45265" w:rsidRDefault="008A1D7D" w:rsidP="009C77C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A1D7D" w:rsidRPr="00F45265" w:rsidRDefault="008A1D7D" w:rsidP="009C77C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A1D7D" w:rsidRPr="00F45265" w:rsidRDefault="008A1D7D" w:rsidP="009C77C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A1D7D" w:rsidRPr="00F45265" w:rsidRDefault="008A1D7D" w:rsidP="009C77C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A1D7D" w:rsidRPr="00F45265" w:rsidRDefault="008A1D7D" w:rsidP="009C77CB">
            <w:pPr>
              <w:spacing w:after="0" w:line="240" w:lineRule="auto"/>
              <w:rPr>
                <w:rFonts w:eastAsia="Times New Roman"/>
                <w:b/>
                <w:bCs/>
                <w:sz w:val="20"/>
                <w:szCs w:val="20"/>
                <w:lang w:val="en-AU" w:eastAsia="en-AU"/>
              </w:rPr>
            </w:pPr>
          </w:p>
        </w:tc>
      </w:tr>
      <w:tr w:rsidR="008A1D7D" w:rsidRPr="00F45265" w:rsidTr="008A1D7D">
        <w:trPr>
          <w:gridAfter w:val="1"/>
          <w:wAfter w:w="87" w:type="dxa"/>
          <w:trHeight w:val="465"/>
        </w:trPr>
        <w:tc>
          <w:tcPr>
            <w:tcW w:w="1376" w:type="dxa"/>
            <w:vMerge/>
            <w:shd w:val="clear" w:color="auto" w:fill="00B0F0"/>
            <w:vAlign w:val="center"/>
          </w:tcPr>
          <w:p w:rsidR="008A1D7D" w:rsidRPr="00F01BF1" w:rsidRDefault="008A1D7D" w:rsidP="009C77CB">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8A1D7D" w:rsidRPr="009C77CB" w:rsidRDefault="008A1D7D" w:rsidP="009C77CB">
            <w:pPr>
              <w:spacing w:after="0" w:line="240" w:lineRule="auto"/>
              <w:rPr>
                <w:rFonts w:ascii="Arial" w:hAnsi="Arial" w:cs="Arial"/>
                <w:sz w:val="20"/>
                <w:szCs w:val="20"/>
              </w:rPr>
            </w:pPr>
            <w:r>
              <w:rPr>
                <w:rFonts w:ascii="Arial" w:hAnsi="Arial" w:cs="Arial"/>
                <w:sz w:val="20"/>
                <w:szCs w:val="20"/>
              </w:rPr>
              <w:t xml:space="preserve">3. </w:t>
            </w:r>
            <w:r w:rsidRPr="009C77CB">
              <w:rPr>
                <w:rFonts w:ascii="Arial" w:hAnsi="Arial" w:cs="Arial"/>
                <w:sz w:val="20"/>
                <w:szCs w:val="20"/>
              </w:rPr>
              <w:t>Provide specialized medicine for provincial hospitals and county hospitals</w:t>
            </w:r>
          </w:p>
        </w:tc>
        <w:tc>
          <w:tcPr>
            <w:tcW w:w="624" w:type="dxa"/>
            <w:shd w:val="clear" w:color="auto" w:fill="FFFFFF" w:themeFill="background1"/>
            <w:vAlign w:val="center"/>
          </w:tcPr>
          <w:p w:rsidR="008A1D7D" w:rsidRPr="00F45265" w:rsidRDefault="008A1D7D" w:rsidP="009C77C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A1D7D" w:rsidRPr="00F45265" w:rsidRDefault="008A1D7D" w:rsidP="009C77C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A1D7D" w:rsidRPr="00F45265" w:rsidRDefault="008A1D7D" w:rsidP="009C77C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A1D7D" w:rsidRPr="00F45265" w:rsidRDefault="008A1D7D" w:rsidP="009C77C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A1D7D" w:rsidRPr="00F45265" w:rsidRDefault="008A1D7D" w:rsidP="009C77CB">
            <w:pPr>
              <w:spacing w:after="0" w:line="240" w:lineRule="auto"/>
              <w:rPr>
                <w:rFonts w:eastAsia="Times New Roman"/>
                <w:b/>
                <w:bCs/>
                <w:sz w:val="20"/>
                <w:szCs w:val="20"/>
                <w:lang w:val="en-AU" w:eastAsia="en-AU"/>
              </w:rPr>
            </w:pPr>
          </w:p>
        </w:tc>
      </w:tr>
      <w:tr w:rsidR="008A1D7D" w:rsidRPr="00F45265" w:rsidTr="008A1D7D">
        <w:trPr>
          <w:gridAfter w:val="1"/>
          <w:wAfter w:w="87" w:type="dxa"/>
          <w:trHeight w:val="465"/>
        </w:trPr>
        <w:tc>
          <w:tcPr>
            <w:tcW w:w="1376" w:type="dxa"/>
            <w:vMerge/>
            <w:shd w:val="clear" w:color="auto" w:fill="00B0F0"/>
            <w:vAlign w:val="center"/>
          </w:tcPr>
          <w:p w:rsidR="008A1D7D" w:rsidRPr="00F01BF1" w:rsidRDefault="008A1D7D" w:rsidP="009C77CB">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8A1D7D" w:rsidRPr="008D10F8" w:rsidRDefault="008A1D7D" w:rsidP="009C77CB">
            <w:pPr>
              <w:tabs>
                <w:tab w:val="left" w:pos="1384"/>
                <w:tab w:val="left" w:pos="7763"/>
              </w:tabs>
              <w:spacing w:after="0" w:line="240" w:lineRule="auto"/>
              <w:contextualSpacing/>
              <w:rPr>
                <w:rFonts w:asciiTheme="minorBidi" w:hAnsiTheme="minorBidi"/>
                <w:b/>
                <w:bCs/>
                <w:color w:val="0070C0"/>
                <w:sz w:val="20"/>
                <w:szCs w:val="20"/>
                <w:lang w:eastAsia="en-AU"/>
              </w:rPr>
            </w:pPr>
            <w:r>
              <w:rPr>
                <w:rFonts w:ascii="Arial" w:hAnsi="Arial" w:cs="Arial"/>
                <w:sz w:val="20"/>
                <w:szCs w:val="20"/>
              </w:rPr>
              <w:t xml:space="preserve">4. </w:t>
            </w:r>
            <w:r w:rsidRPr="009C77CB">
              <w:rPr>
                <w:rFonts w:ascii="Arial" w:hAnsi="Arial" w:cs="Arial"/>
                <w:sz w:val="20"/>
                <w:szCs w:val="20"/>
              </w:rPr>
              <w:t>Upgrade the anaesthetic equipment in provincial and county hospitals;</w:t>
            </w:r>
          </w:p>
        </w:tc>
        <w:tc>
          <w:tcPr>
            <w:tcW w:w="624" w:type="dxa"/>
            <w:shd w:val="clear" w:color="auto" w:fill="FFFFFF" w:themeFill="background1"/>
            <w:vAlign w:val="center"/>
          </w:tcPr>
          <w:p w:rsidR="008A1D7D" w:rsidRPr="00F45265" w:rsidRDefault="008A1D7D" w:rsidP="009C77C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A1D7D" w:rsidRPr="00F45265" w:rsidRDefault="008A1D7D" w:rsidP="009C77C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A1D7D" w:rsidRPr="00F45265" w:rsidRDefault="008A1D7D" w:rsidP="009C77C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A1D7D" w:rsidRPr="00F45265" w:rsidRDefault="008A1D7D" w:rsidP="009C77C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A1D7D" w:rsidRPr="00F45265" w:rsidRDefault="008A1D7D" w:rsidP="009C77CB">
            <w:pPr>
              <w:spacing w:after="0" w:line="240" w:lineRule="auto"/>
              <w:rPr>
                <w:rFonts w:eastAsia="Times New Roman"/>
                <w:b/>
                <w:bCs/>
                <w:sz w:val="20"/>
                <w:szCs w:val="20"/>
                <w:lang w:val="en-AU" w:eastAsia="en-AU"/>
              </w:rPr>
            </w:pPr>
          </w:p>
        </w:tc>
      </w:tr>
      <w:tr w:rsidR="008A1D7D" w:rsidRPr="00F45265" w:rsidTr="008A1D7D">
        <w:trPr>
          <w:gridAfter w:val="1"/>
          <w:wAfter w:w="87" w:type="dxa"/>
          <w:trHeight w:val="465"/>
        </w:trPr>
        <w:tc>
          <w:tcPr>
            <w:tcW w:w="1376" w:type="dxa"/>
            <w:vMerge/>
            <w:shd w:val="clear" w:color="auto" w:fill="00B0F0"/>
            <w:vAlign w:val="center"/>
          </w:tcPr>
          <w:p w:rsidR="008A1D7D" w:rsidRPr="00F01BF1" w:rsidRDefault="008A1D7D" w:rsidP="009C77CB">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vAlign w:val="center"/>
          </w:tcPr>
          <w:p w:rsidR="008A1D7D" w:rsidRDefault="008A1D7D" w:rsidP="008A1D7D">
            <w:pPr>
              <w:tabs>
                <w:tab w:val="left" w:pos="1384"/>
                <w:tab w:val="left" w:pos="7763"/>
              </w:tabs>
              <w:spacing w:after="0" w:line="240" w:lineRule="auto"/>
              <w:contextualSpacing/>
              <w:rPr>
                <w:rFonts w:ascii="Arial" w:hAnsi="Arial" w:cs="Arial"/>
                <w:sz w:val="20"/>
                <w:szCs w:val="20"/>
              </w:rPr>
            </w:pPr>
            <w:r w:rsidRPr="00DD68BE">
              <w:rPr>
                <w:rFonts w:ascii="Arial" w:hAnsi="Arial" w:cs="Arial"/>
                <w:sz w:val="20"/>
                <w:szCs w:val="20"/>
              </w:rPr>
              <w:t xml:space="preserve">5. Provision of 20 X-ray machines, 20 endoscopy, 20 ultra-sonogram </w:t>
            </w:r>
            <w:r>
              <w:rPr>
                <w:rFonts w:ascii="Arial" w:hAnsi="Arial" w:cs="Arial"/>
                <w:sz w:val="20"/>
                <w:szCs w:val="20"/>
              </w:rPr>
              <w:t>&amp;</w:t>
            </w:r>
            <w:r w:rsidRPr="00DD68BE">
              <w:rPr>
                <w:rFonts w:ascii="Arial" w:hAnsi="Arial" w:cs="Arial"/>
                <w:sz w:val="20"/>
                <w:szCs w:val="20"/>
              </w:rPr>
              <w:t xml:space="preserve"> 20 electromyogram, 2 digital X-ray (light bulb) &amp; 20 condensers</w:t>
            </w:r>
          </w:p>
        </w:tc>
        <w:tc>
          <w:tcPr>
            <w:tcW w:w="624" w:type="dxa"/>
            <w:shd w:val="clear" w:color="auto" w:fill="FFFFFF" w:themeFill="background1"/>
            <w:vAlign w:val="center"/>
          </w:tcPr>
          <w:p w:rsidR="008A1D7D" w:rsidRPr="00F45265" w:rsidRDefault="008A1D7D" w:rsidP="009C77C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A1D7D" w:rsidRPr="00F45265" w:rsidRDefault="008A1D7D" w:rsidP="009C77C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A1D7D" w:rsidRPr="00F45265" w:rsidRDefault="008A1D7D" w:rsidP="009C77C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A1D7D" w:rsidRPr="00F45265" w:rsidRDefault="008A1D7D" w:rsidP="009C77C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8A1D7D" w:rsidRPr="00F45265" w:rsidRDefault="008A1D7D" w:rsidP="009C77CB">
            <w:pPr>
              <w:spacing w:after="0" w:line="240" w:lineRule="auto"/>
              <w:rPr>
                <w:rFonts w:eastAsia="Times New Roman"/>
                <w:b/>
                <w:bCs/>
                <w:sz w:val="20"/>
                <w:szCs w:val="20"/>
                <w:lang w:val="en-AU" w:eastAsia="en-AU"/>
              </w:rPr>
            </w:pPr>
          </w:p>
        </w:tc>
      </w:tr>
      <w:tr w:rsidR="00F57E9B" w:rsidRPr="00F01BF1" w:rsidTr="008A1D7D">
        <w:trPr>
          <w:trHeight w:val="465"/>
        </w:trPr>
        <w:tc>
          <w:tcPr>
            <w:tcW w:w="6053" w:type="dxa"/>
            <w:gridSpan w:val="2"/>
            <w:shd w:val="clear" w:color="auto" w:fill="FFFFFF" w:themeFill="background1"/>
            <w:vAlign w:val="center"/>
          </w:tcPr>
          <w:p w:rsidR="00F57E9B" w:rsidRPr="008C34ED" w:rsidRDefault="008C34ED" w:rsidP="008C34ED">
            <w:pPr>
              <w:autoSpaceDE w:val="0"/>
              <w:autoSpaceDN w:val="0"/>
              <w:adjustRightInd w:val="0"/>
              <w:spacing w:after="0" w:line="240" w:lineRule="auto"/>
              <w:jc w:val="both"/>
              <w:rPr>
                <w:rFonts w:ascii="Arial" w:hAnsi="Arial" w:cs="Arial"/>
                <w:b/>
                <w:bCs/>
                <w:sz w:val="20"/>
                <w:szCs w:val="20"/>
              </w:rPr>
            </w:pPr>
            <w:r w:rsidRPr="008C34ED">
              <w:rPr>
                <w:rFonts w:ascii="Arial" w:hAnsi="Arial" w:cs="Arial"/>
                <w:b/>
                <w:bCs/>
                <w:sz w:val="20"/>
                <w:szCs w:val="20"/>
              </w:rPr>
              <w:lastRenderedPageBreak/>
              <w:t xml:space="preserve">Focus </w:t>
            </w:r>
            <w:r>
              <w:rPr>
                <w:rFonts w:ascii="Arial" w:hAnsi="Arial" w:cs="Arial"/>
                <w:b/>
                <w:bCs/>
                <w:sz w:val="20"/>
                <w:szCs w:val="20"/>
              </w:rPr>
              <w:t>Area 3: Section Doctors’ System</w:t>
            </w:r>
          </w:p>
        </w:tc>
        <w:tc>
          <w:tcPr>
            <w:tcW w:w="709" w:type="dxa"/>
            <w:gridSpan w:val="2"/>
            <w:shd w:val="clear" w:color="auto" w:fill="00B0F0"/>
            <w:vAlign w:val="bottom"/>
          </w:tcPr>
          <w:p w:rsidR="00F57E9B" w:rsidRPr="00464981" w:rsidRDefault="00F57E9B" w:rsidP="00F57E9B">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2016</w:t>
            </w:r>
          </w:p>
        </w:tc>
        <w:tc>
          <w:tcPr>
            <w:tcW w:w="624" w:type="dxa"/>
            <w:gridSpan w:val="2"/>
            <w:shd w:val="clear" w:color="auto" w:fill="00B0F0"/>
            <w:vAlign w:val="bottom"/>
          </w:tcPr>
          <w:p w:rsidR="00F57E9B" w:rsidRPr="00464981" w:rsidRDefault="00F57E9B" w:rsidP="00F57E9B">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2017</w:t>
            </w:r>
          </w:p>
        </w:tc>
        <w:tc>
          <w:tcPr>
            <w:tcW w:w="624" w:type="dxa"/>
            <w:gridSpan w:val="2"/>
            <w:shd w:val="clear" w:color="auto" w:fill="00B0F0"/>
            <w:vAlign w:val="bottom"/>
          </w:tcPr>
          <w:p w:rsidR="00F57E9B" w:rsidRPr="00464981" w:rsidRDefault="00F57E9B" w:rsidP="00F57E9B">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2018</w:t>
            </w:r>
          </w:p>
        </w:tc>
        <w:tc>
          <w:tcPr>
            <w:tcW w:w="624" w:type="dxa"/>
            <w:gridSpan w:val="2"/>
            <w:shd w:val="clear" w:color="auto" w:fill="00B0F0"/>
            <w:vAlign w:val="bottom"/>
          </w:tcPr>
          <w:p w:rsidR="00F57E9B" w:rsidRPr="00464981" w:rsidRDefault="00F57E9B" w:rsidP="00F57E9B">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2019</w:t>
            </w:r>
          </w:p>
        </w:tc>
        <w:tc>
          <w:tcPr>
            <w:tcW w:w="626" w:type="dxa"/>
            <w:gridSpan w:val="2"/>
            <w:shd w:val="clear" w:color="auto" w:fill="00B0F0"/>
            <w:vAlign w:val="bottom"/>
          </w:tcPr>
          <w:p w:rsidR="00F57E9B" w:rsidRPr="00464981" w:rsidRDefault="00F57E9B" w:rsidP="00F57E9B">
            <w:pPr>
              <w:jc w:val="right"/>
              <w:rPr>
                <w:rFonts w:eastAsia="Times New Roman"/>
                <w:b/>
                <w:bCs/>
                <w:color w:val="FFFFFF" w:themeColor="background1"/>
                <w:sz w:val="20"/>
                <w:szCs w:val="20"/>
                <w:lang w:val="en-AU" w:eastAsia="en-AU"/>
              </w:rPr>
            </w:pPr>
            <w:r w:rsidRPr="00464981">
              <w:rPr>
                <w:rFonts w:eastAsia="Times New Roman"/>
                <w:b/>
                <w:bCs/>
                <w:color w:val="FFFFFF" w:themeColor="background1"/>
                <w:sz w:val="20"/>
                <w:szCs w:val="20"/>
                <w:lang w:val="en-AU" w:eastAsia="en-AU"/>
              </w:rPr>
              <w:t>2020</w:t>
            </w:r>
          </w:p>
        </w:tc>
      </w:tr>
      <w:tr w:rsidR="00F57E9B" w:rsidRPr="00F45265" w:rsidTr="008A1D7D">
        <w:trPr>
          <w:gridAfter w:val="1"/>
          <w:wAfter w:w="87" w:type="dxa"/>
          <w:trHeight w:val="465"/>
        </w:trPr>
        <w:tc>
          <w:tcPr>
            <w:tcW w:w="1376" w:type="dxa"/>
            <w:shd w:val="clear" w:color="auto" w:fill="00B0F0"/>
            <w:vAlign w:val="center"/>
          </w:tcPr>
          <w:p w:rsidR="00F57E9B" w:rsidRPr="00464981" w:rsidRDefault="00F57E9B" w:rsidP="00F57E9B">
            <w:pPr>
              <w:autoSpaceDE w:val="0"/>
              <w:autoSpaceDN w:val="0"/>
              <w:adjustRightInd w:val="0"/>
              <w:spacing w:after="0" w:line="240" w:lineRule="auto"/>
              <w:rPr>
                <w:rFonts w:ascii="Arial" w:hAnsi="Arial" w:cs="Arial"/>
                <w:b/>
                <w:bCs/>
                <w:color w:val="FFFFFF" w:themeColor="background1"/>
                <w:sz w:val="20"/>
                <w:szCs w:val="20"/>
              </w:rPr>
            </w:pPr>
            <w:r w:rsidRPr="00464981">
              <w:rPr>
                <w:rFonts w:ascii="Arial" w:hAnsi="Arial" w:cs="Arial"/>
                <w:b/>
                <w:bCs/>
                <w:color w:val="FFFFFF" w:themeColor="background1"/>
                <w:sz w:val="20"/>
                <w:szCs w:val="20"/>
              </w:rPr>
              <w:t>Objective</w:t>
            </w:r>
          </w:p>
        </w:tc>
        <w:tc>
          <w:tcPr>
            <w:tcW w:w="7797" w:type="dxa"/>
            <w:gridSpan w:val="10"/>
            <w:shd w:val="clear" w:color="auto" w:fill="FFFFFF" w:themeFill="background1"/>
            <w:vAlign w:val="center"/>
          </w:tcPr>
          <w:p w:rsidR="00F57E9B" w:rsidRPr="00F45265" w:rsidRDefault="00F237BC" w:rsidP="00F57E9B">
            <w:pPr>
              <w:spacing w:after="0" w:line="240" w:lineRule="auto"/>
              <w:rPr>
                <w:rFonts w:eastAsia="Times New Roman"/>
                <w:b/>
                <w:bCs/>
                <w:sz w:val="20"/>
                <w:szCs w:val="20"/>
                <w:lang w:val="en-AU" w:eastAsia="en-AU"/>
              </w:rPr>
            </w:pPr>
            <w:r>
              <w:rPr>
                <w:rFonts w:eastAsia="Times New Roman"/>
                <w:b/>
                <w:bCs/>
                <w:sz w:val="20"/>
                <w:szCs w:val="20"/>
                <w:lang w:val="en-AU" w:eastAsia="en-AU"/>
              </w:rPr>
              <w:t>To strengthen the Section Doctor System</w:t>
            </w:r>
          </w:p>
        </w:tc>
      </w:tr>
      <w:tr w:rsidR="00F57E9B" w:rsidRPr="00F45265" w:rsidTr="008A1D7D">
        <w:trPr>
          <w:gridAfter w:val="1"/>
          <w:wAfter w:w="87" w:type="dxa"/>
          <w:trHeight w:val="465"/>
        </w:trPr>
        <w:tc>
          <w:tcPr>
            <w:tcW w:w="1376" w:type="dxa"/>
            <w:shd w:val="clear" w:color="auto" w:fill="00B0F0"/>
            <w:vAlign w:val="center"/>
          </w:tcPr>
          <w:p w:rsidR="00F57E9B" w:rsidRPr="00464981" w:rsidRDefault="00F57E9B" w:rsidP="00F57E9B">
            <w:pPr>
              <w:autoSpaceDE w:val="0"/>
              <w:autoSpaceDN w:val="0"/>
              <w:adjustRightInd w:val="0"/>
              <w:spacing w:after="0" w:line="240" w:lineRule="auto"/>
              <w:rPr>
                <w:rFonts w:ascii="Arial" w:hAnsi="Arial" w:cs="Arial"/>
                <w:b/>
                <w:bCs/>
                <w:color w:val="FFFFFF" w:themeColor="background1"/>
                <w:sz w:val="20"/>
                <w:szCs w:val="20"/>
              </w:rPr>
            </w:pPr>
            <w:r w:rsidRPr="00464981">
              <w:rPr>
                <w:rFonts w:ascii="Arial" w:hAnsi="Arial" w:cs="Arial"/>
                <w:b/>
                <w:bCs/>
                <w:color w:val="FFFFFF" w:themeColor="background1"/>
                <w:sz w:val="20"/>
                <w:szCs w:val="20"/>
              </w:rPr>
              <w:t>Strategies</w:t>
            </w:r>
          </w:p>
        </w:tc>
        <w:tc>
          <w:tcPr>
            <w:tcW w:w="4677" w:type="dxa"/>
            <w:shd w:val="clear" w:color="auto" w:fill="FFFFFF" w:themeFill="background1"/>
            <w:vAlign w:val="center"/>
          </w:tcPr>
          <w:p w:rsidR="00F57E9B" w:rsidRPr="005E69D8" w:rsidRDefault="00F237BC" w:rsidP="00F57E9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Capacity building, section doctors’ bags and strengthening of the referral system</w:t>
            </w:r>
          </w:p>
        </w:tc>
        <w:tc>
          <w:tcPr>
            <w:tcW w:w="624" w:type="dxa"/>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r>
      <w:tr w:rsidR="00F57E9B" w:rsidRPr="00F45265" w:rsidTr="008A1D7D">
        <w:trPr>
          <w:gridAfter w:val="1"/>
          <w:wAfter w:w="87" w:type="dxa"/>
          <w:trHeight w:val="274"/>
        </w:trPr>
        <w:tc>
          <w:tcPr>
            <w:tcW w:w="1376" w:type="dxa"/>
            <w:vMerge w:val="restart"/>
            <w:shd w:val="clear" w:color="auto" w:fill="00B0F0"/>
            <w:vAlign w:val="center"/>
          </w:tcPr>
          <w:p w:rsidR="00F57E9B" w:rsidRPr="00464981" w:rsidRDefault="00F57E9B" w:rsidP="00F57E9B">
            <w:pPr>
              <w:autoSpaceDE w:val="0"/>
              <w:autoSpaceDN w:val="0"/>
              <w:adjustRightInd w:val="0"/>
              <w:spacing w:after="0" w:line="240" w:lineRule="auto"/>
              <w:rPr>
                <w:rFonts w:ascii="Arial" w:hAnsi="Arial" w:cs="Arial"/>
                <w:b/>
                <w:bCs/>
                <w:color w:val="FFFFFF" w:themeColor="background1"/>
                <w:sz w:val="20"/>
                <w:szCs w:val="20"/>
              </w:rPr>
            </w:pPr>
            <w:r w:rsidRPr="00464981">
              <w:rPr>
                <w:rFonts w:ascii="Arial" w:hAnsi="Arial" w:cs="Arial"/>
                <w:b/>
                <w:bCs/>
                <w:color w:val="FFFFFF" w:themeColor="background1"/>
                <w:sz w:val="20"/>
                <w:szCs w:val="20"/>
              </w:rPr>
              <w:t>Proposed Activities</w:t>
            </w:r>
          </w:p>
        </w:tc>
        <w:tc>
          <w:tcPr>
            <w:tcW w:w="4677" w:type="dxa"/>
            <w:shd w:val="clear" w:color="auto" w:fill="FFFFFF" w:themeFill="background1"/>
          </w:tcPr>
          <w:p w:rsidR="00F57E9B" w:rsidRPr="00F237BC" w:rsidRDefault="00F237BC" w:rsidP="008A1D7D">
            <w:pPr>
              <w:tabs>
                <w:tab w:val="left" w:pos="1384"/>
              </w:tabs>
              <w:spacing w:after="0" w:line="240" w:lineRule="auto"/>
              <w:rPr>
                <w:rFonts w:ascii="Arial" w:hAnsi="Arial" w:cs="Arial"/>
                <w:sz w:val="20"/>
                <w:szCs w:val="20"/>
              </w:rPr>
            </w:pPr>
            <w:r w:rsidRPr="00F237BC">
              <w:rPr>
                <w:rFonts w:ascii="Arial" w:hAnsi="Arial" w:cs="Arial"/>
                <w:sz w:val="20"/>
                <w:szCs w:val="20"/>
              </w:rPr>
              <w:t xml:space="preserve">Provision of 2 500 section doctors’ bags </w:t>
            </w:r>
            <w:r w:rsidR="008A1D7D">
              <w:rPr>
                <w:rFonts w:ascii="Arial" w:hAnsi="Arial" w:cs="Arial"/>
                <w:sz w:val="20"/>
                <w:szCs w:val="20"/>
              </w:rPr>
              <w:t xml:space="preserve">every year for 5 </w:t>
            </w:r>
            <w:r w:rsidRPr="00F237BC">
              <w:rPr>
                <w:rFonts w:ascii="Arial" w:hAnsi="Arial" w:cs="Arial"/>
                <w:sz w:val="20"/>
                <w:szCs w:val="20"/>
              </w:rPr>
              <w:t>y</w:t>
            </w:r>
            <w:r w:rsidR="008A1D7D">
              <w:rPr>
                <w:rFonts w:ascii="Arial" w:hAnsi="Arial" w:cs="Arial"/>
                <w:sz w:val="20"/>
                <w:szCs w:val="20"/>
              </w:rPr>
              <w:t>ears</w:t>
            </w:r>
          </w:p>
        </w:tc>
        <w:tc>
          <w:tcPr>
            <w:tcW w:w="624" w:type="dxa"/>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r>
      <w:tr w:rsidR="00F57E9B" w:rsidRPr="00F45265" w:rsidTr="008A1D7D">
        <w:trPr>
          <w:gridAfter w:val="1"/>
          <w:wAfter w:w="87" w:type="dxa"/>
          <w:trHeight w:val="465"/>
        </w:trPr>
        <w:tc>
          <w:tcPr>
            <w:tcW w:w="1376" w:type="dxa"/>
            <w:vMerge/>
            <w:shd w:val="clear" w:color="auto" w:fill="00B0F0"/>
            <w:vAlign w:val="center"/>
          </w:tcPr>
          <w:p w:rsidR="00F57E9B" w:rsidRPr="00F01BF1" w:rsidRDefault="00F57E9B" w:rsidP="00F57E9B">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tcPr>
          <w:p w:rsidR="00F57E9B" w:rsidRPr="00F237BC" w:rsidRDefault="00F237BC" w:rsidP="008A1D7D">
            <w:pPr>
              <w:tabs>
                <w:tab w:val="left" w:pos="1384"/>
              </w:tabs>
              <w:spacing w:after="0" w:line="240" w:lineRule="auto"/>
              <w:rPr>
                <w:rFonts w:ascii="Arial" w:hAnsi="Arial" w:cs="Arial"/>
                <w:sz w:val="20"/>
                <w:szCs w:val="20"/>
              </w:rPr>
            </w:pPr>
            <w:r w:rsidRPr="00F237BC">
              <w:rPr>
                <w:rFonts w:ascii="Arial" w:hAnsi="Arial" w:cs="Arial"/>
                <w:sz w:val="20"/>
                <w:szCs w:val="20"/>
              </w:rPr>
              <w:t>Training on standard package for household doctors</w:t>
            </w:r>
          </w:p>
        </w:tc>
        <w:tc>
          <w:tcPr>
            <w:tcW w:w="624" w:type="dxa"/>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r>
      <w:tr w:rsidR="00F57E9B" w:rsidRPr="00F45265" w:rsidTr="008A1D7D">
        <w:trPr>
          <w:gridAfter w:val="1"/>
          <w:wAfter w:w="87" w:type="dxa"/>
          <w:trHeight w:val="285"/>
        </w:trPr>
        <w:tc>
          <w:tcPr>
            <w:tcW w:w="1376" w:type="dxa"/>
            <w:vMerge/>
            <w:shd w:val="clear" w:color="auto" w:fill="00B0F0"/>
            <w:vAlign w:val="center"/>
          </w:tcPr>
          <w:p w:rsidR="00F57E9B" w:rsidRPr="00F01BF1" w:rsidRDefault="00F57E9B" w:rsidP="00F57E9B">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tcPr>
          <w:p w:rsidR="00F57E9B" w:rsidRDefault="00F237BC" w:rsidP="00F237BC">
            <w:pPr>
              <w:autoSpaceDE w:val="0"/>
              <w:autoSpaceDN w:val="0"/>
              <w:adjustRightInd w:val="0"/>
              <w:spacing w:after="0" w:line="240" w:lineRule="auto"/>
              <w:rPr>
                <w:rFonts w:ascii="Arial" w:hAnsi="Arial" w:cs="Arial"/>
                <w:color w:val="000000"/>
                <w:sz w:val="20"/>
                <w:szCs w:val="20"/>
              </w:rPr>
            </w:pPr>
            <w:r w:rsidRPr="00F237BC">
              <w:rPr>
                <w:rFonts w:ascii="Arial" w:hAnsi="Arial" w:cs="Arial"/>
                <w:sz w:val="20"/>
                <w:szCs w:val="20"/>
              </w:rPr>
              <w:t>Provide 2 500 section doctors with mobile phones and or Ipads for referral system communication</w:t>
            </w:r>
          </w:p>
        </w:tc>
        <w:tc>
          <w:tcPr>
            <w:tcW w:w="624" w:type="dxa"/>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57E9B">
            <w:pPr>
              <w:spacing w:after="0" w:line="240" w:lineRule="auto"/>
              <w:rPr>
                <w:rFonts w:eastAsia="Times New Roman"/>
                <w:b/>
                <w:bCs/>
                <w:sz w:val="20"/>
                <w:szCs w:val="20"/>
                <w:lang w:val="en-AU" w:eastAsia="en-AU"/>
              </w:rPr>
            </w:pPr>
          </w:p>
        </w:tc>
      </w:tr>
      <w:tr w:rsidR="00F57E9B" w:rsidRPr="00F01BF1" w:rsidTr="008A1D7D">
        <w:trPr>
          <w:trHeight w:val="465"/>
        </w:trPr>
        <w:tc>
          <w:tcPr>
            <w:tcW w:w="6053" w:type="dxa"/>
            <w:gridSpan w:val="2"/>
            <w:shd w:val="clear" w:color="auto" w:fill="FFFFFF" w:themeFill="background1"/>
            <w:vAlign w:val="center"/>
          </w:tcPr>
          <w:p w:rsidR="00F57E9B" w:rsidRPr="008C34ED" w:rsidRDefault="008C34ED" w:rsidP="00B77050">
            <w:pPr>
              <w:autoSpaceDE w:val="0"/>
              <w:autoSpaceDN w:val="0"/>
              <w:adjustRightInd w:val="0"/>
              <w:spacing w:after="0" w:line="240" w:lineRule="auto"/>
              <w:jc w:val="center"/>
              <w:rPr>
                <w:rFonts w:ascii="Arial" w:hAnsi="Arial" w:cs="Arial"/>
                <w:b/>
                <w:bCs/>
                <w:sz w:val="20"/>
                <w:szCs w:val="20"/>
              </w:rPr>
            </w:pPr>
            <w:r w:rsidRPr="008C34ED">
              <w:rPr>
                <w:rFonts w:ascii="Arial" w:hAnsi="Arial" w:cs="Arial"/>
                <w:b/>
                <w:bCs/>
                <w:sz w:val="20"/>
                <w:szCs w:val="20"/>
              </w:rPr>
              <w:t xml:space="preserve">Focus Area 4: Integration of </w:t>
            </w:r>
            <w:r>
              <w:rPr>
                <w:rFonts w:ascii="Arial" w:hAnsi="Arial" w:cs="Arial"/>
                <w:b/>
                <w:bCs/>
                <w:sz w:val="20"/>
                <w:szCs w:val="20"/>
              </w:rPr>
              <w:t>Modern and Traditional Medicine</w:t>
            </w:r>
          </w:p>
        </w:tc>
        <w:tc>
          <w:tcPr>
            <w:tcW w:w="709" w:type="dxa"/>
            <w:gridSpan w:val="2"/>
            <w:shd w:val="clear" w:color="auto" w:fill="00B0F0"/>
            <w:vAlign w:val="center"/>
          </w:tcPr>
          <w:p w:rsidR="00F57E9B" w:rsidRPr="00B77050" w:rsidRDefault="00F57E9B" w:rsidP="00B77050">
            <w:pPr>
              <w:spacing w:after="0" w:line="240" w:lineRule="auto"/>
              <w:jc w:val="center"/>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2016</w:t>
            </w:r>
          </w:p>
        </w:tc>
        <w:tc>
          <w:tcPr>
            <w:tcW w:w="624" w:type="dxa"/>
            <w:gridSpan w:val="2"/>
            <w:shd w:val="clear" w:color="auto" w:fill="00B0F0"/>
            <w:vAlign w:val="center"/>
          </w:tcPr>
          <w:p w:rsidR="00F57E9B" w:rsidRPr="00B77050" w:rsidRDefault="00F57E9B" w:rsidP="00B77050">
            <w:pPr>
              <w:spacing w:after="0" w:line="240" w:lineRule="auto"/>
              <w:jc w:val="center"/>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2017</w:t>
            </w:r>
          </w:p>
        </w:tc>
        <w:tc>
          <w:tcPr>
            <w:tcW w:w="624" w:type="dxa"/>
            <w:gridSpan w:val="2"/>
            <w:shd w:val="clear" w:color="auto" w:fill="00B0F0"/>
            <w:vAlign w:val="center"/>
          </w:tcPr>
          <w:p w:rsidR="00F57E9B" w:rsidRPr="00B77050" w:rsidRDefault="00F57E9B" w:rsidP="00B77050">
            <w:pPr>
              <w:spacing w:after="0" w:line="240" w:lineRule="auto"/>
              <w:jc w:val="center"/>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2018</w:t>
            </w:r>
          </w:p>
        </w:tc>
        <w:tc>
          <w:tcPr>
            <w:tcW w:w="624" w:type="dxa"/>
            <w:gridSpan w:val="2"/>
            <w:shd w:val="clear" w:color="auto" w:fill="00B0F0"/>
            <w:vAlign w:val="center"/>
          </w:tcPr>
          <w:p w:rsidR="00F57E9B" w:rsidRPr="00B77050" w:rsidRDefault="00F57E9B" w:rsidP="00B77050">
            <w:pPr>
              <w:spacing w:after="0" w:line="240" w:lineRule="auto"/>
              <w:jc w:val="center"/>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2019</w:t>
            </w:r>
          </w:p>
        </w:tc>
        <w:tc>
          <w:tcPr>
            <w:tcW w:w="626" w:type="dxa"/>
            <w:gridSpan w:val="2"/>
            <w:shd w:val="clear" w:color="auto" w:fill="00B0F0"/>
            <w:vAlign w:val="center"/>
          </w:tcPr>
          <w:p w:rsidR="00F57E9B" w:rsidRPr="00B77050" w:rsidRDefault="00F57E9B" w:rsidP="00B77050">
            <w:pPr>
              <w:spacing w:after="0" w:line="240" w:lineRule="auto"/>
              <w:jc w:val="center"/>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2020</w:t>
            </w:r>
          </w:p>
        </w:tc>
      </w:tr>
      <w:tr w:rsidR="00F57E9B" w:rsidRPr="00F45265" w:rsidTr="008A1D7D">
        <w:trPr>
          <w:gridAfter w:val="1"/>
          <w:wAfter w:w="87" w:type="dxa"/>
          <w:trHeight w:val="465"/>
        </w:trPr>
        <w:tc>
          <w:tcPr>
            <w:tcW w:w="1376" w:type="dxa"/>
            <w:shd w:val="clear" w:color="auto" w:fill="00B0F0"/>
            <w:vAlign w:val="center"/>
          </w:tcPr>
          <w:p w:rsidR="00F57E9B" w:rsidRPr="00B77050" w:rsidRDefault="00F57E9B" w:rsidP="00F237BC">
            <w:pPr>
              <w:autoSpaceDE w:val="0"/>
              <w:autoSpaceDN w:val="0"/>
              <w:adjustRightInd w:val="0"/>
              <w:spacing w:after="0" w:line="240" w:lineRule="auto"/>
              <w:rPr>
                <w:rFonts w:ascii="Arial" w:hAnsi="Arial" w:cs="Arial"/>
                <w:b/>
                <w:bCs/>
                <w:color w:val="FFFFFF" w:themeColor="background1"/>
                <w:sz w:val="20"/>
                <w:szCs w:val="20"/>
              </w:rPr>
            </w:pPr>
            <w:r w:rsidRPr="00B77050">
              <w:rPr>
                <w:rFonts w:ascii="Arial" w:hAnsi="Arial" w:cs="Arial"/>
                <w:b/>
                <w:bCs/>
                <w:color w:val="FFFFFF" w:themeColor="background1"/>
                <w:sz w:val="20"/>
                <w:szCs w:val="20"/>
              </w:rPr>
              <w:t>Objective</w:t>
            </w:r>
          </w:p>
        </w:tc>
        <w:tc>
          <w:tcPr>
            <w:tcW w:w="7797" w:type="dxa"/>
            <w:gridSpan w:val="10"/>
            <w:shd w:val="clear" w:color="auto" w:fill="FFFFFF" w:themeFill="background1"/>
            <w:vAlign w:val="center"/>
          </w:tcPr>
          <w:p w:rsidR="00F57E9B" w:rsidRPr="00F237BC" w:rsidRDefault="00F237BC" w:rsidP="00F237BC">
            <w:pPr>
              <w:spacing w:after="0" w:line="240" w:lineRule="auto"/>
              <w:rPr>
                <w:rFonts w:asciiTheme="minorBidi" w:eastAsia="Times New Roman" w:hAnsiTheme="minorBidi"/>
                <w:b/>
                <w:bCs/>
                <w:sz w:val="20"/>
                <w:szCs w:val="20"/>
                <w:lang w:val="en-AU" w:eastAsia="en-AU"/>
              </w:rPr>
            </w:pPr>
            <w:r w:rsidRPr="00F237BC">
              <w:rPr>
                <w:rFonts w:asciiTheme="minorBidi" w:hAnsiTheme="minorBidi"/>
                <w:sz w:val="20"/>
                <w:szCs w:val="20"/>
              </w:rPr>
              <w:t>To improve the treatment effectiveness through ensuring the right mix of Koryo and modern medicine</w:t>
            </w:r>
          </w:p>
        </w:tc>
      </w:tr>
      <w:tr w:rsidR="00F57E9B" w:rsidRPr="00F45265" w:rsidTr="008A1D7D">
        <w:trPr>
          <w:gridAfter w:val="1"/>
          <w:wAfter w:w="87" w:type="dxa"/>
          <w:trHeight w:val="465"/>
        </w:trPr>
        <w:tc>
          <w:tcPr>
            <w:tcW w:w="1376" w:type="dxa"/>
            <w:shd w:val="clear" w:color="auto" w:fill="00B0F0"/>
            <w:vAlign w:val="center"/>
          </w:tcPr>
          <w:p w:rsidR="00F57E9B" w:rsidRPr="00B77050" w:rsidRDefault="00F57E9B" w:rsidP="00F237BC">
            <w:pPr>
              <w:autoSpaceDE w:val="0"/>
              <w:autoSpaceDN w:val="0"/>
              <w:adjustRightInd w:val="0"/>
              <w:spacing w:after="0" w:line="240" w:lineRule="auto"/>
              <w:rPr>
                <w:rFonts w:ascii="Arial" w:hAnsi="Arial" w:cs="Arial"/>
                <w:b/>
                <w:bCs/>
                <w:color w:val="FFFFFF" w:themeColor="background1"/>
                <w:sz w:val="20"/>
                <w:szCs w:val="20"/>
              </w:rPr>
            </w:pPr>
            <w:r w:rsidRPr="00B77050">
              <w:rPr>
                <w:rFonts w:ascii="Arial" w:hAnsi="Arial" w:cs="Arial"/>
                <w:b/>
                <w:bCs/>
                <w:color w:val="FFFFFF" w:themeColor="background1"/>
                <w:sz w:val="20"/>
                <w:szCs w:val="20"/>
              </w:rPr>
              <w:t>Strategies</w:t>
            </w:r>
          </w:p>
        </w:tc>
        <w:tc>
          <w:tcPr>
            <w:tcW w:w="4677" w:type="dxa"/>
            <w:shd w:val="clear" w:color="auto" w:fill="FFFFFF" w:themeFill="background1"/>
          </w:tcPr>
          <w:p w:rsidR="00F57E9B" w:rsidRPr="00F237BC" w:rsidRDefault="00F237BC" w:rsidP="00F237BC">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Improve knowledge, exposure &amp; support clinical trials</w:t>
            </w:r>
          </w:p>
        </w:tc>
        <w:tc>
          <w:tcPr>
            <w:tcW w:w="624" w:type="dxa"/>
            <w:shd w:val="clear" w:color="auto" w:fill="FFFFFF" w:themeFill="background1"/>
            <w:vAlign w:val="center"/>
          </w:tcPr>
          <w:p w:rsidR="00F57E9B" w:rsidRPr="00F45265" w:rsidRDefault="00F57E9B" w:rsidP="00F237BC">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237BC">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237BC">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237BC">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237BC">
            <w:pPr>
              <w:spacing w:after="0" w:line="240" w:lineRule="auto"/>
              <w:rPr>
                <w:rFonts w:eastAsia="Times New Roman"/>
                <w:b/>
                <w:bCs/>
                <w:sz w:val="20"/>
                <w:szCs w:val="20"/>
                <w:lang w:val="en-AU" w:eastAsia="en-AU"/>
              </w:rPr>
            </w:pPr>
          </w:p>
        </w:tc>
      </w:tr>
      <w:tr w:rsidR="00F57E9B" w:rsidRPr="00F45265" w:rsidTr="008A1D7D">
        <w:trPr>
          <w:gridAfter w:val="1"/>
          <w:wAfter w:w="87" w:type="dxa"/>
          <w:trHeight w:val="465"/>
        </w:trPr>
        <w:tc>
          <w:tcPr>
            <w:tcW w:w="1376" w:type="dxa"/>
            <w:vMerge w:val="restart"/>
            <w:shd w:val="clear" w:color="auto" w:fill="00B0F0"/>
            <w:vAlign w:val="center"/>
          </w:tcPr>
          <w:p w:rsidR="00F57E9B" w:rsidRPr="00B77050" w:rsidRDefault="00F57E9B" w:rsidP="00F237BC">
            <w:pPr>
              <w:autoSpaceDE w:val="0"/>
              <w:autoSpaceDN w:val="0"/>
              <w:adjustRightInd w:val="0"/>
              <w:spacing w:after="0" w:line="240" w:lineRule="auto"/>
              <w:rPr>
                <w:rFonts w:ascii="Arial" w:hAnsi="Arial" w:cs="Arial"/>
                <w:b/>
                <w:bCs/>
                <w:color w:val="FFFFFF" w:themeColor="background1"/>
                <w:sz w:val="20"/>
                <w:szCs w:val="20"/>
              </w:rPr>
            </w:pPr>
            <w:r w:rsidRPr="00B77050">
              <w:rPr>
                <w:rFonts w:ascii="Arial" w:hAnsi="Arial" w:cs="Arial"/>
                <w:b/>
                <w:bCs/>
                <w:color w:val="FFFFFF" w:themeColor="background1"/>
                <w:sz w:val="20"/>
                <w:szCs w:val="20"/>
              </w:rPr>
              <w:t>Proposed Activities</w:t>
            </w:r>
          </w:p>
        </w:tc>
        <w:tc>
          <w:tcPr>
            <w:tcW w:w="4677" w:type="dxa"/>
            <w:shd w:val="clear" w:color="auto" w:fill="FFFFFF" w:themeFill="background1"/>
          </w:tcPr>
          <w:p w:rsidR="00F57E9B" w:rsidRPr="00F237BC" w:rsidRDefault="00F237BC" w:rsidP="00F237BC">
            <w:pPr>
              <w:spacing w:after="0" w:line="240" w:lineRule="auto"/>
              <w:rPr>
                <w:rFonts w:asciiTheme="minorBidi" w:hAnsiTheme="minorBidi"/>
                <w:sz w:val="20"/>
                <w:szCs w:val="20"/>
              </w:rPr>
            </w:pPr>
            <w:r>
              <w:rPr>
                <w:rFonts w:asciiTheme="minorBidi" w:hAnsiTheme="minorBidi"/>
                <w:sz w:val="20"/>
                <w:szCs w:val="20"/>
              </w:rPr>
              <w:t xml:space="preserve">1. </w:t>
            </w:r>
            <w:r w:rsidRPr="00F237BC">
              <w:rPr>
                <w:rFonts w:asciiTheme="minorBidi" w:hAnsiTheme="minorBidi"/>
                <w:sz w:val="20"/>
                <w:szCs w:val="20"/>
              </w:rPr>
              <w:t>Conduct clinical trials on the effect of mixed treatment on certain diseases;</w:t>
            </w:r>
          </w:p>
        </w:tc>
        <w:tc>
          <w:tcPr>
            <w:tcW w:w="624" w:type="dxa"/>
            <w:shd w:val="clear" w:color="auto" w:fill="FFFFFF" w:themeFill="background1"/>
            <w:vAlign w:val="center"/>
          </w:tcPr>
          <w:p w:rsidR="00F57E9B" w:rsidRPr="00F45265" w:rsidRDefault="00F57E9B" w:rsidP="00F237BC">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237BC">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237BC">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237BC">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237BC">
            <w:pPr>
              <w:spacing w:after="0" w:line="240" w:lineRule="auto"/>
              <w:rPr>
                <w:rFonts w:eastAsia="Times New Roman"/>
                <w:b/>
                <w:bCs/>
                <w:sz w:val="20"/>
                <w:szCs w:val="20"/>
                <w:lang w:val="en-AU" w:eastAsia="en-AU"/>
              </w:rPr>
            </w:pPr>
          </w:p>
        </w:tc>
      </w:tr>
      <w:tr w:rsidR="00F57E9B" w:rsidRPr="00F45265" w:rsidTr="008A1D7D">
        <w:trPr>
          <w:gridAfter w:val="1"/>
          <w:wAfter w:w="87" w:type="dxa"/>
          <w:trHeight w:val="465"/>
        </w:trPr>
        <w:tc>
          <w:tcPr>
            <w:tcW w:w="1376" w:type="dxa"/>
            <w:vMerge/>
            <w:shd w:val="clear" w:color="auto" w:fill="00B0F0"/>
            <w:vAlign w:val="center"/>
          </w:tcPr>
          <w:p w:rsidR="00F57E9B" w:rsidRPr="00F01BF1" w:rsidRDefault="00F57E9B" w:rsidP="00F237BC">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tcPr>
          <w:p w:rsidR="00F57E9B" w:rsidRPr="00F237BC" w:rsidRDefault="00F237BC" w:rsidP="00F237BC">
            <w:pPr>
              <w:spacing w:after="0" w:line="240" w:lineRule="auto"/>
              <w:rPr>
                <w:rFonts w:asciiTheme="minorBidi" w:hAnsiTheme="minorBidi"/>
                <w:sz w:val="20"/>
                <w:szCs w:val="20"/>
              </w:rPr>
            </w:pPr>
            <w:r>
              <w:rPr>
                <w:rFonts w:asciiTheme="minorBidi" w:hAnsiTheme="minorBidi"/>
                <w:sz w:val="20"/>
                <w:szCs w:val="20"/>
              </w:rPr>
              <w:t xml:space="preserve">2. </w:t>
            </w:r>
            <w:r w:rsidRPr="00F237BC">
              <w:rPr>
                <w:rFonts w:asciiTheme="minorBidi" w:hAnsiTheme="minorBidi"/>
                <w:sz w:val="20"/>
                <w:szCs w:val="20"/>
              </w:rPr>
              <w:t xml:space="preserve">Provide latest publications </w:t>
            </w:r>
            <w:r>
              <w:rPr>
                <w:rFonts w:asciiTheme="minorBidi" w:hAnsiTheme="minorBidi"/>
                <w:sz w:val="20"/>
                <w:szCs w:val="20"/>
              </w:rPr>
              <w:t>on the mixed treatment approach</w:t>
            </w:r>
          </w:p>
        </w:tc>
        <w:tc>
          <w:tcPr>
            <w:tcW w:w="624" w:type="dxa"/>
            <w:shd w:val="clear" w:color="auto" w:fill="FFFFFF" w:themeFill="background1"/>
            <w:vAlign w:val="center"/>
          </w:tcPr>
          <w:p w:rsidR="00F57E9B" w:rsidRPr="00F45265" w:rsidRDefault="00F57E9B" w:rsidP="00F237BC">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237BC">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237BC">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237BC">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237BC">
            <w:pPr>
              <w:spacing w:after="0" w:line="240" w:lineRule="auto"/>
              <w:rPr>
                <w:rFonts w:eastAsia="Times New Roman"/>
                <w:b/>
                <w:bCs/>
                <w:sz w:val="20"/>
                <w:szCs w:val="20"/>
                <w:lang w:val="en-AU" w:eastAsia="en-AU"/>
              </w:rPr>
            </w:pPr>
          </w:p>
        </w:tc>
      </w:tr>
      <w:tr w:rsidR="00F57E9B" w:rsidRPr="00F45265" w:rsidTr="008A1D7D">
        <w:trPr>
          <w:gridAfter w:val="1"/>
          <w:wAfter w:w="87" w:type="dxa"/>
          <w:trHeight w:val="287"/>
        </w:trPr>
        <w:tc>
          <w:tcPr>
            <w:tcW w:w="1376" w:type="dxa"/>
            <w:vMerge/>
            <w:shd w:val="clear" w:color="auto" w:fill="00B0F0"/>
            <w:vAlign w:val="center"/>
          </w:tcPr>
          <w:p w:rsidR="00F57E9B" w:rsidRPr="00F01BF1" w:rsidRDefault="00F57E9B" w:rsidP="00F237BC">
            <w:pPr>
              <w:autoSpaceDE w:val="0"/>
              <w:autoSpaceDN w:val="0"/>
              <w:adjustRightInd w:val="0"/>
              <w:spacing w:after="0" w:line="240" w:lineRule="auto"/>
              <w:rPr>
                <w:rFonts w:ascii="Arial" w:hAnsi="Arial" w:cs="Arial"/>
                <w:b/>
                <w:bCs/>
                <w:sz w:val="20"/>
                <w:szCs w:val="20"/>
              </w:rPr>
            </w:pPr>
          </w:p>
        </w:tc>
        <w:tc>
          <w:tcPr>
            <w:tcW w:w="4677" w:type="dxa"/>
            <w:shd w:val="clear" w:color="auto" w:fill="FFFFFF" w:themeFill="background1"/>
          </w:tcPr>
          <w:p w:rsidR="00F57E9B" w:rsidRPr="00A5003B" w:rsidRDefault="00F237BC" w:rsidP="00F237BC">
            <w:pPr>
              <w:autoSpaceDE w:val="0"/>
              <w:autoSpaceDN w:val="0"/>
              <w:adjustRightInd w:val="0"/>
              <w:spacing w:after="0" w:line="240" w:lineRule="auto"/>
              <w:rPr>
                <w:rFonts w:asciiTheme="minorBidi" w:hAnsiTheme="minorBidi"/>
                <w:color w:val="000000"/>
                <w:sz w:val="20"/>
                <w:szCs w:val="20"/>
              </w:rPr>
            </w:pPr>
            <w:r>
              <w:rPr>
                <w:rFonts w:asciiTheme="minorBidi" w:hAnsiTheme="minorBidi"/>
                <w:sz w:val="20"/>
                <w:szCs w:val="20"/>
              </w:rPr>
              <w:t xml:space="preserve">3. </w:t>
            </w:r>
            <w:r w:rsidRPr="00F237BC">
              <w:rPr>
                <w:rFonts w:asciiTheme="minorBidi" w:hAnsiTheme="minorBidi"/>
                <w:sz w:val="20"/>
                <w:szCs w:val="20"/>
              </w:rPr>
              <w:t>Encourage exposure and exchange through regional conferences</w:t>
            </w:r>
          </w:p>
        </w:tc>
        <w:tc>
          <w:tcPr>
            <w:tcW w:w="624" w:type="dxa"/>
            <w:shd w:val="clear" w:color="auto" w:fill="FFFFFF" w:themeFill="background1"/>
            <w:vAlign w:val="center"/>
          </w:tcPr>
          <w:p w:rsidR="00F57E9B" w:rsidRPr="00F45265" w:rsidRDefault="00F57E9B" w:rsidP="00F237BC">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237BC">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237BC">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237BC">
            <w:pPr>
              <w:spacing w:after="0" w:line="240" w:lineRule="auto"/>
              <w:rPr>
                <w:rFonts w:eastAsia="Times New Roman"/>
                <w:b/>
                <w:bCs/>
                <w:sz w:val="20"/>
                <w:szCs w:val="20"/>
                <w:lang w:val="en-AU" w:eastAsia="en-AU"/>
              </w:rPr>
            </w:pPr>
          </w:p>
        </w:tc>
        <w:tc>
          <w:tcPr>
            <w:tcW w:w="624" w:type="dxa"/>
            <w:gridSpan w:val="2"/>
            <w:shd w:val="clear" w:color="auto" w:fill="FFFFFF" w:themeFill="background1"/>
            <w:vAlign w:val="center"/>
          </w:tcPr>
          <w:p w:rsidR="00F57E9B" w:rsidRPr="00F45265" w:rsidRDefault="00F57E9B" w:rsidP="00F237BC">
            <w:pPr>
              <w:spacing w:after="0" w:line="240" w:lineRule="auto"/>
              <w:rPr>
                <w:rFonts w:eastAsia="Times New Roman"/>
                <w:b/>
                <w:bCs/>
                <w:sz w:val="20"/>
                <w:szCs w:val="20"/>
                <w:lang w:val="en-AU" w:eastAsia="en-AU"/>
              </w:rPr>
            </w:pPr>
          </w:p>
        </w:tc>
      </w:tr>
      <w:tr w:rsidR="008C34ED" w:rsidRPr="00F237BC" w:rsidTr="008A1D7D">
        <w:trPr>
          <w:trHeight w:val="465"/>
        </w:trPr>
        <w:tc>
          <w:tcPr>
            <w:tcW w:w="6053" w:type="dxa"/>
            <w:gridSpan w:val="2"/>
            <w:shd w:val="clear" w:color="auto" w:fill="FFFFFF" w:themeFill="background1"/>
            <w:vAlign w:val="center"/>
          </w:tcPr>
          <w:p w:rsidR="008C34ED" w:rsidRPr="00F237BC" w:rsidRDefault="008C34ED" w:rsidP="00B77050">
            <w:pPr>
              <w:autoSpaceDE w:val="0"/>
              <w:autoSpaceDN w:val="0"/>
              <w:adjustRightInd w:val="0"/>
              <w:spacing w:after="0" w:line="240" w:lineRule="auto"/>
              <w:jc w:val="center"/>
              <w:rPr>
                <w:rFonts w:asciiTheme="minorBidi" w:hAnsiTheme="minorBidi"/>
                <w:b/>
                <w:bCs/>
                <w:sz w:val="20"/>
                <w:szCs w:val="20"/>
              </w:rPr>
            </w:pPr>
            <w:r w:rsidRPr="00F237BC">
              <w:rPr>
                <w:rFonts w:asciiTheme="minorBidi" w:hAnsiTheme="minorBidi"/>
                <w:b/>
                <w:bCs/>
                <w:sz w:val="20"/>
                <w:szCs w:val="20"/>
              </w:rPr>
              <w:t>Focus Area 5: Telemedicine System</w:t>
            </w:r>
          </w:p>
        </w:tc>
        <w:tc>
          <w:tcPr>
            <w:tcW w:w="709" w:type="dxa"/>
            <w:gridSpan w:val="2"/>
            <w:shd w:val="clear" w:color="auto" w:fill="00B0F0"/>
            <w:vAlign w:val="center"/>
          </w:tcPr>
          <w:p w:rsidR="008C34ED" w:rsidRPr="00B77050" w:rsidRDefault="008C34ED" w:rsidP="00B77050">
            <w:pPr>
              <w:spacing w:after="0" w:line="240" w:lineRule="auto"/>
              <w:jc w:val="center"/>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2016</w:t>
            </w:r>
          </w:p>
        </w:tc>
        <w:tc>
          <w:tcPr>
            <w:tcW w:w="624" w:type="dxa"/>
            <w:gridSpan w:val="2"/>
            <w:shd w:val="clear" w:color="auto" w:fill="00B0F0"/>
            <w:vAlign w:val="center"/>
          </w:tcPr>
          <w:p w:rsidR="008C34ED" w:rsidRPr="00B77050" w:rsidRDefault="008C34ED" w:rsidP="00B77050">
            <w:pPr>
              <w:spacing w:after="0" w:line="240" w:lineRule="auto"/>
              <w:jc w:val="center"/>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2017</w:t>
            </w:r>
          </w:p>
        </w:tc>
        <w:tc>
          <w:tcPr>
            <w:tcW w:w="624" w:type="dxa"/>
            <w:gridSpan w:val="2"/>
            <w:shd w:val="clear" w:color="auto" w:fill="00B0F0"/>
            <w:vAlign w:val="center"/>
          </w:tcPr>
          <w:p w:rsidR="008C34ED" w:rsidRPr="00B77050" w:rsidRDefault="008C34ED" w:rsidP="00B77050">
            <w:pPr>
              <w:spacing w:after="0" w:line="240" w:lineRule="auto"/>
              <w:jc w:val="center"/>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2018</w:t>
            </w:r>
          </w:p>
        </w:tc>
        <w:tc>
          <w:tcPr>
            <w:tcW w:w="624" w:type="dxa"/>
            <w:gridSpan w:val="2"/>
            <w:shd w:val="clear" w:color="auto" w:fill="00B0F0"/>
            <w:vAlign w:val="center"/>
          </w:tcPr>
          <w:p w:rsidR="008C34ED" w:rsidRPr="00B77050" w:rsidRDefault="008C34ED" w:rsidP="00B77050">
            <w:pPr>
              <w:spacing w:after="0" w:line="240" w:lineRule="auto"/>
              <w:jc w:val="center"/>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2019</w:t>
            </w:r>
          </w:p>
        </w:tc>
        <w:tc>
          <w:tcPr>
            <w:tcW w:w="626" w:type="dxa"/>
            <w:gridSpan w:val="2"/>
            <w:shd w:val="clear" w:color="auto" w:fill="00B0F0"/>
            <w:vAlign w:val="center"/>
          </w:tcPr>
          <w:p w:rsidR="008C34ED" w:rsidRPr="00B77050" w:rsidRDefault="008C34ED" w:rsidP="00B77050">
            <w:pPr>
              <w:spacing w:after="0" w:line="240" w:lineRule="auto"/>
              <w:jc w:val="center"/>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2020</w:t>
            </w:r>
          </w:p>
        </w:tc>
      </w:tr>
      <w:tr w:rsidR="008C34ED" w:rsidRPr="00F237BC" w:rsidTr="008A1D7D">
        <w:trPr>
          <w:gridAfter w:val="1"/>
          <w:wAfter w:w="87" w:type="dxa"/>
          <w:trHeight w:val="465"/>
        </w:trPr>
        <w:tc>
          <w:tcPr>
            <w:tcW w:w="1376" w:type="dxa"/>
            <w:shd w:val="clear" w:color="auto" w:fill="00B0F0"/>
            <w:vAlign w:val="center"/>
          </w:tcPr>
          <w:p w:rsidR="008C34ED" w:rsidRPr="00B77050" w:rsidRDefault="008C34ED" w:rsidP="00F237BC">
            <w:pPr>
              <w:autoSpaceDE w:val="0"/>
              <w:autoSpaceDN w:val="0"/>
              <w:adjustRightInd w:val="0"/>
              <w:spacing w:after="0" w:line="240" w:lineRule="auto"/>
              <w:rPr>
                <w:rFonts w:asciiTheme="minorBidi" w:hAnsiTheme="minorBidi"/>
                <w:b/>
                <w:bCs/>
                <w:color w:val="FFFFFF" w:themeColor="background1"/>
                <w:sz w:val="20"/>
                <w:szCs w:val="20"/>
              </w:rPr>
            </w:pPr>
            <w:r w:rsidRPr="00B77050">
              <w:rPr>
                <w:rFonts w:asciiTheme="minorBidi" w:hAnsiTheme="minorBidi"/>
                <w:b/>
                <w:bCs/>
                <w:color w:val="FFFFFF" w:themeColor="background1"/>
                <w:sz w:val="20"/>
                <w:szCs w:val="20"/>
              </w:rPr>
              <w:t>Objective</w:t>
            </w:r>
          </w:p>
        </w:tc>
        <w:tc>
          <w:tcPr>
            <w:tcW w:w="7797" w:type="dxa"/>
            <w:gridSpan w:val="10"/>
            <w:shd w:val="clear" w:color="auto" w:fill="FFFFFF" w:themeFill="background1"/>
            <w:vAlign w:val="center"/>
          </w:tcPr>
          <w:p w:rsidR="008C34ED" w:rsidRPr="00F237BC" w:rsidRDefault="00F237BC" w:rsidP="00F237BC">
            <w:pPr>
              <w:spacing w:after="0" w:line="240" w:lineRule="auto"/>
              <w:rPr>
                <w:rFonts w:asciiTheme="minorBidi" w:eastAsia="Times New Roman" w:hAnsiTheme="minorBidi"/>
                <w:b/>
                <w:bCs/>
                <w:sz w:val="20"/>
                <w:szCs w:val="20"/>
                <w:lang w:val="en-AU" w:eastAsia="en-AU"/>
              </w:rPr>
            </w:pPr>
            <w:r w:rsidRPr="00F237BC">
              <w:rPr>
                <w:rFonts w:asciiTheme="minorBidi" w:hAnsiTheme="minorBidi"/>
                <w:sz w:val="20"/>
                <w:szCs w:val="20"/>
                <w:lang w:val="en-US"/>
              </w:rPr>
              <w:t>To upgrade, increase the package of services and geographically expand the existing telemedicine system in order to improve the quality of health care</w:t>
            </w:r>
          </w:p>
        </w:tc>
      </w:tr>
      <w:tr w:rsidR="008C34ED" w:rsidRPr="00F237BC" w:rsidTr="008A1D7D">
        <w:trPr>
          <w:gridAfter w:val="1"/>
          <w:wAfter w:w="87" w:type="dxa"/>
          <w:trHeight w:val="465"/>
        </w:trPr>
        <w:tc>
          <w:tcPr>
            <w:tcW w:w="1376" w:type="dxa"/>
            <w:shd w:val="clear" w:color="auto" w:fill="00B0F0"/>
            <w:vAlign w:val="center"/>
          </w:tcPr>
          <w:p w:rsidR="008C34ED" w:rsidRPr="00B77050" w:rsidRDefault="008C34ED" w:rsidP="00F237BC">
            <w:pPr>
              <w:autoSpaceDE w:val="0"/>
              <w:autoSpaceDN w:val="0"/>
              <w:adjustRightInd w:val="0"/>
              <w:spacing w:after="0" w:line="240" w:lineRule="auto"/>
              <w:rPr>
                <w:rFonts w:asciiTheme="minorBidi" w:hAnsiTheme="minorBidi"/>
                <w:b/>
                <w:bCs/>
                <w:color w:val="FFFFFF" w:themeColor="background1"/>
                <w:sz w:val="20"/>
                <w:szCs w:val="20"/>
              </w:rPr>
            </w:pPr>
            <w:r w:rsidRPr="00B77050">
              <w:rPr>
                <w:rFonts w:asciiTheme="minorBidi" w:hAnsiTheme="minorBidi"/>
                <w:b/>
                <w:bCs/>
                <w:color w:val="FFFFFF" w:themeColor="background1"/>
                <w:sz w:val="20"/>
                <w:szCs w:val="20"/>
              </w:rPr>
              <w:t>Strategies</w:t>
            </w:r>
          </w:p>
        </w:tc>
        <w:tc>
          <w:tcPr>
            <w:tcW w:w="4677" w:type="dxa"/>
            <w:shd w:val="clear" w:color="auto" w:fill="FFFFFF" w:themeFill="background1"/>
          </w:tcPr>
          <w:p w:rsidR="008C34ED" w:rsidRPr="00F237BC" w:rsidRDefault="00F237BC" w:rsidP="00F237BC">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Upgraded Telemedicine, expand the package</w:t>
            </w:r>
            <w:r w:rsidR="00773A7D">
              <w:rPr>
                <w:rFonts w:asciiTheme="minorBidi" w:hAnsiTheme="minorBidi"/>
                <w:color w:val="000000"/>
                <w:sz w:val="20"/>
                <w:szCs w:val="20"/>
              </w:rPr>
              <w:t>, capacity building and geographical expansion</w:t>
            </w:r>
            <w:r>
              <w:rPr>
                <w:rFonts w:asciiTheme="minorBidi" w:hAnsiTheme="minorBidi"/>
                <w:color w:val="000000"/>
                <w:sz w:val="20"/>
                <w:szCs w:val="20"/>
              </w:rPr>
              <w:t xml:space="preserve"> </w:t>
            </w:r>
          </w:p>
        </w:tc>
        <w:tc>
          <w:tcPr>
            <w:tcW w:w="624" w:type="dxa"/>
            <w:shd w:val="clear" w:color="auto" w:fill="FFFFFF" w:themeFill="background1"/>
            <w:vAlign w:val="center"/>
          </w:tcPr>
          <w:p w:rsidR="008C34ED" w:rsidRPr="00F237BC" w:rsidRDefault="008C34ED" w:rsidP="00F237BC">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F237BC" w:rsidRDefault="008C34ED" w:rsidP="00F237BC">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F237BC" w:rsidRDefault="008C34ED" w:rsidP="00F237BC">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F237BC" w:rsidRDefault="008C34ED" w:rsidP="00F237BC">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F237BC" w:rsidRDefault="008C34ED" w:rsidP="00F237BC">
            <w:pPr>
              <w:spacing w:after="0" w:line="240" w:lineRule="auto"/>
              <w:rPr>
                <w:rFonts w:asciiTheme="minorBidi" w:eastAsia="Times New Roman" w:hAnsiTheme="minorBidi"/>
                <w:b/>
                <w:bCs/>
                <w:sz w:val="20"/>
                <w:szCs w:val="20"/>
                <w:lang w:val="en-AU" w:eastAsia="en-AU"/>
              </w:rPr>
            </w:pPr>
          </w:p>
        </w:tc>
      </w:tr>
      <w:tr w:rsidR="008C34ED" w:rsidRPr="00F237BC" w:rsidTr="008A1D7D">
        <w:trPr>
          <w:gridAfter w:val="1"/>
          <w:wAfter w:w="87" w:type="dxa"/>
          <w:trHeight w:val="465"/>
        </w:trPr>
        <w:tc>
          <w:tcPr>
            <w:tcW w:w="1376" w:type="dxa"/>
            <w:vMerge w:val="restart"/>
            <w:shd w:val="clear" w:color="auto" w:fill="00B0F0"/>
            <w:vAlign w:val="center"/>
          </w:tcPr>
          <w:p w:rsidR="008C34ED" w:rsidRPr="00B77050" w:rsidRDefault="008C34ED" w:rsidP="00F237BC">
            <w:pPr>
              <w:autoSpaceDE w:val="0"/>
              <w:autoSpaceDN w:val="0"/>
              <w:adjustRightInd w:val="0"/>
              <w:spacing w:after="0" w:line="240" w:lineRule="auto"/>
              <w:rPr>
                <w:rFonts w:asciiTheme="minorBidi" w:hAnsiTheme="minorBidi"/>
                <w:b/>
                <w:bCs/>
                <w:color w:val="FFFFFF" w:themeColor="background1"/>
                <w:sz w:val="20"/>
                <w:szCs w:val="20"/>
              </w:rPr>
            </w:pPr>
            <w:r w:rsidRPr="00B77050">
              <w:rPr>
                <w:rFonts w:asciiTheme="minorBidi" w:hAnsiTheme="minorBidi"/>
                <w:b/>
                <w:bCs/>
                <w:color w:val="FFFFFF" w:themeColor="background1"/>
                <w:sz w:val="20"/>
                <w:szCs w:val="20"/>
              </w:rPr>
              <w:t>Proposed Activities</w:t>
            </w:r>
          </w:p>
        </w:tc>
        <w:tc>
          <w:tcPr>
            <w:tcW w:w="4677" w:type="dxa"/>
            <w:shd w:val="clear" w:color="auto" w:fill="FFFFFF" w:themeFill="background1"/>
          </w:tcPr>
          <w:p w:rsidR="008C34ED" w:rsidRPr="00F237BC" w:rsidRDefault="00F237BC" w:rsidP="00F237BC">
            <w:pPr>
              <w:spacing w:after="0" w:line="240" w:lineRule="auto"/>
              <w:rPr>
                <w:rFonts w:asciiTheme="minorBidi" w:hAnsiTheme="minorBidi"/>
                <w:sz w:val="20"/>
                <w:szCs w:val="20"/>
              </w:rPr>
            </w:pPr>
            <w:r>
              <w:rPr>
                <w:rFonts w:asciiTheme="minorBidi" w:hAnsiTheme="minorBidi"/>
                <w:sz w:val="20"/>
                <w:szCs w:val="20"/>
              </w:rPr>
              <w:t xml:space="preserve">1. </w:t>
            </w:r>
            <w:r w:rsidRPr="00F237BC">
              <w:rPr>
                <w:rFonts w:asciiTheme="minorBidi" w:hAnsiTheme="minorBidi"/>
                <w:sz w:val="20"/>
                <w:szCs w:val="20"/>
              </w:rPr>
              <w:t>Telemedicine system upgra</w:t>
            </w:r>
            <w:r>
              <w:rPr>
                <w:rFonts w:asciiTheme="minorBidi" w:hAnsiTheme="minorBidi"/>
                <w:sz w:val="20"/>
                <w:szCs w:val="20"/>
              </w:rPr>
              <w:t>ded for diagnosis and treatment</w:t>
            </w:r>
          </w:p>
        </w:tc>
        <w:tc>
          <w:tcPr>
            <w:tcW w:w="624" w:type="dxa"/>
            <w:shd w:val="clear" w:color="auto" w:fill="FFFFFF" w:themeFill="background1"/>
            <w:vAlign w:val="center"/>
          </w:tcPr>
          <w:p w:rsidR="008C34ED" w:rsidRPr="00F237BC" w:rsidRDefault="008C34ED" w:rsidP="00F237BC">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F237BC" w:rsidRDefault="008C34ED" w:rsidP="00F237BC">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F237BC" w:rsidRDefault="008C34ED" w:rsidP="00F237BC">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F237BC" w:rsidRDefault="008C34ED" w:rsidP="00F237BC">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F237BC" w:rsidRDefault="008C34ED" w:rsidP="00F237BC">
            <w:pPr>
              <w:spacing w:after="0" w:line="240" w:lineRule="auto"/>
              <w:rPr>
                <w:rFonts w:asciiTheme="minorBidi" w:eastAsia="Times New Roman" w:hAnsiTheme="minorBidi"/>
                <w:b/>
                <w:bCs/>
                <w:sz w:val="20"/>
                <w:szCs w:val="20"/>
                <w:lang w:val="en-AU" w:eastAsia="en-AU"/>
              </w:rPr>
            </w:pPr>
          </w:p>
        </w:tc>
      </w:tr>
      <w:tr w:rsidR="008C34ED" w:rsidRPr="00F237BC" w:rsidTr="008A1D7D">
        <w:trPr>
          <w:gridAfter w:val="1"/>
          <w:wAfter w:w="87" w:type="dxa"/>
          <w:trHeight w:val="465"/>
        </w:trPr>
        <w:tc>
          <w:tcPr>
            <w:tcW w:w="1376" w:type="dxa"/>
            <w:vMerge/>
            <w:shd w:val="clear" w:color="auto" w:fill="00B0F0"/>
            <w:vAlign w:val="center"/>
          </w:tcPr>
          <w:p w:rsidR="008C34ED" w:rsidRPr="00F237BC" w:rsidRDefault="008C34ED" w:rsidP="00F237BC">
            <w:pPr>
              <w:autoSpaceDE w:val="0"/>
              <w:autoSpaceDN w:val="0"/>
              <w:adjustRightInd w:val="0"/>
              <w:spacing w:after="0" w:line="240" w:lineRule="auto"/>
              <w:rPr>
                <w:rFonts w:asciiTheme="minorBidi" w:hAnsiTheme="minorBidi"/>
                <w:b/>
                <w:bCs/>
                <w:sz w:val="20"/>
                <w:szCs w:val="20"/>
              </w:rPr>
            </w:pPr>
          </w:p>
        </w:tc>
        <w:tc>
          <w:tcPr>
            <w:tcW w:w="4677" w:type="dxa"/>
            <w:shd w:val="clear" w:color="auto" w:fill="FFFFFF" w:themeFill="background1"/>
          </w:tcPr>
          <w:p w:rsidR="008C34ED" w:rsidRPr="00F237BC" w:rsidRDefault="00F237BC" w:rsidP="00F237BC">
            <w:pPr>
              <w:spacing w:after="0" w:line="240" w:lineRule="auto"/>
              <w:rPr>
                <w:rFonts w:asciiTheme="minorBidi" w:hAnsiTheme="minorBidi"/>
                <w:sz w:val="20"/>
                <w:szCs w:val="20"/>
              </w:rPr>
            </w:pPr>
            <w:r>
              <w:rPr>
                <w:rFonts w:asciiTheme="minorBidi" w:hAnsiTheme="minorBidi"/>
                <w:sz w:val="20"/>
                <w:szCs w:val="20"/>
              </w:rPr>
              <w:t xml:space="preserve">2. </w:t>
            </w:r>
            <w:r w:rsidRPr="00F237BC">
              <w:rPr>
                <w:rFonts w:asciiTheme="minorBidi" w:hAnsiTheme="minorBidi"/>
                <w:sz w:val="20"/>
                <w:szCs w:val="20"/>
              </w:rPr>
              <w:t>Introduce WHO Emerge</w:t>
            </w:r>
            <w:r>
              <w:rPr>
                <w:rFonts w:asciiTheme="minorBidi" w:hAnsiTheme="minorBidi"/>
                <w:sz w:val="20"/>
                <w:szCs w:val="20"/>
              </w:rPr>
              <w:t>ncy surgical procedures package</w:t>
            </w:r>
          </w:p>
        </w:tc>
        <w:tc>
          <w:tcPr>
            <w:tcW w:w="624" w:type="dxa"/>
            <w:shd w:val="clear" w:color="auto" w:fill="FFFFFF" w:themeFill="background1"/>
            <w:vAlign w:val="center"/>
          </w:tcPr>
          <w:p w:rsidR="008C34ED" w:rsidRPr="00F237BC" w:rsidRDefault="008C34ED" w:rsidP="00F237BC">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F237BC" w:rsidRDefault="008C34ED" w:rsidP="00F237BC">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F237BC" w:rsidRDefault="008C34ED" w:rsidP="00F237BC">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F237BC" w:rsidRDefault="008C34ED" w:rsidP="00F237BC">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F237BC" w:rsidRDefault="008C34ED" w:rsidP="00F237BC">
            <w:pPr>
              <w:spacing w:after="0" w:line="240" w:lineRule="auto"/>
              <w:rPr>
                <w:rFonts w:asciiTheme="minorBidi" w:eastAsia="Times New Roman" w:hAnsiTheme="minorBidi"/>
                <w:b/>
                <w:bCs/>
                <w:sz w:val="20"/>
                <w:szCs w:val="20"/>
                <w:lang w:val="en-AU" w:eastAsia="en-AU"/>
              </w:rPr>
            </w:pPr>
          </w:p>
        </w:tc>
      </w:tr>
      <w:tr w:rsidR="008C34ED" w:rsidRPr="00F237BC" w:rsidTr="008A1D7D">
        <w:trPr>
          <w:gridAfter w:val="1"/>
          <w:wAfter w:w="87" w:type="dxa"/>
          <w:trHeight w:val="287"/>
        </w:trPr>
        <w:tc>
          <w:tcPr>
            <w:tcW w:w="1376" w:type="dxa"/>
            <w:vMerge/>
            <w:shd w:val="clear" w:color="auto" w:fill="00B0F0"/>
            <w:vAlign w:val="center"/>
          </w:tcPr>
          <w:p w:rsidR="008C34ED" w:rsidRPr="00F237BC" w:rsidRDefault="008C34ED" w:rsidP="00F237BC">
            <w:pPr>
              <w:autoSpaceDE w:val="0"/>
              <w:autoSpaceDN w:val="0"/>
              <w:adjustRightInd w:val="0"/>
              <w:spacing w:after="0" w:line="240" w:lineRule="auto"/>
              <w:rPr>
                <w:rFonts w:asciiTheme="minorBidi" w:hAnsiTheme="minorBidi"/>
                <w:b/>
                <w:bCs/>
                <w:sz w:val="20"/>
                <w:szCs w:val="20"/>
              </w:rPr>
            </w:pPr>
          </w:p>
        </w:tc>
        <w:tc>
          <w:tcPr>
            <w:tcW w:w="4677" w:type="dxa"/>
            <w:shd w:val="clear" w:color="auto" w:fill="FFFFFF" w:themeFill="background1"/>
          </w:tcPr>
          <w:p w:rsidR="008C34ED" w:rsidRPr="00F237BC" w:rsidRDefault="00F237BC" w:rsidP="00F237BC">
            <w:pPr>
              <w:spacing w:after="0" w:line="240" w:lineRule="auto"/>
              <w:rPr>
                <w:rFonts w:asciiTheme="minorBidi" w:hAnsiTheme="minorBidi"/>
                <w:sz w:val="20"/>
                <w:szCs w:val="20"/>
              </w:rPr>
            </w:pPr>
            <w:r>
              <w:rPr>
                <w:rFonts w:asciiTheme="minorBidi" w:hAnsiTheme="minorBidi"/>
                <w:sz w:val="20"/>
                <w:szCs w:val="20"/>
              </w:rPr>
              <w:t xml:space="preserve">3. </w:t>
            </w:r>
            <w:r w:rsidRPr="00F237BC">
              <w:rPr>
                <w:rFonts w:asciiTheme="minorBidi" w:hAnsiTheme="minorBidi"/>
                <w:sz w:val="20"/>
                <w:szCs w:val="20"/>
              </w:rPr>
              <w:t xml:space="preserve">Upgrade the </w:t>
            </w:r>
            <w:r>
              <w:rPr>
                <w:rFonts w:asciiTheme="minorBidi" w:hAnsiTheme="minorBidi"/>
                <w:sz w:val="20"/>
                <w:szCs w:val="20"/>
              </w:rPr>
              <w:t>IT equipment in a phased manner</w:t>
            </w:r>
          </w:p>
        </w:tc>
        <w:tc>
          <w:tcPr>
            <w:tcW w:w="624" w:type="dxa"/>
            <w:shd w:val="clear" w:color="auto" w:fill="FFFFFF" w:themeFill="background1"/>
            <w:vAlign w:val="center"/>
          </w:tcPr>
          <w:p w:rsidR="008C34ED" w:rsidRPr="00F237BC" w:rsidRDefault="008C34ED" w:rsidP="00F237BC">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F237BC" w:rsidRDefault="008C34ED" w:rsidP="00F237BC">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F237BC" w:rsidRDefault="008C34ED" w:rsidP="00F237BC">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F237BC" w:rsidRDefault="008C34ED" w:rsidP="00F237BC">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F237BC" w:rsidRDefault="008C34ED" w:rsidP="00F237BC">
            <w:pPr>
              <w:spacing w:after="0" w:line="240" w:lineRule="auto"/>
              <w:rPr>
                <w:rFonts w:asciiTheme="minorBidi" w:eastAsia="Times New Roman" w:hAnsiTheme="minorBidi"/>
                <w:b/>
                <w:bCs/>
                <w:sz w:val="20"/>
                <w:szCs w:val="20"/>
                <w:lang w:val="en-AU" w:eastAsia="en-AU"/>
              </w:rPr>
            </w:pPr>
          </w:p>
        </w:tc>
      </w:tr>
      <w:tr w:rsidR="008C34ED" w:rsidRPr="00F237BC" w:rsidTr="008A1D7D">
        <w:trPr>
          <w:gridAfter w:val="1"/>
          <w:wAfter w:w="87" w:type="dxa"/>
          <w:trHeight w:val="287"/>
        </w:trPr>
        <w:tc>
          <w:tcPr>
            <w:tcW w:w="1376" w:type="dxa"/>
            <w:vMerge/>
            <w:shd w:val="clear" w:color="auto" w:fill="00B0F0"/>
            <w:vAlign w:val="center"/>
          </w:tcPr>
          <w:p w:rsidR="008C34ED" w:rsidRPr="00F237BC" w:rsidRDefault="008C34ED" w:rsidP="00F237BC">
            <w:pPr>
              <w:autoSpaceDE w:val="0"/>
              <w:autoSpaceDN w:val="0"/>
              <w:adjustRightInd w:val="0"/>
              <w:spacing w:after="0" w:line="240" w:lineRule="auto"/>
              <w:rPr>
                <w:rFonts w:asciiTheme="minorBidi" w:hAnsiTheme="minorBidi"/>
                <w:b/>
                <w:bCs/>
                <w:sz w:val="20"/>
                <w:szCs w:val="20"/>
              </w:rPr>
            </w:pPr>
          </w:p>
        </w:tc>
        <w:tc>
          <w:tcPr>
            <w:tcW w:w="4677" w:type="dxa"/>
            <w:shd w:val="clear" w:color="auto" w:fill="FFFFFF" w:themeFill="background1"/>
          </w:tcPr>
          <w:p w:rsidR="008C34ED" w:rsidRPr="00F237BC" w:rsidRDefault="00F237BC" w:rsidP="00F237BC">
            <w:pPr>
              <w:tabs>
                <w:tab w:val="left" w:pos="1384"/>
                <w:tab w:val="left" w:pos="7763"/>
              </w:tabs>
              <w:spacing w:after="0" w:line="240" w:lineRule="auto"/>
              <w:ind w:left="7"/>
              <w:contextualSpacing/>
              <w:rPr>
                <w:rFonts w:asciiTheme="minorBidi" w:hAnsiTheme="minorBidi"/>
                <w:b/>
                <w:bCs/>
                <w:color w:val="0070C0"/>
                <w:sz w:val="20"/>
                <w:szCs w:val="20"/>
                <w:lang w:eastAsia="en-AU"/>
              </w:rPr>
            </w:pPr>
            <w:r>
              <w:rPr>
                <w:rFonts w:asciiTheme="minorBidi" w:hAnsiTheme="minorBidi"/>
                <w:sz w:val="20"/>
                <w:szCs w:val="20"/>
              </w:rPr>
              <w:t xml:space="preserve">4. </w:t>
            </w:r>
            <w:r w:rsidRPr="00F237BC">
              <w:rPr>
                <w:rFonts w:asciiTheme="minorBidi" w:hAnsiTheme="minorBidi"/>
                <w:sz w:val="20"/>
                <w:szCs w:val="20"/>
              </w:rPr>
              <w:t>Capacity building of s</w:t>
            </w:r>
            <w:r>
              <w:rPr>
                <w:rFonts w:asciiTheme="minorBidi" w:hAnsiTheme="minorBidi"/>
                <w:sz w:val="20"/>
                <w:szCs w:val="20"/>
              </w:rPr>
              <w:t>taff on the use of telemedicine</w:t>
            </w:r>
          </w:p>
        </w:tc>
        <w:tc>
          <w:tcPr>
            <w:tcW w:w="624" w:type="dxa"/>
            <w:shd w:val="clear" w:color="auto" w:fill="FFFFFF" w:themeFill="background1"/>
            <w:vAlign w:val="center"/>
          </w:tcPr>
          <w:p w:rsidR="008C34ED" w:rsidRPr="00F237BC" w:rsidRDefault="008C34ED" w:rsidP="00F237BC">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F237BC" w:rsidRDefault="008C34ED" w:rsidP="00F237BC">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F237BC" w:rsidRDefault="008C34ED" w:rsidP="00F237BC">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F237BC" w:rsidRDefault="008C34ED" w:rsidP="00F237BC">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F237BC" w:rsidRDefault="008C34ED" w:rsidP="00F237BC">
            <w:pPr>
              <w:spacing w:after="0" w:line="240" w:lineRule="auto"/>
              <w:rPr>
                <w:rFonts w:asciiTheme="minorBidi" w:eastAsia="Times New Roman" w:hAnsiTheme="minorBidi"/>
                <w:b/>
                <w:bCs/>
                <w:sz w:val="20"/>
                <w:szCs w:val="20"/>
                <w:lang w:val="en-AU" w:eastAsia="en-AU"/>
              </w:rPr>
            </w:pPr>
          </w:p>
        </w:tc>
      </w:tr>
      <w:tr w:rsidR="008C34ED" w:rsidRPr="00F01BF1" w:rsidTr="008A1D7D">
        <w:trPr>
          <w:trHeight w:val="465"/>
        </w:trPr>
        <w:tc>
          <w:tcPr>
            <w:tcW w:w="6053" w:type="dxa"/>
            <w:gridSpan w:val="2"/>
            <w:shd w:val="clear" w:color="auto" w:fill="FFFFFF" w:themeFill="background1"/>
            <w:vAlign w:val="center"/>
          </w:tcPr>
          <w:p w:rsidR="008C34ED" w:rsidRPr="00773A7D" w:rsidRDefault="008C34ED" w:rsidP="00B77050">
            <w:pPr>
              <w:autoSpaceDE w:val="0"/>
              <w:autoSpaceDN w:val="0"/>
              <w:adjustRightInd w:val="0"/>
              <w:spacing w:after="0" w:line="240" w:lineRule="auto"/>
              <w:jc w:val="center"/>
              <w:rPr>
                <w:rFonts w:asciiTheme="minorBidi" w:hAnsiTheme="minorBidi"/>
                <w:b/>
                <w:bCs/>
                <w:sz w:val="20"/>
                <w:szCs w:val="20"/>
              </w:rPr>
            </w:pPr>
            <w:r w:rsidRPr="00773A7D">
              <w:rPr>
                <w:rFonts w:asciiTheme="minorBidi" w:hAnsiTheme="minorBidi"/>
                <w:b/>
                <w:bCs/>
                <w:sz w:val="20"/>
                <w:szCs w:val="20"/>
              </w:rPr>
              <w:t>Focus Area 6: Emergency Health Services</w:t>
            </w:r>
          </w:p>
        </w:tc>
        <w:tc>
          <w:tcPr>
            <w:tcW w:w="709" w:type="dxa"/>
            <w:gridSpan w:val="2"/>
            <w:shd w:val="clear" w:color="auto" w:fill="00B0F0"/>
            <w:vAlign w:val="center"/>
          </w:tcPr>
          <w:p w:rsidR="008C34ED" w:rsidRPr="00B77050" w:rsidRDefault="008C34ED" w:rsidP="00B77050">
            <w:pPr>
              <w:spacing w:after="0" w:line="240" w:lineRule="auto"/>
              <w:jc w:val="center"/>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2016</w:t>
            </w:r>
          </w:p>
        </w:tc>
        <w:tc>
          <w:tcPr>
            <w:tcW w:w="624" w:type="dxa"/>
            <w:gridSpan w:val="2"/>
            <w:shd w:val="clear" w:color="auto" w:fill="00B0F0"/>
            <w:vAlign w:val="center"/>
          </w:tcPr>
          <w:p w:rsidR="008C34ED" w:rsidRPr="00B77050" w:rsidRDefault="008C34ED" w:rsidP="00B77050">
            <w:pPr>
              <w:spacing w:after="0" w:line="240" w:lineRule="auto"/>
              <w:jc w:val="center"/>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2017</w:t>
            </w:r>
          </w:p>
        </w:tc>
        <w:tc>
          <w:tcPr>
            <w:tcW w:w="624" w:type="dxa"/>
            <w:gridSpan w:val="2"/>
            <w:shd w:val="clear" w:color="auto" w:fill="00B0F0"/>
            <w:vAlign w:val="center"/>
          </w:tcPr>
          <w:p w:rsidR="008C34ED" w:rsidRPr="00B77050" w:rsidRDefault="008C34ED" w:rsidP="00B77050">
            <w:pPr>
              <w:spacing w:after="0" w:line="240" w:lineRule="auto"/>
              <w:jc w:val="center"/>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2018</w:t>
            </w:r>
          </w:p>
        </w:tc>
        <w:tc>
          <w:tcPr>
            <w:tcW w:w="624" w:type="dxa"/>
            <w:gridSpan w:val="2"/>
            <w:shd w:val="clear" w:color="auto" w:fill="00B0F0"/>
            <w:vAlign w:val="center"/>
          </w:tcPr>
          <w:p w:rsidR="008C34ED" w:rsidRPr="00B77050" w:rsidRDefault="008C34ED" w:rsidP="00B77050">
            <w:pPr>
              <w:spacing w:after="0" w:line="240" w:lineRule="auto"/>
              <w:jc w:val="center"/>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2019</w:t>
            </w:r>
          </w:p>
        </w:tc>
        <w:tc>
          <w:tcPr>
            <w:tcW w:w="626" w:type="dxa"/>
            <w:gridSpan w:val="2"/>
            <w:shd w:val="clear" w:color="auto" w:fill="00B0F0"/>
            <w:vAlign w:val="center"/>
          </w:tcPr>
          <w:p w:rsidR="008C34ED" w:rsidRPr="00B77050" w:rsidRDefault="008C34ED" w:rsidP="00B77050">
            <w:pPr>
              <w:spacing w:after="0" w:line="240" w:lineRule="auto"/>
              <w:jc w:val="center"/>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2020</w:t>
            </w:r>
          </w:p>
        </w:tc>
      </w:tr>
      <w:tr w:rsidR="008C34ED" w:rsidRPr="00F45265" w:rsidTr="008A1D7D">
        <w:trPr>
          <w:gridAfter w:val="1"/>
          <w:wAfter w:w="87" w:type="dxa"/>
          <w:trHeight w:val="465"/>
        </w:trPr>
        <w:tc>
          <w:tcPr>
            <w:tcW w:w="1376" w:type="dxa"/>
            <w:shd w:val="clear" w:color="auto" w:fill="00B0F0"/>
            <w:vAlign w:val="center"/>
          </w:tcPr>
          <w:p w:rsidR="008C34ED" w:rsidRPr="00B77050" w:rsidRDefault="008C34ED" w:rsidP="00773A7D">
            <w:pPr>
              <w:autoSpaceDE w:val="0"/>
              <w:autoSpaceDN w:val="0"/>
              <w:adjustRightInd w:val="0"/>
              <w:spacing w:after="0" w:line="240" w:lineRule="auto"/>
              <w:rPr>
                <w:rFonts w:asciiTheme="minorBidi" w:hAnsiTheme="minorBidi"/>
                <w:b/>
                <w:bCs/>
                <w:color w:val="FFFFFF" w:themeColor="background1"/>
                <w:sz w:val="20"/>
                <w:szCs w:val="20"/>
              </w:rPr>
            </w:pPr>
            <w:r w:rsidRPr="00B77050">
              <w:rPr>
                <w:rFonts w:asciiTheme="minorBidi" w:hAnsiTheme="minorBidi"/>
                <w:b/>
                <w:bCs/>
                <w:color w:val="FFFFFF" w:themeColor="background1"/>
                <w:sz w:val="20"/>
                <w:szCs w:val="20"/>
              </w:rPr>
              <w:t>Objective</w:t>
            </w:r>
          </w:p>
        </w:tc>
        <w:tc>
          <w:tcPr>
            <w:tcW w:w="7797" w:type="dxa"/>
            <w:gridSpan w:val="10"/>
            <w:shd w:val="clear" w:color="auto" w:fill="FFFFFF" w:themeFill="background1"/>
            <w:vAlign w:val="center"/>
          </w:tcPr>
          <w:p w:rsidR="008C34ED" w:rsidRPr="00773A7D" w:rsidRDefault="00773A7D" w:rsidP="00773A7D">
            <w:pPr>
              <w:spacing w:after="0" w:line="240" w:lineRule="auto"/>
              <w:rPr>
                <w:rFonts w:asciiTheme="minorBidi" w:eastAsia="Times New Roman" w:hAnsiTheme="minorBidi"/>
                <w:b/>
                <w:bCs/>
                <w:sz w:val="20"/>
                <w:szCs w:val="20"/>
                <w:lang w:val="en-AU" w:eastAsia="en-AU"/>
              </w:rPr>
            </w:pPr>
            <w:r w:rsidRPr="00773A7D">
              <w:rPr>
                <w:rFonts w:asciiTheme="minorBidi" w:hAnsiTheme="minorBidi"/>
                <w:sz w:val="20"/>
                <w:szCs w:val="20"/>
                <w:lang w:val="en-US"/>
              </w:rPr>
              <w:t>To strengthen the emergency health services system for better emergency health care</w:t>
            </w:r>
          </w:p>
        </w:tc>
      </w:tr>
      <w:tr w:rsidR="008C34ED" w:rsidRPr="00F45265" w:rsidTr="008A1D7D">
        <w:trPr>
          <w:gridAfter w:val="1"/>
          <w:wAfter w:w="87" w:type="dxa"/>
          <w:trHeight w:val="465"/>
        </w:trPr>
        <w:tc>
          <w:tcPr>
            <w:tcW w:w="1376" w:type="dxa"/>
            <w:shd w:val="clear" w:color="auto" w:fill="00B0F0"/>
            <w:vAlign w:val="center"/>
          </w:tcPr>
          <w:p w:rsidR="008C34ED" w:rsidRPr="00B77050" w:rsidRDefault="008C34ED" w:rsidP="00773A7D">
            <w:pPr>
              <w:autoSpaceDE w:val="0"/>
              <w:autoSpaceDN w:val="0"/>
              <w:adjustRightInd w:val="0"/>
              <w:spacing w:after="0" w:line="240" w:lineRule="auto"/>
              <w:rPr>
                <w:rFonts w:asciiTheme="minorBidi" w:hAnsiTheme="minorBidi"/>
                <w:b/>
                <w:bCs/>
                <w:color w:val="FFFFFF" w:themeColor="background1"/>
                <w:sz w:val="20"/>
                <w:szCs w:val="20"/>
              </w:rPr>
            </w:pPr>
            <w:r w:rsidRPr="00B77050">
              <w:rPr>
                <w:rFonts w:asciiTheme="minorBidi" w:hAnsiTheme="minorBidi"/>
                <w:b/>
                <w:bCs/>
                <w:color w:val="FFFFFF" w:themeColor="background1"/>
                <w:sz w:val="20"/>
                <w:szCs w:val="20"/>
              </w:rPr>
              <w:t>Strategies</w:t>
            </w:r>
          </w:p>
        </w:tc>
        <w:tc>
          <w:tcPr>
            <w:tcW w:w="4677" w:type="dxa"/>
            <w:shd w:val="clear" w:color="auto" w:fill="FFFFFF" w:themeFill="background1"/>
          </w:tcPr>
          <w:p w:rsidR="008C34ED" w:rsidRPr="00773A7D" w:rsidRDefault="00773A7D" w:rsidP="00773A7D">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Central control centre, ambulances and capacity building</w:t>
            </w:r>
          </w:p>
        </w:tc>
        <w:tc>
          <w:tcPr>
            <w:tcW w:w="624" w:type="dxa"/>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r>
      <w:tr w:rsidR="008C34ED" w:rsidRPr="00F45265" w:rsidTr="008A1D7D">
        <w:trPr>
          <w:gridAfter w:val="1"/>
          <w:wAfter w:w="87" w:type="dxa"/>
          <w:trHeight w:val="465"/>
        </w:trPr>
        <w:tc>
          <w:tcPr>
            <w:tcW w:w="1376" w:type="dxa"/>
            <w:vMerge w:val="restart"/>
            <w:shd w:val="clear" w:color="auto" w:fill="00B0F0"/>
            <w:vAlign w:val="center"/>
          </w:tcPr>
          <w:p w:rsidR="008C34ED" w:rsidRPr="00B77050" w:rsidRDefault="008C34ED" w:rsidP="00773A7D">
            <w:pPr>
              <w:autoSpaceDE w:val="0"/>
              <w:autoSpaceDN w:val="0"/>
              <w:adjustRightInd w:val="0"/>
              <w:spacing w:after="0" w:line="240" w:lineRule="auto"/>
              <w:rPr>
                <w:rFonts w:asciiTheme="minorBidi" w:hAnsiTheme="minorBidi"/>
                <w:b/>
                <w:bCs/>
                <w:color w:val="FFFFFF" w:themeColor="background1"/>
                <w:sz w:val="20"/>
                <w:szCs w:val="20"/>
              </w:rPr>
            </w:pPr>
            <w:r w:rsidRPr="00B77050">
              <w:rPr>
                <w:rFonts w:asciiTheme="minorBidi" w:hAnsiTheme="minorBidi"/>
                <w:b/>
                <w:bCs/>
                <w:color w:val="FFFFFF" w:themeColor="background1"/>
                <w:sz w:val="20"/>
                <w:szCs w:val="20"/>
              </w:rPr>
              <w:t>Proposed Activities</w:t>
            </w:r>
          </w:p>
        </w:tc>
        <w:tc>
          <w:tcPr>
            <w:tcW w:w="4677" w:type="dxa"/>
            <w:shd w:val="clear" w:color="auto" w:fill="FFFFFF" w:themeFill="background1"/>
          </w:tcPr>
          <w:p w:rsidR="008C34ED" w:rsidRPr="00773A7D" w:rsidRDefault="00773A7D" w:rsidP="00773A7D">
            <w:pPr>
              <w:spacing w:after="0" w:line="240" w:lineRule="auto"/>
              <w:rPr>
                <w:rFonts w:asciiTheme="minorBidi" w:hAnsiTheme="minorBidi"/>
                <w:sz w:val="20"/>
                <w:szCs w:val="20"/>
              </w:rPr>
            </w:pPr>
            <w:r>
              <w:rPr>
                <w:rFonts w:asciiTheme="minorBidi" w:hAnsiTheme="minorBidi"/>
                <w:sz w:val="20"/>
                <w:szCs w:val="20"/>
              </w:rPr>
              <w:t xml:space="preserve">1. </w:t>
            </w:r>
            <w:r w:rsidRPr="00773A7D">
              <w:rPr>
                <w:rFonts w:asciiTheme="minorBidi" w:hAnsiTheme="minorBidi"/>
                <w:sz w:val="20"/>
                <w:szCs w:val="20"/>
              </w:rPr>
              <w:t xml:space="preserve">Establish a central control centre and IT </w:t>
            </w:r>
            <w:r>
              <w:rPr>
                <w:rFonts w:asciiTheme="minorBidi" w:hAnsiTheme="minorBidi"/>
                <w:sz w:val="20"/>
                <w:szCs w:val="20"/>
              </w:rPr>
              <w:t>equipment</w:t>
            </w:r>
          </w:p>
        </w:tc>
        <w:tc>
          <w:tcPr>
            <w:tcW w:w="624" w:type="dxa"/>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r>
      <w:tr w:rsidR="008C34ED" w:rsidRPr="00F45265" w:rsidTr="008A1D7D">
        <w:trPr>
          <w:gridAfter w:val="1"/>
          <w:wAfter w:w="87" w:type="dxa"/>
          <w:trHeight w:val="233"/>
        </w:trPr>
        <w:tc>
          <w:tcPr>
            <w:tcW w:w="1376" w:type="dxa"/>
            <w:vMerge/>
            <w:shd w:val="clear" w:color="auto" w:fill="00B0F0"/>
            <w:vAlign w:val="center"/>
          </w:tcPr>
          <w:p w:rsidR="008C34ED" w:rsidRPr="00773A7D" w:rsidRDefault="008C34ED" w:rsidP="00773A7D">
            <w:pPr>
              <w:autoSpaceDE w:val="0"/>
              <w:autoSpaceDN w:val="0"/>
              <w:adjustRightInd w:val="0"/>
              <w:spacing w:after="0" w:line="240" w:lineRule="auto"/>
              <w:rPr>
                <w:rFonts w:asciiTheme="minorBidi" w:hAnsiTheme="minorBidi"/>
                <w:b/>
                <w:bCs/>
                <w:sz w:val="20"/>
                <w:szCs w:val="20"/>
              </w:rPr>
            </w:pPr>
          </w:p>
        </w:tc>
        <w:tc>
          <w:tcPr>
            <w:tcW w:w="4677" w:type="dxa"/>
            <w:shd w:val="clear" w:color="auto" w:fill="FFFFFF" w:themeFill="background1"/>
          </w:tcPr>
          <w:p w:rsidR="008C34ED" w:rsidRPr="00773A7D" w:rsidRDefault="00773A7D" w:rsidP="008A1D7D">
            <w:pPr>
              <w:spacing w:after="0" w:line="240" w:lineRule="auto"/>
              <w:rPr>
                <w:rFonts w:asciiTheme="minorBidi" w:hAnsiTheme="minorBidi"/>
                <w:sz w:val="20"/>
                <w:szCs w:val="20"/>
              </w:rPr>
            </w:pPr>
            <w:r>
              <w:rPr>
                <w:rFonts w:asciiTheme="minorBidi" w:hAnsiTheme="minorBidi"/>
                <w:sz w:val="20"/>
                <w:szCs w:val="20"/>
              </w:rPr>
              <w:t xml:space="preserve">2. </w:t>
            </w:r>
            <w:r w:rsidR="008A1D7D" w:rsidRPr="00DD68BE">
              <w:rPr>
                <w:rFonts w:ascii="Arial" w:hAnsi="Arial" w:cs="Arial"/>
                <w:sz w:val="20"/>
                <w:szCs w:val="20"/>
              </w:rPr>
              <w:t>Establishment of national emergency health communication system</w:t>
            </w:r>
            <w:r w:rsidR="008A1D7D" w:rsidRPr="00773A7D">
              <w:rPr>
                <w:rFonts w:asciiTheme="minorBidi" w:hAnsiTheme="minorBidi"/>
                <w:sz w:val="20"/>
                <w:szCs w:val="20"/>
              </w:rPr>
              <w:t xml:space="preserve"> </w:t>
            </w:r>
          </w:p>
        </w:tc>
        <w:tc>
          <w:tcPr>
            <w:tcW w:w="624" w:type="dxa"/>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r>
      <w:tr w:rsidR="008C34ED" w:rsidRPr="00F45265" w:rsidTr="008A1D7D">
        <w:trPr>
          <w:gridAfter w:val="1"/>
          <w:wAfter w:w="87" w:type="dxa"/>
          <w:trHeight w:val="287"/>
        </w:trPr>
        <w:tc>
          <w:tcPr>
            <w:tcW w:w="1376" w:type="dxa"/>
            <w:vMerge/>
            <w:shd w:val="clear" w:color="auto" w:fill="00B0F0"/>
            <w:vAlign w:val="center"/>
          </w:tcPr>
          <w:p w:rsidR="008C34ED" w:rsidRPr="00773A7D" w:rsidRDefault="008C34ED" w:rsidP="00773A7D">
            <w:pPr>
              <w:autoSpaceDE w:val="0"/>
              <w:autoSpaceDN w:val="0"/>
              <w:adjustRightInd w:val="0"/>
              <w:spacing w:after="0" w:line="240" w:lineRule="auto"/>
              <w:rPr>
                <w:rFonts w:asciiTheme="minorBidi" w:hAnsiTheme="minorBidi"/>
                <w:b/>
                <w:bCs/>
                <w:sz w:val="20"/>
                <w:szCs w:val="20"/>
              </w:rPr>
            </w:pPr>
          </w:p>
        </w:tc>
        <w:tc>
          <w:tcPr>
            <w:tcW w:w="4677" w:type="dxa"/>
            <w:shd w:val="clear" w:color="auto" w:fill="FFFFFF" w:themeFill="background1"/>
          </w:tcPr>
          <w:p w:rsidR="008C34ED" w:rsidRPr="00773A7D" w:rsidRDefault="00773A7D" w:rsidP="008A1D7D">
            <w:pPr>
              <w:spacing w:after="0" w:line="240" w:lineRule="auto"/>
              <w:rPr>
                <w:rFonts w:asciiTheme="minorBidi" w:hAnsiTheme="minorBidi"/>
                <w:sz w:val="20"/>
                <w:szCs w:val="20"/>
              </w:rPr>
            </w:pPr>
            <w:r>
              <w:rPr>
                <w:rFonts w:asciiTheme="minorBidi" w:hAnsiTheme="minorBidi"/>
                <w:sz w:val="20"/>
                <w:szCs w:val="20"/>
              </w:rPr>
              <w:t xml:space="preserve">3. </w:t>
            </w:r>
            <w:r w:rsidRPr="00773A7D">
              <w:rPr>
                <w:rFonts w:asciiTheme="minorBidi" w:hAnsiTheme="minorBidi"/>
                <w:sz w:val="20"/>
                <w:szCs w:val="20"/>
              </w:rPr>
              <w:t>Procurement of equipped ambulances</w:t>
            </w:r>
          </w:p>
        </w:tc>
        <w:tc>
          <w:tcPr>
            <w:tcW w:w="624" w:type="dxa"/>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r>
      <w:tr w:rsidR="008C34ED" w:rsidRPr="00F45265" w:rsidTr="008A1D7D">
        <w:trPr>
          <w:gridAfter w:val="1"/>
          <w:wAfter w:w="87" w:type="dxa"/>
          <w:trHeight w:val="287"/>
        </w:trPr>
        <w:tc>
          <w:tcPr>
            <w:tcW w:w="1376" w:type="dxa"/>
            <w:vMerge/>
            <w:shd w:val="clear" w:color="auto" w:fill="00B0F0"/>
            <w:vAlign w:val="center"/>
          </w:tcPr>
          <w:p w:rsidR="008C34ED" w:rsidRPr="00773A7D" w:rsidRDefault="008C34ED" w:rsidP="00773A7D">
            <w:pPr>
              <w:autoSpaceDE w:val="0"/>
              <w:autoSpaceDN w:val="0"/>
              <w:adjustRightInd w:val="0"/>
              <w:spacing w:after="0" w:line="240" w:lineRule="auto"/>
              <w:rPr>
                <w:rFonts w:asciiTheme="minorBidi" w:hAnsiTheme="minorBidi"/>
                <w:b/>
                <w:bCs/>
                <w:sz w:val="20"/>
                <w:szCs w:val="20"/>
              </w:rPr>
            </w:pPr>
          </w:p>
        </w:tc>
        <w:tc>
          <w:tcPr>
            <w:tcW w:w="4677" w:type="dxa"/>
            <w:shd w:val="clear" w:color="auto" w:fill="FFFFFF" w:themeFill="background1"/>
          </w:tcPr>
          <w:p w:rsidR="008C34ED" w:rsidRPr="00773A7D" w:rsidRDefault="00773A7D" w:rsidP="00773A7D">
            <w:pPr>
              <w:spacing w:after="0" w:line="240" w:lineRule="auto"/>
              <w:rPr>
                <w:rFonts w:asciiTheme="minorBidi" w:hAnsiTheme="minorBidi"/>
                <w:sz w:val="20"/>
                <w:szCs w:val="20"/>
              </w:rPr>
            </w:pPr>
            <w:r>
              <w:rPr>
                <w:rFonts w:asciiTheme="minorBidi" w:hAnsiTheme="minorBidi"/>
                <w:sz w:val="20"/>
                <w:szCs w:val="20"/>
              </w:rPr>
              <w:t xml:space="preserve">4. </w:t>
            </w:r>
            <w:r w:rsidRPr="00773A7D">
              <w:rPr>
                <w:rFonts w:asciiTheme="minorBidi" w:hAnsiTheme="minorBidi"/>
                <w:sz w:val="20"/>
                <w:szCs w:val="20"/>
              </w:rPr>
              <w:t>Training on pre-hospital first aid</w:t>
            </w:r>
          </w:p>
        </w:tc>
        <w:tc>
          <w:tcPr>
            <w:tcW w:w="624" w:type="dxa"/>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r>
      <w:tr w:rsidR="008C34ED" w:rsidRPr="00F45265" w:rsidTr="008A1D7D">
        <w:trPr>
          <w:gridAfter w:val="1"/>
          <w:wAfter w:w="87" w:type="dxa"/>
          <w:trHeight w:val="245"/>
        </w:trPr>
        <w:tc>
          <w:tcPr>
            <w:tcW w:w="1376" w:type="dxa"/>
            <w:vMerge/>
            <w:shd w:val="clear" w:color="auto" w:fill="00B0F0"/>
            <w:vAlign w:val="center"/>
          </w:tcPr>
          <w:p w:rsidR="008C34ED" w:rsidRPr="00773A7D" w:rsidRDefault="008C34ED" w:rsidP="00773A7D">
            <w:pPr>
              <w:autoSpaceDE w:val="0"/>
              <w:autoSpaceDN w:val="0"/>
              <w:adjustRightInd w:val="0"/>
              <w:spacing w:after="0" w:line="240" w:lineRule="auto"/>
              <w:rPr>
                <w:rFonts w:asciiTheme="minorBidi" w:hAnsiTheme="minorBidi"/>
                <w:b/>
                <w:bCs/>
                <w:sz w:val="20"/>
                <w:szCs w:val="20"/>
              </w:rPr>
            </w:pPr>
          </w:p>
        </w:tc>
        <w:tc>
          <w:tcPr>
            <w:tcW w:w="4677" w:type="dxa"/>
            <w:shd w:val="clear" w:color="auto" w:fill="FFFFFF" w:themeFill="background1"/>
          </w:tcPr>
          <w:p w:rsidR="008C34ED" w:rsidRPr="00773A7D" w:rsidRDefault="00773A7D" w:rsidP="00773A7D">
            <w:pPr>
              <w:autoSpaceDE w:val="0"/>
              <w:autoSpaceDN w:val="0"/>
              <w:adjustRightInd w:val="0"/>
              <w:spacing w:after="0" w:line="240" w:lineRule="auto"/>
              <w:rPr>
                <w:rFonts w:asciiTheme="minorBidi" w:hAnsiTheme="minorBidi"/>
                <w:color w:val="000000"/>
                <w:sz w:val="20"/>
                <w:szCs w:val="20"/>
              </w:rPr>
            </w:pPr>
            <w:r>
              <w:rPr>
                <w:rFonts w:asciiTheme="minorBidi" w:hAnsiTheme="minorBidi"/>
                <w:sz w:val="20"/>
                <w:szCs w:val="20"/>
              </w:rPr>
              <w:t xml:space="preserve">5. </w:t>
            </w:r>
            <w:r w:rsidRPr="00773A7D">
              <w:rPr>
                <w:rFonts w:asciiTheme="minorBidi" w:hAnsiTheme="minorBidi"/>
                <w:sz w:val="20"/>
                <w:szCs w:val="20"/>
              </w:rPr>
              <w:t>Establish EHS centres on main highways.</w:t>
            </w:r>
          </w:p>
        </w:tc>
        <w:tc>
          <w:tcPr>
            <w:tcW w:w="624" w:type="dxa"/>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r>
      <w:tr w:rsidR="008C34ED" w:rsidRPr="00F01BF1" w:rsidTr="008A1D7D">
        <w:trPr>
          <w:trHeight w:val="465"/>
        </w:trPr>
        <w:tc>
          <w:tcPr>
            <w:tcW w:w="6053" w:type="dxa"/>
            <w:gridSpan w:val="2"/>
            <w:shd w:val="clear" w:color="auto" w:fill="FFFFFF" w:themeFill="background1"/>
            <w:vAlign w:val="center"/>
          </w:tcPr>
          <w:p w:rsidR="008C34ED" w:rsidRPr="00773A7D" w:rsidRDefault="008C34ED" w:rsidP="00B77050">
            <w:pPr>
              <w:autoSpaceDE w:val="0"/>
              <w:autoSpaceDN w:val="0"/>
              <w:adjustRightInd w:val="0"/>
              <w:spacing w:after="0" w:line="240" w:lineRule="auto"/>
              <w:jc w:val="center"/>
              <w:rPr>
                <w:rFonts w:asciiTheme="minorBidi" w:hAnsiTheme="minorBidi"/>
                <w:sz w:val="20"/>
                <w:szCs w:val="20"/>
              </w:rPr>
            </w:pPr>
            <w:r w:rsidRPr="00773A7D">
              <w:rPr>
                <w:rFonts w:asciiTheme="minorBidi" w:hAnsiTheme="minorBidi"/>
                <w:b/>
                <w:bCs/>
                <w:sz w:val="20"/>
                <w:szCs w:val="20"/>
              </w:rPr>
              <w:t>Focus Area 7: Infrastructure</w:t>
            </w:r>
          </w:p>
        </w:tc>
        <w:tc>
          <w:tcPr>
            <w:tcW w:w="709" w:type="dxa"/>
            <w:gridSpan w:val="2"/>
            <w:shd w:val="clear" w:color="auto" w:fill="00B0F0"/>
            <w:vAlign w:val="center"/>
          </w:tcPr>
          <w:p w:rsidR="008C34ED" w:rsidRPr="00B77050" w:rsidRDefault="008C34ED" w:rsidP="00B77050">
            <w:pPr>
              <w:spacing w:after="0" w:line="240" w:lineRule="auto"/>
              <w:jc w:val="center"/>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2016</w:t>
            </w:r>
          </w:p>
        </w:tc>
        <w:tc>
          <w:tcPr>
            <w:tcW w:w="624" w:type="dxa"/>
            <w:gridSpan w:val="2"/>
            <w:shd w:val="clear" w:color="auto" w:fill="00B0F0"/>
            <w:vAlign w:val="center"/>
          </w:tcPr>
          <w:p w:rsidR="008C34ED" w:rsidRPr="00B77050" w:rsidRDefault="008C34ED" w:rsidP="00B77050">
            <w:pPr>
              <w:spacing w:after="0" w:line="240" w:lineRule="auto"/>
              <w:jc w:val="center"/>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2017</w:t>
            </w:r>
          </w:p>
        </w:tc>
        <w:tc>
          <w:tcPr>
            <w:tcW w:w="624" w:type="dxa"/>
            <w:gridSpan w:val="2"/>
            <w:shd w:val="clear" w:color="auto" w:fill="00B0F0"/>
            <w:vAlign w:val="center"/>
          </w:tcPr>
          <w:p w:rsidR="008C34ED" w:rsidRPr="00B77050" w:rsidRDefault="008C34ED" w:rsidP="00B77050">
            <w:pPr>
              <w:spacing w:after="0" w:line="240" w:lineRule="auto"/>
              <w:jc w:val="center"/>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2018</w:t>
            </w:r>
          </w:p>
        </w:tc>
        <w:tc>
          <w:tcPr>
            <w:tcW w:w="624" w:type="dxa"/>
            <w:gridSpan w:val="2"/>
            <w:shd w:val="clear" w:color="auto" w:fill="00B0F0"/>
            <w:vAlign w:val="center"/>
          </w:tcPr>
          <w:p w:rsidR="008C34ED" w:rsidRPr="00B77050" w:rsidRDefault="008C34ED" w:rsidP="00B77050">
            <w:pPr>
              <w:spacing w:after="0" w:line="240" w:lineRule="auto"/>
              <w:jc w:val="center"/>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2019</w:t>
            </w:r>
          </w:p>
        </w:tc>
        <w:tc>
          <w:tcPr>
            <w:tcW w:w="626" w:type="dxa"/>
            <w:gridSpan w:val="2"/>
            <w:shd w:val="clear" w:color="auto" w:fill="00B0F0"/>
            <w:vAlign w:val="center"/>
          </w:tcPr>
          <w:p w:rsidR="008C34ED" w:rsidRPr="00B77050" w:rsidRDefault="008C34ED" w:rsidP="00B77050">
            <w:pPr>
              <w:spacing w:after="0" w:line="240" w:lineRule="auto"/>
              <w:jc w:val="center"/>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2020</w:t>
            </w:r>
          </w:p>
        </w:tc>
      </w:tr>
      <w:tr w:rsidR="008C34ED" w:rsidRPr="00F45265" w:rsidTr="008A1D7D">
        <w:trPr>
          <w:gridAfter w:val="1"/>
          <w:wAfter w:w="87" w:type="dxa"/>
          <w:trHeight w:val="465"/>
        </w:trPr>
        <w:tc>
          <w:tcPr>
            <w:tcW w:w="1376" w:type="dxa"/>
            <w:shd w:val="clear" w:color="auto" w:fill="00B0F0"/>
            <w:vAlign w:val="center"/>
          </w:tcPr>
          <w:p w:rsidR="008C34ED" w:rsidRPr="00B77050" w:rsidRDefault="008C34ED" w:rsidP="00773A7D">
            <w:pPr>
              <w:autoSpaceDE w:val="0"/>
              <w:autoSpaceDN w:val="0"/>
              <w:adjustRightInd w:val="0"/>
              <w:spacing w:after="0" w:line="240" w:lineRule="auto"/>
              <w:rPr>
                <w:rFonts w:asciiTheme="minorBidi" w:hAnsiTheme="minorBidi"/>
                <w:b/>
                <w:bCs/>
                <w:color w:val="FFFFFF" w:themeColor="background1"/>
                <w:sz w:val="20"/>
                <w:szCs w:val="20"/>
              </w:rPr>
            </w:pPr>
            <w:r w:rsidRPr="00B77050">
              <w:rPr>
                <w:rFonts w:asciiTheme="minorBidi" w:hAnsiTheme="minorBidi"/>
                <w:b/>
                <w:bCs/>
                <w:color w:val="FFFFFF" w:themeColor="background1"/>
                <w:sz w:val="20"/>
                <w:szCs w:val="20"/>
              </w:rPr>
              <w:t>Objective</w:t>
            </w:r>
          </w:p>
        </w:tc>
        <w:tc>
          <w:tcPr>
            <w:tcW w:w="7797" w:type="dxa"/>
            <w:gridSpan w:val="10"/>
            <w:shd w:val="clear" w:color="auto" w:fill="FFFFFF" w:themeFill="background1"/>
            <w:vAlign w:val="center"/>
          </w:tcPr>
          <w:p w:rsidR="008C34ED" w:rsidRPr="00773A7D" w:rsidRDefault="00773A7D" w:rsidP="00773A7D">
            <w:pPr>
              <w:spacing w:after="0" w:line="240" w:lineRule="auto"/>
              <w:rPr>
                <w:rFonts w:asciiTheme="minorBidi" w:eastAsia="Times New Roman" w:hAnsiTheme="minorBidi"/>
                <w:b/>
                <w:bCs/>
                <w:sz w:val="20"/>
                <w:szCs w:val="20"/>
                <w:lang w:val="en-AU" w:eastAsia="en-AU"/>
              </w:rPr>
            </w:pPr>
            <w:r w:rsidRPr="00773A7D">
              <w:rPr>
                <w:rFonts w:asciiTheme="minorBidi" w:eastAsia="Times New Roman" w:hAnsiTheme="minorBidi"/>
                <w:sz w:val="20"/>
                <w:szCs w:val="20"/>
                <w:lang w:val="en-US" w:eastAsia="en-AU"/>
              </w:rPr>
              <w:t>To upgrade the capacity of health institutions and facilities to improve the quality of health services</w:t>
            </w:r>
          </w:p>
        </w:tc>
      </w:tr>
      <w:tr w:rsidR="008C34ED" w:rsidRPr="00F45265" w:rsidTr="008A1D7D">
        <w:trPr>
          <w:gridAfter w:val="1"/>
          <w:wAfter w:w="87" w:type="dxa"/>
          <w:trHeight w:val="465"/>
        </w:trPr>
        <w:tc>
          <w:tcPr>
            <w:tcW w:w="1376" w:type="dxa"/>
            <w:shd w:val="clear" w:color="auto" w:fill="00B0F0"/>
            <w:vAlign w:val="center"/>
          </w:tcPr>
          <w:p w:rsidR="008C34ED" w:rsidRPr="00B77050" w:rsidRDefault="008C34ED" w:rsidP="00773A7D">
            <w:pPr>
              <w:autoSpaceDE w:val="0"/>
              <w:autoSpaceDN w:val="0"/>
              <w:adjustRightInd w:val="0"/>
              <w:spacing w:after="0" w:line="240" w:lineRule="auto"/>
              <w:rPr>
                <w:rFonts w:asciiTheme="minorBidi" w:hAnsiTheme="minorBidi"/>
                <w:b/>
                <w:bCs/>
                <w:color w:val="FFFFFF" w:themeColor="background1"/>
                <w:sz w:val="20"/>
                <w:szCs w:val="20"/>
              </w:rPr>
            </w:pPr>
            <w:r w:rsidRPr="00B77050">
              <w:rPr>
                <w:rFonts w:asciiTheme="minorBidi" w:hAnsiTheme="minorBidi"/>
                <w:b/>
                <w:bCs/>
                <w:color w:val="FFFFFF" w:themeColor="background1"/>
                <w:sz w:val="20"/>
                <w:szCs w:val="20"/>
              </w:rPr>
              <w:t>Strategies</w:t>
            </w:r>
          </w:p>
        </w:tc>
        <w:tc>
          <w:tcPr>
            <w:tcW w:w="4677" w:type="dxa"/>
            <w:shd w:val="clear" w:color="auto" w:fill="FFFFFF" w:themeFill="background1"/>
          </w:tcPr>
          <w:p w:rsidR="008C34ED" w:rsidRPr="00773A7D" w:rsidRDefault="00773A7D" w:rsidP="00773A7D">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Physical rehabilitation of health institutes and procurement of equipment and reagents </w:t>
            </w:r>
          </w:p>
        </w:tc>
        <w:tc>
          <w:tcPr>
            <w:tcW w:w="624" w:type="dxa"/>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r>
      <w:tr w:rsidR="008C34ED" w:rsidRPr="00F45265" w:rsidTr="008A1D7D">
        <w:trPr>
          <w:gridAfter w:val="1"/>
          <w:wAfter w:w="87" w:type="dxa"/>
          <w:trHeight w:val="465"/>
        </w:trPr>
        <w:tc>
          <w:tcPr>
            <w:tcW w:w="1376" w:type="dxa"/>
            <w:vMerge w:val="restart"/>
            <w:shd w:val="clear" w:color="auto" w:fill="00B0F0"/>
            <w:vAlign w:val="center"/>
          </w:tcPr>
          <w:p w:rsidR="008C34ED" w:rsidRPr="00B77050" w:rsidRDefault="008C34ED" w:rsidP="00773A7D">
            <w:pPr>
              <w:autoSpaceDE w:val="0"/>
              <w:autoSpaceDN w:val="0"/>
              <w:adjustRightInd w:val="0"/>
              <w:spacing w:after="0" w:line="240" w:lineRule="auto"/>
              <w:rPr>
                <w:rFonts w:asciiTheme="minorBidi" w:hAnsiTheme="minorBidi"/>
                <w:b/>
                <w:bCs/>
                <w:color w:val="FFFFFF" w:themeColor="background1"/>
                <w:sz w:val="20"/>
                <w:szCs w:val="20"/>
              </w:rPr>
            </w:pPr>
            <w:r w:rsidRPr="00B77050">
              <w:rPr>
                <w:rFonts w:asciiTheme="minorBidi" w:hAnsiTheme="minorBidi"/>
                <w:b/>
                <w:bCs/>
                <w:color w:val="FFFFFF" w:themeColor="background1"/>
                <w:sz w:val="20"/>
                <w:szCs w:val="20"/>
              </w:rPr>
              <w:t>Proposed Activities</w:t>
            </w:r>
          </w:p>
        </w:tc>
        <w:tc>
          <w:tcPr>
            <w:tcW w:w="4677" w:type="dxa"/>
            <w:shd w:val="clear" w:color="auto" w:fill="FFFFFF" w:themeFill="background1"/>
            <w:vAlign w:val="center"/>
          </w:tcPr>
          <w:p w:rsidR="008C34ED" w:rsidRPr="00773A7D" w:rsidRDefault="00773A7D" w:rsidP="00773A7D">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1. </w:t>
            </w:r>
            <w:r w:rsidRPr="00773A7D">
              <w:rPr>
                <w:rFonts w:asciiTheme="minorBidi" w:hAnsiTheme="minorBidi"/>
                <w:color w:val="000000"/>
                <w:sz w:val="20"/>
                <w:szCs w:val="20"/>
              </w:rPr>
              <w:t>Physical upgrading of 500 Ri clinics/hospitals, 50 County hospitals</w:t>
            </w:r>
          </w:p>
        </w:tc>
        <w:tc>
          <w:tcPr>
            <w:tcW w:w="624" w:type="dxa"/>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r>
      <w:tr w:rsidR="008C34ED" w:rsidRPr="00F45265" w:rsidTr="008A1D7D">
        <w:trPr>
          <w:gridAfter w:val="1"/>
          <w:wAfter w:w="87" w:type="dxa"/>
          <w:trHeight w:val="361"/>
        </w:trPr>
        <w:tc>
          <w:tcPr>
            <w:tcW w:w="1376" w:type="dxa"/>
            <w:vMerge/>
            <w:shd w:val="clear" w:color="auto" w:fill="00B0F0"/>
            <w:vAlign w:val="center"/>
          </w:tcPr>
          <w:p w:rsidR="008C34ED" w:rsidRPr="00773A7D" w:rsidRDefault="008C34ED" w:rsidP="00773A7D">
            <w:pPr>
              <w:autoSpaceDE w:val="0"/>
              <w:autoSpaceDN w:val="0"/>
              <w:adjustRightInd w:val="0"/>
              <w:spacing w:after="0" w:line="240" w:lineRule="auto"/>
              <w:rPr>
                <w:rFonts w:asciiTheme="minorBidi" w:hAnsiTheme="minorBidi"/>
                <w:b/>
                <w:bCs/>
                <w:sz w:val="20"/>
                <w:szCs w:val="20"/>
              </w:rPr>
            </w:pPr>
          </w:p>
        </w:tc>
        <w:tc>
          <w:tcPr>
            <w:tcW w:w="4677" w:type="dxa"/>
            <w:shd w:val="clear" w:color="auto" w:fill="FFFFFF" w:themeFill="background1"/>
            <w:vAlign w:val="center"/>
          </w:tcPr>
          <w:p w:rsidR="008C34ED" w:rsidRPr="00773A7D" w:rsidRDefault="00773A7D" w:rsidP="00773A7D">
            <w:pPr>
              <w:tabs>
                <w:tab w:val="left" w:pos="1384"/>
              </w:tabs>
              <w:spacing w:after="0" w:line="240" w:lineRule="auto"/>
              <w:rPr>
                <w:rFonts w:asciiTheme="minorBidi" w:hAnsiTheme="minorBidi"/>
                <w:color w:val="000000"/>
                <w:sz w:val="20"/>
                <w:szCs w:val="20"/>
              </w:rPr>
            </w:pPr>
            <w:r>
              <w:rPr>
                <w:rFonts w:asciiTheme="minorBidi" w:hAnsiTheme="minorBidi"/>
                <w:color w:val="000000"/>
                <w:sz w:val="20"/>
                <w:szCs w:val="20"/>
              </w:rPr>
              <w:t xml:space="preserve">2. </w:t>
            </w:r>
            <w:r w:rsidRPr="00773A7D">
              <w:rPr>
                <w:rFonts w:asciiTheme="minorBidi" w:hAnsiTheme="minorBidi"/>
                <w:color w:val="000000"/>
                <w:sz w:val="20"/>
                <w:szCs w:val="20"/>
              </w:rPr>
              <w:t>Physical upgrading of 2 blood centres</w:t>
            </w:r>
          </w:p>
        </w:tc>
        <w:tc>
          <w:tcPr>
            <w:tcW w:w="624" w:type="dxa"/>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r>
      <w:tr w:rsidR="008C34ED" w:rsidRPr="00F45265" w:rsidTr="008A1D7D">
        <w:trPr>
          <w:gridAfter w:val="1"/>
          <w:wAfter w:w="87" w:type="dxa"/>
          <w:trHeight w:val="287"/>
        </w:trPr>
        <w:tc>
          <w:tcPr>
            <w:tcW w:w="1376" w:type="dxa"/>
            <w:vMerge/>
            <w:shd w:val="clear" w:color="auto" w:fill="00B0F0"/>
            <w:vAlign w:val="center"/>
          </w:tcPr>
          <w:p w:rsidR="008C34ED" w:rsidRPr="00773A7D" w:rsidRDefault="008C34ED" w:rsidP="00773A7D">
            <w:pPr>
              <w:autoSpaceDE w:val="0"/>
              <w:autoSpaceDN w:val="0"/>
              <w:adjustRightInd w:val="0"/>
              <w:spacing w:after="0" w:line="240" w:lineRule="auto"/>
              <w:rPr>
                <w:rFonts w:asciiTheme="minorBidi" w:hAnsiTheme="minorBidi"/>
                <w:b/>
                <w:bCs/>
                <w:sz w:val="20"/>
                <w:szCs w:val="20"/>
              </w:rPr>
            </w:pPr>
          </w:p>
        </w:tc>
        <w:tc>
          <w:tcPr>
            <w:tcW w:w="4677" w:type="dxa"/>
            <w:shd w:val="clear" w:color="auto" w:fill="FFFFFF" w:themeFill="background1"/>
            <w:vAlign w:val="center"/>
          </w:tcPr>
          <w:p w:rsidR="008C34ED" w:rsidRPr="00773A7D" w:rsidRDefault="00773A7D" w:rsidP="00773A7D">
            <w:pPr>
              <w:tabs>
                <w:tab w:val="left" w:pos="1384"/>
                <w:tab w:val="left" w:pos="7763"/>
              </w:tabs>
              <w:spacing w:after="0" w:line="240" w:lineRule="auto"/>
              <w:contextualSpacing/>
              <w:rPr>
                <w:rFonts w:asciiTheme="minorBidi" w:eastAsia="Times New Roman" w:hAnsiTheme="minorBidi"/>
                <w:b/>
                <w:bCs/>
                <w:color w:val="0070C0"/>
                <w:sz w:val="20"/>
                <w:szCs w:val="20"/>
                <w:lang w:eastAsia="en-AU"/>
              </w:rPr>
            </w:pPr>
            <w:r>
              <w:rPr>
                <w:rFonts w:asciiTheme="minorBidi" w:hAnsiTheme="minorBidi"/>
                <w:color w:val="000000"/>
                <w:sz w:val="20"/>
                <w:szCs w:val="20"/>
              </w:rPr>
              <w:t xml:space="preserve">3. </w:t>
            </w:r>
            <w:r w:rsidRPr="00773A7D">
              <w:rPr>
                <w:rFonts w:asciiTheme="minorBidi" w:hAnsiTheme="minorBidi"/>
                <w:color w:val="000000"/>
                <w:sz w:val="20"/>
                <w:szCs w:val="20"/>
              </w:rPr>
              <w:t>Equipment &amp; reagents for blood safety</w:t>
            </w:r>
            <w:r>
              <w:rPr>
                <w:rFonts w:asciiTheme="minorBidi" w:hAnsiTheme="minorBidi"/>
                <w:color w:val="000000"/>
                <w:sz w:val="20"/>
                <w:szCs w:val="20"/>
              </w:rPr>
              <w:t xml:space="preserve"> in 50 county hospitals</w:t>
            </w:r>
          </w:p>
        </w:tc>
        <w:tc>
          <w:tcPr>
            <w:tcW w:w="624" w:type="dxa"/>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r>
      <w:tr w:rsidR="008C34ED" w:rsidRPr="00F45265" w:rsidTr="008A1D7D">
        <w:trPr>
          <w:gridAfter w:val="1"/>
          <w:wAfter w:w="87" w:type="dxa"/>
          <w:trHeight w:val="287"/>
        </w:trPr>
        <w:tc>
          <w:tcPr>
            <w:tcW w:w="1376" w:type="dxa"/>
            <w:vMerge/>
            <w:shd w:val="clear" w:color="auto" w:fill="00B0F0"/>
            <w:vAlign w:val="center"/>
          </w:tcPr>
          <w:p w:rsidR="008C34ED" w:rsidRPr="00773A7D" w:rsidRDefault="008C34ED" w:rsidP="00773A7D">
            <w:pPr>
              <w:autoSpaceDE w:val="0"/>
              <w:autoSpaceDN w:val="0"/>
              <w:adjustRightInd w:val="0"/>
              <w:spacing w:after="0" w:line="240" w:lineRule="auto"/>
              <w:rPr>
                <w:rFonts w:asciiTheme="minorBidi" w:hAnsiTheme="minorBidi"/>
                <w:b/>
                <w:bCs/>
                <w:sz w:val="20"/>
                <w:szCs w:val="20"/>
              </w:rPr>
            </w:pPr>
          </w:p>
        </w:tc>
        <w:tc>
          <w:tcPr>
            <w:tcW w:w="4677" w:type="dxa"/>
            <w:shd w:val="clear" w:color="auto" w:fill="FFFFFF" w:themeFill="background1"/>
            <w:vAlign w:val="center"/>
          </w:tcPr>
          <w:p w:rsidR="008C34ED" w:rsidRPr="00773A7D" w:rsidRDefault="00773A7D" w:rsidP="00773A7D">
            <w:pPr>
              <w:tabs>
                <w:tab w:val="left" w:pos="1384"/>
                <w:tab w:val="left" w:pos="7763"/>
              </w:tabs>
              <w:spacing w:after="0" w:line="240" w:lineRule="auto"/>
              <w:ind w:left="7"/>
              <w:contextualSpacing/>
              <w:rPr>
                <w:rFonts w:asciiTheme="minorBidi" w:hAnsiTheme="minorBidi"/>
                <w:b/>
                <w:bCs/>
                <w:color w:val="0070C0"/>
                <w:sz w:val="20"/>
                <w:szCs w:val="20"/>
                <w:lang w:eastAsia="en-AU"/>
              </w:rPr>
            </w:pPr>
            <w:r>
              <w:rPr>
                <w:rFonts w:asciiTheme="minorBidi" w:hAnsiTheme="minorBidi"/>
                <w:color w:val="000000"/>
                <w:sz w:val="20"/>
                <w:szCs w:val="20"/>
              </w:rPr>
              <w:t xml:space="preserve">4. </w:t>
            </w:r>
            <w:r w:rsidRPr="00773A7D">
              <w:rPr>
                <w:rFonts w:asciiTheme="minorBidi" w:hAnsiTheme="minorBidi"/>
                <w:color w:val="000000"/>
                <w:sz w:val="20"/>
                <w:szCs w:val="20"/>
              </w:rPr>
              <w:t xml:space="preserve">Equipment &amp; reagents for laboratory </w:t>
            </w:r>
            <w:r>
              <w:rPr>
                <w:rFonts w:asciiTheme="minorBidi" w:hAnsiTheme="minorBidi"/>
                <w:color w:val="000000"/>
                <w:sz w:val="20"/>
                <w:szCs w:val="20"/>
              </w:rPr>
              <w:t>in 50 county hospitals</w:t>
            </w:r>
          </w:p>
        </w:tc>
        <w:tc>
          <w:tcPr>
            <w:tcW w:w="624" w:type="dxa"/>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c>
          <w:tcPr>
            <w:tcW w:w="624" w:type="dxa"/>
            <w:gridSpan w:val="2"/>
            <w:shd w:val="clear" w:color="auto" w:fill="FFFFFF" w:themeFill="background1"/>
            <w:vAlign w:val="center"/>
          </w:tcPr>
          <w:p w:rsidR="008C34ED" w:rsidRPr="00773A7D" w:rsidRDefault="008C34ED" w:rsidP="00773A7D">
            <w:pPr>
              <w:spacing w:after="0" w:line="240" w:lineRule="auto"/>
              <w:rPr>
                <w:rFonts w:asciiTheme="minorBidi" w:eastAsia="Times New Roman" w:hAnsiTheme="minorBidi"/>
                <w:b/>
                <w:bCs/>
                <w:sz w:val="20"/>
                <w:szCs w:val="20"/>
                <w:lang w:val="en-AU" w:eastAsia="en-AU"/>
              </w:rPr>
            </w:pPr>
          </w:p>
        </w:tc>
      </w:tr>
    </w:tbl>
    <w:p w:rsidR="00773A7D" w:rsidRPr="00773A7D" w:rsidRDefault="00773A7D" w:rsidP="00773A7D">
      <w:pPr>
        <w:spacing w:after="0" w:line="240" w:lineRule="auto"/>
        <w:rPr>
          <w:sz w:val="20"/>
          <w:szCs w:val="20"/>
        </w:rPr>
      </w:pPr>
    </w:p>
    <w:p w:rsidR="0078532F" w:rsidRDefault="0078532F" w:rsidP="00063E60">
      <w:pPr>
        <w:autoSpaceDE w:val="0"/>
        <w:autoSpaceDN w:val="0"/>
        <w:adjustRightInd w:val="0"/>
        <w:spacing w:after="0" w:line="240" w:lineRule="auto"/>
        <w:jc w:val="both"/>
        <w:rPr>
          <w:rFonts w:asciiTheme="minorBidi" w:hAnsiTheme="minorBidi"/>
          <w:b/>
          <w:bCs/>
          <w:caps/>
          <w:color w:val="0070C0"/>
          <w:sz w:val="24"/>
          <w:szCs w:val="24"/>
        </w:rPr>
      </w:pPr>
    </w:p>
    <w:p w:rsidR="00773A7D" w:rsidRPr="00B77050" w:rsidRDefault="00773A7D" w:rsidP="00063E60">
      <w:pPr>
        <w:autoSpaceDE w:val="0"/>
        <w:autoSpaceDN w:val="0"/>
        <w:adjustRightInd w:val="0"/>
        <w:spacing w:after="0" w:line="240" w:lineRule="auto"/>
        <w:jc w:val="both"/>
        <w:rPr>
          <w:rFonts w:asciiTheme="minorBidi" w:eastAsia="Times New Roman" w:hAnsiTheme="minorBidi"/>
          <w:caps/>
          <w:color w:val="0070C0"/>
          <w:sz w:val="24"/>
          <w:szCs w:val="24"/>
          <w:lang w:val="en-AU" w:eastAsia="en-AU"/>
        </w:rPr>
      </w:pPr>
      <w:r w:rsidRPr="00B77050">
        <w:rPr>
          <w:rFonts w:asciiTheme="minorBidi" w:hAnsiTheme="minorBidi"/>
          <w:b/>
          <w:bCs/>
          <w:caps/>
          <w:color w:val="0070C0"/>
          <w:sz w:val="24"/>
          <w:szCs w:val="24"/>
        </w:rPr>
        <w:t>S</w:t>
      </w:r>
      <w:r w:rsidR="00063E60" w:rsidRPr="00B77050">
        <w:rPr>
          <w:rFonts w:asciiTheme="minorBidi" w:hAnsiTheme="minorBidi"/>
          <w:b/>
          <w:bCs/>
          <w:caps/>
          <w:color w:val="0070C0"/>
          <w:sz w:val="24"/>
          <w:szCs w:val="24"/>
        </w:rPr>
        <w:t>trategic A</w:t>
      </w:r>
      <w:r w:rsidRPr="00B77050">
        <w:rPr>
          <w:rFonts w:asciiTheme="minorBidi" w:hAnsiTheme="minorBidi"/>
          <w:b/>
          <w:bCs/>
          <w:caps/>
          <w:color w:val="0070C0"/>
          <w:sz w:val="24"/>
          <w:szCs w:val="24"/>
        </w:rPr>
        <w:t xml:space="preserve">rea </w:t>
      </w:r>
      <w:r w:rsidR="00063E60" w:rsidRPr="00B77050">
        <w:rPr>
          <w:rFonts w:asciiTheme="minorBidi" w:hAnsiTheme="minorBidi"/>
          <w:b/>
          <w:bCs/>
          <w:caps/>
          <w:color w:val="0070C0"/>
          <w:sz w:val="24"/>
          <w:szCs w:val="24"/>
        </w:rPr>
        <w:t>5</w:t>
      </w:r>
      <w:r w:rsidRPr="00B77050">
        <w:rPr>
          <w:rFonts w:asciiTheme="minorBidi" w:hAnsiTheme="minorBidi"/>
          <w:b/>
          <w:bCs/>
          <w:caps/>
          <w:color w:val="0070C0"/>
          <w:sz w:val="24"/>
          <w:szCs w:val="24"/>
        </w:rPr>
        <w:t xml:space="preserve"> Development of Medical science and Technology</w:t>
      </w:r>
    </w:p>
    <w:p w:rsidR="00773A7D" w:rsidRPr="005B1EA9" w:rsidRDefault="00773A7D" w:rsidP="00773A7D">
      <w:pPr>
        <w:autoSpaceDE w:val="0"/>
        <w:autoSpaceDN w:val="0"/>
        <w:adjustRightInd w:val="0"/>
        <w:spacing w:after="0" w:line="240" w:lineRule="auto"/>
        <w:jc w:val="both"/>
        <w:rPr>
          <w:rFonts w:asciiTheme="minorBidi" w:hAnsiTheme="minorBidi"/>
        </w:rPr>
      </w:pPr>
      <w:r w:rsidRPr="005B1EA9">
        <w:rPr>
          <w:rFonts w:asciiTheme="minorBidi" w:hAnsiTheme="minorBidi"/>
        </w:rPr>
        <w:t xml:space="preserve">The national policy stressing the development of science and technology as the principal strategy in building nations. Due to the economic difficulties, there were less investments. However, health facilities throughout the country have been/are being renovated to cope with the growing needs. </w:t>
      </w:r>
    </w:p>
    <w:p w:rsidR="00773A7D" w:rsidRPr="005B1EA9" w:rsidRDefault="00773A7D" w:rsidP="00773A7D">
      <w:pPr>
        <w:autoSpaceDE w:val="0"/>
        <w:autoSpaceDN w:val="0"/>
        <w:adjustRightInd w:val="0"/>
        <w:spacing w:after="0" w:line="240" w:lineRule="auto"/>
        <w:jc w:val="both"/>
        <w:rPr>
          <w:rFonts w:asciiTheme="minorBidi" w:hAnsiTheme="minorBidi"/>
          <w:sz w:val="20"/>
          <w:szCs w:val="20"/>
        </w:rPr>
      </w:pPr>
    </w:p>
    <w:p w:rsidR="00773A7D" w:rsidRPr="005B1EA9" w:rsidRDefault="00773A7D" w:rsidP="00773A7D">
      <w:pPr>
        <w:autoSpaceDE w:val="0"/>
        <w:autoSpaceDN w:val="0"/>
        <w:adjustRightInd w:val="0"/>
        <w:spacing w:after="0" w:line="240" w:lineRule="auto"/>
        <w:jc w:val="both"/>
        <w:rPr>
          <w:rFonts w:asciiTheme="minorBidi" w:hAnsiTheme="minorBidi"/>
          <w:color w:val="000000"/>
        </w:rPr>
      </w:pPr>
      <w:r w:rsidRPr="005B1EA9">
        <w:rPr>
          <w:rFonts w:asciiTheme="minorBidi" w:hAnsiTheme="minorBidi"/>
        </w:rPr>
        <w:t xml:space="preserve">With the support of the UN agencies, there is a growing collaboration with scientific medical academic and research international and regional institutes. More </w:t>
      </w:r>
      <w:r w:rsidRPr="005B1EA9">
        <w:rPr>
          <w:rFonts w:asciiTheme="minorBidi" w:hAnsiTheme="minorBidi"/>
          <w:color w:val="000000"/>
        </w:rPr>
        <w:t>researches were conducted to develop &amp; introduce the up-to-date and high technologies essential for improving the quality of medical services not only in modern medicine but also in Koryo traditional medicine</w:t>
      </w:r>
    </w:p>
    <w:p w:rsidR="00773A7D" w:rsidRPr="005B1EA9" w:rsidRDefault="00773A7D" w:rsidP="00773A7D">
      <w:pPr>
        <w:tabs>
          <w:tab w:val="left" w:pos="1384"/>
          <w:tab w:val="left" w:pos="6771"/>
        </w:tabs>
        <w:spacing w:after="0" w:line="240" w:lineRule="auto"/>
        <w:ind w:left="6"/>
        <w:rPr>
          <w:rFonts w:asciiTheme="minorBidi" w:hAnsiTheme="minorBidi"/>
          <w:color w:val="000000"/>
          <w:sz w:val="20"/>
          <w:szCs w:val="20"/>
        </w:rPr>
      </w:pPr>
    </w:p>
    <w:p w:rsidR="00773A7D" w:rsidRPr="005B1EA9" w:rsidRDefault="00773A7D" w:rsidP="00054890">
      <w:pPr>
        <w:tabs>
          <w:tab w:val="left" w:pos="1384"/>
          <w:tab w:val="left" w:pos="6771"/>
        </w:tabs>
        <w:spacing w:after="0" w:line="240" w:lineRule="auto"/>
        <w:ind w:left="6"/>
        <w:jc w:val="both"/>
        <w:rPr>
          <w:rFonts w:asciiTheme="minorBidi" w:eastAsia="Times New Roman" w:hAnsiTheme="minorBidi"/>
          <w:b/>
          <w:bCs/>
          <w:color w:val="2E74B5" w:themeColor="accent1" w:themeShade="BF"/>
          <w:lang w:val="en-AU" w:eastAsia="en-AU"/>
        </w:rPr>
      </w:pPr>
      <w:r w:rsidRPr="005B1EA9">
        <w:rPr>
          <w:rFonts w:asciiTheme="minorBidi" w:hAnsiTheme="minorBidi"/>
          <w:color w:val="000000"/>
        </w:rPr>
        <w:t xml:space="preserve">During the </w:t>
      </w:r>
      <w:r>
        <w:rPr>
          <w:rFonts w:asciiTheme="minorBidi" w:hAnsiTheme="minorBidi"/>
          <w:color w:val="000000"/>
        </w:rPr>
        <w:t xml:space="preserve">2011-2015 </w:t>
      </w:r>
      <w:r w:rsidRPr="005B1EA9">
        <w:rPr>
          <w:rFonts w:asciiTheme="minorBidi" w:hAnsiTheme="minorBidi"/>
          <w:color w:val="000000"/>
        </w:rPr>
        <w:t xml:space="preserve">MTSP, collaboration and exchange of technical expertise </w:t>
      </w:r>
      <w:r w:rsidR="00054890">
        <w:rPr>
          <w:rFonts w:asciiTheme="minorBidi" w:hAnsiTheme="minorBidi"/>
          <w:color w:val="000000"/>
        </w:rPr>
        <w:t xml:space="preserve">started and </w:t>
      </w:r>
      <w:r w:rsidRPr="005B1EA9">
        <w:rPr>
          <w:rFonts w:asciiTheme="minorBidi" w:hAnsiTheme="minorBidi"/>
          <w:color w:val="000000"/>
        </w:rPr>
        <w:t xml:space="preserve">ongoing with the support of the international organizations. However, researches that were proposed, including the traditional medicine could not be materialized for lack of funding. </w:t>
      </w:r>
    </w:p>
    <w:p w:rsidR="00773A7D" w:rsidRPr="005B1EA9" w:rsidRDefault="00773A7D" w:rsidP="00773A7D">
      <w:pPr>
        <w:tabs>
          <w:tab w:val="left" w:pos="1384"/>
          <w:tab w:val="left" w:pos="6771"/>
        </w:tabs>
        <w:spacing w:after="0" w:line="240" w:lineRule="auto"/>
        <w:ind w:left="6"/>
        <w:jc w:val="both"/>
        <w:rPr>
          <w:rFonts w:asciiTheme="minorBidi" w:eastAsia="Times New Roman" w:hAnsiTheme="minorBidi"/>
          <w:color w:val="2E74B5" w:themeColor="accent1" w:themeShade="BF"/>
          <w:sz w:val="20"/>
          <w:szCs w:val="20"/>
          <w:lang w:val="en-AU" w:eastAsia="en-AU"/>
        </w:rPr>
      </w:pPr>
    </w:p>
    <w:p w:rsidR="00773A7D" w:rsidRPr="005B1EA9" w:rsidRDefault="00773A7D" w:rsidP="00054890">
      <w:pPr>
        <w:spacing w:after="0" w:line="240" w:lineRule="auto"/>
        <w:jc w:val="both"/>
        <w:rPr>
          <w:rFonts w:asciiTheme="minorBidi" w:eastAsia="Times New Roman" w:hAnsiTheme="minorBidi"/>
          <w:color w:val="2E74B5" w:themeColor="accent1" w:themeShade="BF"/>
          <w:lang w:val="en-AU" w:eastAsia="en-AU"/>
        </w:rPr>
      </w:pPr>
      <w:r w:rsidRPr="005B1EA9">
        <w:rPr>
          <w:rFonts w:asciiTheme="minorBidi" w:hAnsiTheme="minorBidi"/>
        </w:rPr>
        <w:t xml:space="preserve">It is proposed for the </w:t>
      </w:r>
      <w:r>
        <w:rPr>
          <w:rFonts w:asciiTheme="minorBidi" w:hAnsiTheme="minorBidi"/>
        </w:rPr>
        <w:t xml:space="preserve">2016-2020 </w:t>
      </w:r>
      <w:r w:rsidRPr="005B1EA9">
        <w:rPr>
          <w:rFonts w:asciiTheme="minorBidi" w:hAnsiTheme="minorBidi"/>
        </w:rPr>
        <w:t>MTSP to seek t</w:t>
      </w:r>
      <w:r w:rsidRPr="005B1EA9">
        <w:rPr>
          <w:rFonts w:asciiTheme="minorBidi" w:hAnsiTheme="minorBidi"/>
          <w:color w:val="000000"/>
        </w:rPr>
        <w:t>wining and collaboration with regional reputable scientific research institutes and encourage scientific research especially in the area of Ko</w:t>
      </w:r>
      <w:r w:rsidRPr="005B1EA9">
        <w:rPr>
          <w:rFonts w:asciiTheme="minorBidi" w:hAnsiTheme="minorBidi"/>
        </w:rPr>
        <w:t>ryo traditional medicine</w:t>
      </w:r>
      <w:r w:rsidR="00054890">
        <w:rPr>
          <w:rFonts w:asciiTheme="minorBidi" w:hAnsiTheme="minorBidi"/>
        </w:rPr>
        <w:t xml:space="preserve"> and to provide support to the technical research capacity</w:t>
      </w:r>
      <w:r w:rsidRPr="005B1EA9">
        <w:rPr>
          <w:rFonts w:asciiTheme="minorBidi" w:hAnsiTheme="minorBidi"/>
        </w:rPr>
        <w:t>.</w:t>
      </w:r>
    </w:p>
    <w:p w:rsidR="00054890" w:rsidRPr="00054890" w:rsidRDefault="00054890" w:rsidP="00054890">
      <w:pPr>
        <w:spacing w:after="0" w:line="240" w:lineRule="auto"/>
        <w:rPr>
          <w:rFonts w:asciiTheme="minorBidi" w:hAnsiTheme="minorBidi"/>
          <w:color w:val="000000"/>
          <w:sz w:val="20"/>
          <w:szCs w:val="20"/>
        </w:rPr>
      </w:pPr>
    </w:p>
    <w:tbl>
      <w:tblPr>
        <w:tblW w:w="9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6"/>
        <w:gridCol w:w="4677"/>
        <w:gridCol w:w="624"/>
        <w:gridCol w:w="624"/>
        <w:gridCol w:w="624"/>
        <w:gridCol w:w="624"/>
        <w:gridCol w:w="624"/>
        <w:gridCol w:w="87"/>
      </w:tblGrid>
      <w:tr w:rsidR="00E033E7" w:rsidRPr="00F01BF1" w:rsidTr="00054890">
        <w:trPr>
          <w:trHeight w:val="465"/>
        </w:trPr>
        <w:tc>
          <w:tcPr>
            <w:tcW w:w="9260" w:type="dxa"/>
            <w:gridSpan w:val="8"/>
            <w:shd w:val="clear" w:color="auto" w:fill="FFFFFF" w:themeFill="background1"/>
            <w:vAlign w:val="center"/>
          </w:tcPr>
          <w:p w:rsidR="00E033E7" w:rsidRPr="00F01BF1" w:rsidRDefault="00E033E7" w:rsidP="00E033E7">
            <w:pPr>
              <w:spacing w:after="0" w:line="240" w:lineRule="auto"/>
              <w:jc w:val="center"/>
              <w:rPr>
                <w:rFonts w:eastAsia="Times New Roman"/>
                <w:b/>
                <w:bCs/>
                <w:color w:val="FFFFFF"/>
                <w:sz w:val="20"/>
                <w:szCs w:val="20"/>
                <w:lang w:val="en-AU" w:eastAsia="en-AU"/>
              </w:rPr>
            </w:pPr>
            <w:r w:rsidRPr="00063E60">
              <w:rPr>
                <w:rFonts w:asciiTheme="minorBidi" w:hAnsiTheme="minorBidi"/>
                <w:b/>
                <w:bCs/>
                <w:color w:val="000000"/>
                <w:sz w:val="20"/>
                <w:szCs w:val="20"/>
              </w:rPr>
              <w:t xml:space="preserve">Strategic Area </w:t>
            </w:r>
            <w:r>
              <w:rPr>
                <w:rFonts w:asciiTheme="minorBidi" w:hAnsiTheme="minorBidi"/>
                <w:b/>
                <w:bCs/>
                <w:color w:val="000000"/>
                <w:sz w:val="20"/>
                <w:szCs w:val="20"/>
              </w:rPr>
              <w:t>5</w:t>
            </w:r>
            <w:r w:rsidRPr="00063E60">
              <w:rPr>
                <w:rFonts w:asciiTheme="minorBidi" w:hAnsiTheme="minorBidi"/>
                <w:b/>
                <w:bCs/>
                <w:color w:val="000000"/>
                <w:sz w:val="20"/>
                <w:szCs w:val="20"/>
              </w:rPr>
              <w:t>: Development of Medical science and Technology</w:t>
            </w:r>
          </w:p>
        </w:tc>
      </w:tr>
      <w:tr w:rsidR="00063E60" w:rsidRPr="00F01BF1" w:rsidTr="00054890">
        <w:trPr>
          <w:gridAfter w:val="1"/>
          <w:wAfter w:w="87" w:type="dxa"/>
          <w:trHeight w:val="517"/>
        </w:trPr>
        <w:tc>
          <w:tcPr>
            <w:tcW w:w="1376" w:type="dxa"/>
            <w:shd w:val="clear" w:color="auto" w:fill="00B0F0"/>
            <w:vAlign w:val="center"/>
          </w:tcPr>
          <w:p w:rsidR="00063E60" w:rsidRPr="00B77050" w:rsidRDefault="00063E60" w:rsidP="007E23D1">
            <w:pPr>
              <w:jc w:val="both"/>
              <w:rPr>
                <w:rFonts w:ascii="Arial" w:eastAsia="Times New Roman" w:hAnsi="Arial" w:cs="Arial"/>
                <w:b/>
                <w:bCs/>
                <w:color w:val="FFFFFF" w:themeColor="background1"/>
                <w:sz w:val="20"/>
                <w:szCs w:val="20"/>
                <w:lang w:val="en-AU" w:eastAsia="en-AU"/>
              </w:rPr>
            </w:pPr>
            <w:r w:rsidRPr="00B77050">
              <w:rPr>
                <w:rFonts w:ascii="Arial" w:eastAsia="Times New Roman" w:hAnsi="Arial" w:cs="Arial"/>
                <w:b/>
                <w:bCs/>
                <w:color w:val="FFFFFF" w:themeColor="background1"/>
                <w:sz w:val="20"/>
                <w:szCs w:val="20"/>
                <w:lang w:val="en-AU" w:eastAsia="en-AU"/>
              </w:rPr>
              <w:t>Goal</w:t>
            </w:r>
          </w:p>
        </w:tc>
        <w:tc>
          <w:tcPr>
            <w:tcW w:w="7797" w:type="dxa"/>
            <w:gridSpan w:val="6"/>
          </w:tcPr>
          <w:p w:rsidR="00063E60" w:rsidRPr="00063E60" w:rsidRDefault="00063E60" w:rsidP="00063E60">
            <w:pPr>
              <w:autoSpaceDE w:val="0"/>
              <w:autoSpaceDN w:val="0"/>
              <w:adjustRightInd w:val="0"/>
              <w:spacing w:after="0" w:line="240" w:lineRule="auto"/>
              <w:rPr>
                <w:rFonts w:asciiTheme="minorBidi" w:hAnsiTheme="minorBidi"/>
                <w:color w:val="000000"/>
                <w:sz w:val="20"/>
                <w:szCs w:val="20"/>
              </w:rPr>
            </w:pPr>
            <w:r w:rsidRPr="00257D67">
              <w:rPr>
                <w:rFonts w:asciiTheme="minorBidi" w:hAnsiTheme="minorBidi"/>
                <w:color w:val="000000"/>
                <w:sz w:val="20"/>
                <w:szCs w:val="20"/>
              </w:rPr>
              <w:t xml:space="preserve">To </w:t>
            </w:r>
            <w:r>
              <w:rPr>
                <w:rFonts w:asciiTheme="minorBidi" w:hAnsiTheme="minorBidi"/>
                <w:color w:val="000000"/>
                <w:sz w:val="20"/>
                <w:szCs w:val="20"/>
              </w:rPr>
              <w:t xml:space="preserve">introduce the </w:t>
            </w:r>
            <w:r w:rsidRPr="00257D67">
              <w:rPr>
                <w:rFonts w:asciiTheme="minorBidi" w:hAnsiTheme="minorBidi"/>
                <w:color w:val="000000"/>
                <w:sz w:val="20"/>
                <w:szCs w:val="20"/>
              </w:rPr>
              <w:t xml:space="preserve">up-to-date </w:t>
            </w:r>
            <w:r>
              <w:rPr>
                <w:rFonts w:asciiTheme="minorBidi" w:hAnsiTheme="minorBidi"/>
                <w:color w:val="000000"/>
                <w:sz w:val="20"/>
                <w:szCs w:val="20"/>
              </w:rPr>
              <w:t xml:space="preserve">medical science &amp; </w:t>
            </w:r>
            <w:r w:rsidRPr="00257D67">
              <w:rPr>
                <w:rFonts w:asciiTheme="minorBidi" w:hAnsiTheme="minorBidi"/>
                <w:color w:val="000000"/>
                <w:sz w:val="20"/>
                <w:szCs w:val="20"/>
              </w:rPr>
              <w:t>technolog</w:t>
            </w:r>
            <w:r>
              <w:rPr>
                <w:rFonts w:asciiTheme="minorBidi" w:hAnsiTheme="minorBidi"/>
                <w:color w:val="000000"/>
                <w:sz w:val="20"/>
                <w:szCs w:val="20"/>
              </w:rPr>
              <w:t xml:space="preserve">y &amp; conduct research work to improve the scientific standards of </w:t>
            </w:r>
            <w:r w:rsidRPr="00257D67">
              <w:rPr>
                <w:rFonts w:asciiTheme="minorBidi" w:hAnsiTheme="minorBidi"/>
                <w:color w:val="000000"/>
                <w:sz w:val="20"/>
                <w:szCs w:val="20"/>
              </w:rPr>
              <w:t>traditi</w:t>
            </w:r>
            <w:r>
              <w:rPr>
                <w:rFonts w:asciiTheme="minorBidi" w:hAnsiTheme="minorBidi"/>
                <w:color w:val="000000"/>
                <w:sz w:val="20"/>
                <w:szCs w:val="20"/>
              </w:rPr>
              <w:t>o</w:t>
            </w:r>
            <w:r w:rsidRPr="00257D67">
              <w:rPr>
                <w:rFonts w:asciiTheme="minorBidi" w:hAnsiTheme="minorBidi"/>
                <w:color w:val="000000"/>
                <w:sz w:val="20"/>
                <w:szCs w:val="20"/>
              </w:rPr>
              <w:t>na</w:t>
            </w:r>
            <w:r>
              <w:rPr>
                <w:rFonts w:asciiTheme="minorBidi" w:hAnsiTheme="minorBidi"/>
                <w:color w:val="000000"/>
                <w:sz w:val="20"/>
                <w:szCs w:val="20"/>
              </w:rPr>
              <w:t>l medicine</w:t>
            </w:r>
          </w:p>
        </w:tc>
      </w:tr>
      <w:tr w:rsidR="00063E60" w:rsidRPr="00F01BF1" w:rsidTr="00054890">
        <w:trPr>
          <w:gridAfter w:val="1"/>
          <w:wAfter w:w="87" w:type="dxa"/>
          <w:trHeight w:val="465"/>
        </w:trPr>
        <w:tc>
          <w:tcPr>
            <w:tcW w:w="6053" w:type="dxa"/>
            <w:gridSpan w:val="2"/>
            <w:shd w:val="clear" w:color="auto" w:fill="FFFFFF" w:themeFill="background1"/>
            <w:vAlign w:val="center"/>
          </w:tcPr>
          <w:p w:rsidR="00063E60" w:rsidRPr="00F57E9B" w:rsidRDefault="00063E60" w:rsidP="00063E60">
            <w:pPr>
              <w:autoSpaceDE w:val="0"/>
              <w:autoSpaceDN w:val="0"/>
              <w:adjustRightInd w:val="0"/>
              <w:spacing w:after="0" w:line="240" w:lineRule="auto"/>
              <w:jc w:val="both"/>
              <w:rPr>
                <w:rFonts w:ascii="Arial" w:hAnsi="Arial" w:cs="Arial"/>
                <w:b/>
                <w:bCs/>
                <w:sz w:val="20"/>
                <w:szCs w:val="20"/>
              </w:rPr>
            </w:pPr>
            <w:r>
              <w:rPr>
                <w:rFonts w:asciiTheme="minorBidi" w:hAnsiTheme="minorBidi"/>
                <w:b/>
                <w:bCs/>
                <w:color w:val="000000"/>
                <w:sz w:val="20"/>
                <w:szCs w:val="20"/>
              </w:rPr>
              <w:t>Focus Area 1 Koryo Tr</w:t>
            </w:r>
            <w:r w:rsidRPr="00F57E9B">
              <w:rPr>
                <w:rFonts w:ascii="Arial" w:hAnsi="Arial" w:cs="Arial"/>
                <w:b/>
                <w:bCs/>
                <w:sz w:val="20"/>
                <w:szCs w:val="20"/>
              </w:rPr>
              <w:t>a</w:t>
            </w:r>
            <w:r>
              <w:rPr>
                <w:rFonts w:ascii="Arial" w:hAnsi="Arial" w:cs="Arial"/>
                <w:b/>
                <w:bCs/>
                <w:sz w:val="20"/>
                <w:szCs w:val="20"/>
              </w:rPr>
              <w:t>di</w:t>
            </w:r>
            <w:r w:rsidRPr="00F57E9B">
              <w:rPr>
                <w:rFonts w:ascii="Arial" w:hAnsi="Arial" w:cs="Arial"/>
                <w:b/>
                <w:bCs/>
                <w:sz w:val="20"/>
                <w:szCs w:val="20"/>
              </w:rPr>
              <w:t>ti</w:t>
            </w:r>
            <w:r>
              <w:rPr>
                <w:rFonts w:ascii="Arial" w:hAnsi="Arial" w:cs="Arial"/>
                <w:b/>
                <w:bCs/>
                <w:sz w:val="20"/>
                <w:szCs w:val="20"/>
              </w:rPr>
              <w:t>o</w:t>
            </w:r>
            <w:r w:rsidRPr="00F57E9B">
              <w:rPr>
                <w:rFonts w:ascii="Arial" w:hAnsi="Arial" w:cs="Arial"/>
                <w:b/>
                <w:bCs/>
                <w:sz w:val="20"/>
                <w:szCs w:val="20"/>
              </w:rPr>
              <w:t>n</w:t>
            </w:r>
            <w:r>
              <w:rPr>
                <w:rFonts w:ascii="Arial" w:hAnsi="Arial" w:cs="Arial"/>
                <w:b/>
                <w:bCs/>
                <w:sz w:val="20"/>
                <w:szCs w:val="20"/>
              </w:rPr>
              <w:t>al M</w:t>
            </w:r>
            <w:r w:rsidRPr="00F57E9B">
              <w:rPr>
                <w:rFonts w:ascii="Arial" w:hAnsi="Arial" w:cs="Arial"/>
                <w:b/>
                <w:bCs/>
                <w:sz w:val="20"/>
                <w:szCs w:val="20"/>
              </w:rPr>
              <w:t>edicin</w:t>
            </w:r>
            <w:r>
              <w:rPr>
                <w:rFonts w:ascii="Arial" w:hAnsi="Arial" w:cs="Arial"/>
                <w:b/>
                <w:bCs/>
                <w:sz w:val="20"/>
                <w:szCs w:val="20"/>
              </w:rPr>
              <w:t>e</w:t>
            </w:r>
          </w:p>
        </w:tc>
        <w:tc>
          <w:tcPr>
            <w:tcW w:w="624" w:type="dxa"/>
            <w:shd w:val="clear" w:color="auto" w:fill="00B0F0"/>
            <w:vAlign w:val="bottom"/>
          </w:tcPr>
          <w:p w:rsidR="00063E60" w:rsidRPr="00B77050" w:rsidRDefault="00063E60" w:rsidP="007E23D1">
            <w:pPr>
              <w:jc w:val="right"/>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2016</w:t>
            </w:r>
          </w:p>
        </w:tc>
        <w:tc>
          <w:tcPr>
            <w:tcW w:w="624" w:type="dxa"/>
            <w:shd w:val="clear" w:color="auto" w:fill="00B0F0"/>
            <w:vAlign w:val="bottom"/>
          </w:tcPr>
          <w:p w:rsidR="00063E60" w:rsidRPr="00B77050" w:rsidRDefault="00063E60" w:rsidP="007E23D1">
            <w:pPr>
              <w:jc w:val="right"/>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2017</w:t>
            </w:r>
          </w:p>
        </w:tc>
        <w:tc>
          <w:tcPr>
            <w:tcW w:w="624" w:type="dxa"/>
            <w:shd w:val="clear" w:color="auto" w:fill="00B0F0"/>
            <w:vAlign w:val="bottom"/>
          </w:tcPr>
          <w:p w:rsidR="00063E60" w:rsidRPr="00B77050" w:rsidRDefault="00063E60" w:rsidP="007E23D1">
            <w:pPr>
              <w:jc w:val="right"/>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2018</w:t>
            </w:r>
          </w:p>
        </w:tc>
        <w:tc>
          <w:tcPr>
            <w:tcW w:w="624" w:type="dxa"/>
            <w:shd w:val="clear" w:color="auto" w:fill="00B0F0"/>
            <w:vAlign w:val="bottom"/>
          </w:tcPr>
          <w:p w:rsidR="00063E60" w:rsidRPr="00B77050" w:rsidRDefault="00063E60" w:rsidP="007E23D1">
            <w:pPr>
              <w:jc w:val="right"/>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2019</w:t>
            </w:r>
          </w:p>
        </w:tc>
        <w:tc>
          <w:tcPr>
            <w:tcW w:w="624" w:type="dxa"/>
            <w:shd w:val="clear" w:color="auto" w:fill="00B0F0"/>
            <w:vAlign w:val="bottom"/>
          </w:tcPr>
          <w:p w:rsidR="00063E60" w:rsidRPr="00B77050" w:rsidRDefault="00063E60" w:rsidP="007E23D1">
            <w:pPr>
              <w:jc w:val="right"/>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2020</w:t>
            </w:r>
          </w:p>
        </w:tc>
      </w:tr>
      <w:tr w:rsidR="00063E60" w:rsidRPr="00F01BF1" w:rsidTr="00054890">
        <w:trPr>
          <w:gridAfter w:val="1"/>
          <w:wAfter w:w="87" w:type="dxa"/>
          <w:trHeight w:val="517"/>
        </w:trPr>
        <w:tc>
          <w:tcPr>
            <w:tcW w:w="1376" w:type="dxa"/>
            <w:shd w:val="clear" w:color="auto" w:fill="00B0F0"/>
            <w:vAlign w:val="center"/>
          </w:tcPr>
          <w:p w:rsidR="00063E60" w:rsidRPr="00B77050" w:rsidRDefault="00063E60" w:rsidP="007E23D1">
            <w:pPr>
              <w:jc w:val="both"/>
              <w:rPr>
                <w:rFonts w:ascii="Arial" w:hAnsi="Arial" w:cs="Arial"/>
                <w:b/>
                <w:bCs/>
                <w:color w:val="FFFFFF" w:themeColor="background1"/>
                <w:sz w:val="20"/>
                <w:szCs w:val="20"/>
              </w:rPr>
            </w:pPr>
            <w:r w:rsidRPr="00B77050">
              <w:rPr>
                <w:rFonts w:ascii="Arial" w:hAnsi="Arial" w:cs="Arial"/>
                <w:b/>
                <w:bCs/>
                <w:color w:val="FFFFFF" w:themeColor="background1"/>
                <w:sz w:val="20"/>
                <w:szCs w:val="20"/>
              </w:rPr>
              <w:t>Objective</w:t>
            </w:r>
          </w:p>
        </w:tc>
        <w:tc>
          <w:tcPr>
            <w:tcW w:w="7797" w:type="dxa"/>
            <w:gridSpan w:val="6"/>
          </w:tcPr>
          <w:p w:rsidR="00063E60" w:rsidRPr="002D010D" w:rsidRDefault="002D010D" w:rsidP="00063E60">
            <w:pPr>
              <w:autoSpaceDE w:val="0"/>
              <w:autoSpaceDN w:val="0"/>
              <w:adjustRightInd w:val="0"/>
              <w:spacing w:after="0" w:line="240" w:lineRule="auto"/>
              <w:rPr>
                <w:rFonts w:asciiTheme="minorBidi" w:hAnsiTheme="minorBidi"/>
                <w:color w:val="000000"/>
                <w:sz w:val="20"/>
                <w:szCs w:val="20"/>
              </w:rPr>
            </w:pPr>
            <w:r w:rsidRPr="002D010D">
              <w:rPr>
                <w:rFonts w:asciiTheme="minorBidi" w:hAnsiTheme="minorBidi"/>
                <w:sz w:val="20"/>
                <w:szCs w:val="20"/>
              </w:rPr>
              <w:t>To establish scientific basis for Koryo traditional medicine’s diagnosis and treatment and develop effective Koryo medicine</w:t>
            </w:r>
          </w:p>
        </w:tc>
      </w:tr>
      <w:tr w:rsidR="00063E60" w:rsidRPr="00F01BF1" w:rsidTr="00054890">
        <w:trPr>
          <w:gridAfter w:val="1"/>
          <w:wAfter w:w="87" w:type="dxa"/>
          <w:trHeight w:val="495"/>
        </w:trPr>
        <w:tc>
          <w:tcPr>
            <w:tcW w:w="1376" w:type="dxa"/>
            <w:shd w:val="clear" w:color="auto" w:fill="00B0F0"/>
            <w:vAlign w:val="center"/>
          </w:tcPr>
          <w:p w:rsidR="00063E60" w:rsidRPr="00B77050" w:rsidRDefault="00063E60" w:rsidP="007E23D1">
            <w:pPr>
              <w:spacing w:after="0" w:line="240" w:lineRule="auto"/>
              <w:jc w:val="both"/>
              <w:rPr>
                <w:rFonts w:ascii="Arial" w:eastAsia="Times New Roman" w:hAnsi="Arial" w:cs="Arial"/>
                <w:color w:val="FFFFFF" w:themeColor="background1"/>
                <w:sz w:val="20"/>
                <w:szCs w:val="20"/>
                <w:lang w:val="en-AU" w:eastAsia="en-AU"/>
              </w:rPr>
            </w:pPr>
            <w:r w:rsidRPr="00B77050">
              <w:rPr>
                <w:rFonts w:ascii="Arial" w:hAnsi="Arial" w:cs="Arial"/>
                <w:b/>
                <w:bCs/>
                <w:color w:val="FFFFFF" w:themeColor="background1"/>
                <w:sz w:val="20"/>
                <w:szCs w:val="20"/>
              </w:rPr>
              <w:t>Strategies</w:t>
            </w:r>
          </w:p>
        </w:tc>
        <w:tc>
          <w:tcPr>
            <w:tcW w:w="4677" w:type="dxa"/>
          </w:tcPr>
          <w:p w:rsidR="00063E60" w:rsidRPr="00257D67" w:rsidRDefault="002D010D" w:rsidP="002D010D">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Technical research to develop new medicine and upgrade the Telemedicine</w:t>
            </w:r>
          </w:p>
        </w:tc>
        <w:tc>
          <w:tcPr>
            <w:tcW w:w="624" w:type="dxa"/>
            <w:shd w:val="clear" w:color="auto" w:fill="FFFFFF" w:themeFill="background1"/>
            <w:vAlign w:val="bottom"/>
          </w:tcPr>
          <w:p w:rsidR="00063E60" w:rsidRPr="00F01BF1" w:rsidRDefault="00063E60" w:rsidP="007E23D1">
            <w:pPr>
              <w:spacing w:after="0" w:line="240" w:lineRule="auto"/>
              <w:rPr>
                <w:rFonts w:eastAsia="Times New Roman"/>
                <w:color w:val="000000"/>
                <w:sz w:val="20"/>
                <w:szCs w:val="20"/>
                <w:lang w:val="en-AU" w:eastAsia="en-AU"/>
              </w:rPr>
            </w:pPr>
          </w:p>
        </w:tc>
        <w:tc>
          <w:tcPr>
            <w:tcW w:w="624" w:type="dxa"/>
            <w:shd w:val="clear" w:color="auto" w:fill="FFFFFF" w:themeFill="background1"/>
            <w:vAlign w:val="bottom"/>
          </w:tcPr>
          <w:p w:rsidR="00063E60" w:rsidRPr="00F01BF1" w:rsidRDefault="00063E60" w:rsidP="007E23D1">
            <w:pPr>
              <w:spacing w:after="0" w:line="240" w:lineRule="auto"/>
              <w:rPr>
                <w:rFonts w:eastAsia="Times New Roman"/>
                <w:color w:val="000000"/>
                <w:sz w:val="20"/>
                <w:szCs w:val="20"/>
                <w:lang w:val="en-AU" w:eastAsia="en-AU"/>
              </w:rPr>
            </w:pPr>
          </w:p>
        </w:tc>
        <w:tc>
          <w:tcPr>
            <w:tcW w:w="624" w:type="dxa"/>
            <w:shd w:val="clear" w:color="auto" w:fill="FFFFFF" w:themeFill="background1"/>
            <w:vAlign w:val="bottom"/>
          </w:tcPr>
          <w:p w:rsidR="00063E60" w:rsidRPr="00F01BF1" w:rsidRDefault="00063E60" w:rsidP="007E23D1">
            <w:pPr>
              <w:spacing w:after="0" w:line="240" w:lineRule="auto"/>
              <w:rPr>
                <w:rFonts w:eastAsia="Times New Roman"/>
                <w:color w:val="000000"/>
                <w:sz w:val="20"/>
                <w:szCs w:val="20"/>
                <w:lang w:val="en-AU" w:eastAsia="en-AU"/>
              </w:rPr>
            </w:pPr>
          </w:p>
        </w:tc>
        <w:tc>
          <w:tcPr>
            <w:tcW w:w="624" w:type="dxa"/>
            <w:shd w:val="clear" w:color="auto" w:fill="FFFFFF" w:themeFill="background1"/>
            <w:vAlign w:val="bottom"/>
          </w:tcPr>
          <w:p w:rsidR="00063E60" w:rsidRPr="00F01BF1" w:rsidRDefault="00063E60" w:rsidP="007E23D1">
            <w:pPr>
              <w:spacing w:after="0" w:line="240" w:lineRule="auto"/>
              <w:rPr>
                <w:rFonts w:eastAsia="Times New Roman"/>
                <w:color w:val="000000"/>
                <w:sz w:val="20"/>
                <w:szCs w:val="20"/>
                <w:lang w:val="en-AU" w:eastAsia="en-AU"/>
              </w:rPr>
            </w:pPr>
          </w:p>
        </w:tc>
        <w:tc>
          <w:tcPr>
            <w:tcW w:w="624" w:type="dxa"/>
            <w:shd w:val="clear" w:color="auto" w:fill="FFFFFF" w:themeFill="background1"/>
            <w:vAlign w:val="bottom"/>
          </w:tcPr>
          <w:p w:rsidR="00063E60" w:rsidRPr="00F01BF1" w:rsidRDefault="00063E60" w:rsidP="007E23D1">
            <w:pPr>
              <w:spacing w:after="0" w:line="240" w:lineRule="auto"/>
              <w:rPr>
                <w:rFonts w:eastAsia="Times New Roman"/>
                <w:color w:val="000000"/>
                <w:sz w:val="20"/>
                <w:szCs w:val="20"/>
                <w:lang w:val="en-AU" w:eastAsia="en-AU"/>
              </w:rPr>
            </w:pPr>
            <w:r w:rsidRPr="00F01BF1">
              <w:rPr>
                <w:rFonts w:eastAsia="Times New Roman"/>
                <w:color w:val="000000"/>
                <w:sz w:val="20"/>
                <w:szCs w:val="20"/>
                <w:lang w:val="en-AU" w:eastAsia="en-AU"/>
              </w:rPr>
              <w:t> </w:t>
            </w:r>
          </w:p>
        </w:tc>
      </w:tr>
      <w:tr w:rsidR="00054890" w:rsidRPr="00F01BF1" w:rsidTr="00054890">
        <w:trPr>
          <w:gridAfter w:val="1"/>
          <w:wAfter w:w="87" w:type="dxa"/>
          <w:trHeight w:val="372"/>
        </w:trPr>
        <w:tc>
          <w:tcPr>
            <w:tcW w:w="1376" w:type="dxa"/>
            <w:vMerge w:val="restart"/>
            <w:shd w:val="clear" w:color="auto" w:fill="00B0F0"/>
          </w:tcPr>
          <w:p w:rsidR="00054890" w:rsidRPr="00B77050" w:rsidRDefault="00054890" w:rsidP="007E23D1">
            <w:pPr>
              <w:autoSpaceDE w:val="0"/>
              <w:autoSpaceDN w:val="0"/>
              <w:adjustRightInd w:val="0"/>
              <w:spacing w:after="0" w:line="240" w:lineRule="auto"/>
              <w:rPr>
                <w:rFonts w:ascii="Arial" w:hAnsi="Arial" w:cs="Arial"/>
                <w:b/>
                <w:bCs/>
                <w:color w:val="FFFFFF" w:themeColor="background1"/>
                <w:sz w:val="20"/>
                <w:szCs w:val="20"/>
              </w:rPr>
            </w:pPr>
            <w:r w:rsidRPr="00B77050">
              <w:rPr>
                <w:rFonts w:ascii="Arial" w:hAnsi="Arial" w:cs="Arial"/>
                <w:b/>
                <w:bCs/>
                <w:color w:val="FFFFFF" w:themeColor="background1"/>
                <w:sz w:val="20"/>
                <w:szCs w:val="20"/>
              </w:rPr>
              <w:t>Proposed Activities</w:t>
            </w:r>
          </w:p>
          <w:p w:rsidR="00054890" w:rsidRPr="00B77050" w:rsidRDefault="00054890" w:rsidP="007E23D1">
            <w:pPr>
              <w:rPr>
                <w:rFonts w:ascii="Arial" w:eastAsia="Times New Roman" w:hAnsi="Arial" w:cs="Arial"/>
                <w:color w:val="FFFFFF" w:themeColor="background1"/>
                <w:sz w:val="20"/>
                <w:szCs w:val="20"/>
                <w:lang w:val="en-AU" w:eastAsia="en-AU"/>
              </w:rPr>
            </w:pPr>
          </w:p>
        </w:tc>
        <w:tc>
          <w:tcPr>
            <w:tcW w:w="4677" w:type="dxa"/>
            <w:vAlign w:val="center"/>
          </w:tcPr>
          <w:p w:rsidR="00054890" w:rsidRPr="002D010D" w:rsidRDefault="00054890" w:rsidP="002D010D">
            <w:pPr>
              <w:tabs>
                <w:tab w:val="left" w:pos="1384"/>
              </w:tabs>
              <w:spacing w:after="0" w:line="240" w:lineRule="auto"/>
              <w:rPr>
                <w:rFonts w:asciiTheme="minorBidi" w:hAnsiTheme="minorBidi"/>
                <w:color w:val="000000"/>
                <w:sz w:val="20"/>
                <w:szCs w:val="20"/>
              </w:rPr>
            </w:pPr>
            <w:r w:rsidRPr="002D010D">
              <w:rPr>
                <w:rFonts w:asciiTheme="minorBidi" w:hAnsiTheme="minorBidi"/>
                <w:color w:val="000000"/>
                <w:sz w:val="20"/>
                <w:szCs w:val="20"/>
              </w:rPr>
              <w:t xml:space="preserve">1. </w:t>
            </w:r>
            <w:r w:rsidRPr="002D010D">
              <w:rPr>
                <w:rFonts w:asciiTheme="minorBidi" w:hAnsiTheme="minorBidi"/>
                <w:sz w:val="20"/>
                <w:szCs w:val="20"/>
              </w:rPr>
              <w:t>Support the technical research on meridian</w:t>
            </w:r>
          </w:p>
        </w:tc>
        <w:tc>
          <w:tcPr>
            <w:tcW w:w="624" w:type="dxa"/>
            <w:shd w:val="clear" w:color="auto" w:fill="FFFFFF" w:themeFill="background1"/>
            <w:vAlign w:val="center"/>
          </w:tcPr>
          <w:p w:rsidR="00054890" w:rsidRPr="002D010D" w:rsidRDefault="00054890" w:rsidP="002D010D">
            <w:pPr>
              <w:spacing w:after="0" w:line="240" w:lineRule="auto"/>
              <w:rPr>
                <w:rFonts w:asciiTheme="minorBidi" w:eastAsia="Times New Roman" w:hAnsiTheme="minorBidi"/>
                <w:color w:val="000000"/>
                <w:sz w:val="20"/>
                <w:szCs w:val="20"/>
                <w:lang w:val="en-AU" w:eastAsia="en-AU"/>
              </w:rPr>
            </w:pPr>
          </w:p>
        </w:tc>
        <w:tc>
          <w:tcPr>
            <w:tcW w:w="624" w:type="dxa"/>
            <w:shd w:val="clear" w:color="auto" w:fill="FFFFFF" w:themeFill="background1"/>
            <w:vAlign w:val="center"/>
          </w:tcPr>
          <w:p w:rsidR="00054890" w:rsidRPr="002D010D" w:rsidRDefault="00054890" w:rsidP="002D010D">
            <w:pPr>
              <w:spacing w:after="0" w:line="240" w:lineRule="auto"/>
              <w:rPr>
                <w:rFonts w:asciiTheme="minorBidi" w:eastAsia="Times New Roman" w:hAnsiTheme="minorBidi"/>
                <w:color w:val="000000"/>
                <w:sz w:val="20"/>
                <w:szCs w:val="20"/>
                <w:lang w:val="en-AU" w:eastAsia="en-AU"/>
              </w:rPr>
            </w:pPr>
          </w:p>
        </w:tc>
        <w:tc>
          <w:tcPr>
            <w:tcW w:w="624" w:type="dxa"/>
            <w:shd w:val="clear" w:color="auto" w:fill="FFFFFF" w:themeFill="background1"/>
            <w:vAlign w:val="center"/>
          </w:tcPr>
          <w:p w:rsidR="00054890" w:rsidRPr="002D010D" w:rsidRDefault="00054890" w:rsidP="002D010D">
            <w:pPr>
              <w:spacing w:after="0" w:line="240" w:lineRule="auto"/>
              <w:rPr>
                <w:rFonts w:asciiTheme="minorBidi" w:eastAsia="Times New Roman" w:hAnsiTheme="minorBidi"/>
                <w:color w:val="000000"/>
                <w:sz w:val="20"/>
                <w:szCs w:val="20"/>
                <w:lang w:val="en-AU" w:eastAsia="en-AU"/>
              </w:rPr>
            </w:pPr>
          </w:p>
        </w:tc>
        <w:tc>
          <w:tcPr>
            <w:tcW w:w="624" w:type="dxa"/>
            <w:shd w:val="clear" w:color="auto" w:fill="FFFFFF" w:themeFill="background1"/>
            <w:vAlign w:val="center"/>
          </w:tcPr>
          <w:p w:rsidR="00054890" w:rsidRPr="002D010D" w:rsidRDefault="00054890" w:rsidP="002D010D">
            <w:pPr>
              <w:spacing w:after="0" w:line="240" w:lineRule="auto"/>
              <w:rPr>
                <w:rFonts w:asciiTheme="minorBidi" w:eastAsia="Times New Roman" w:hAnsiTheme="minorBidi"/>
                <w:color w:val="000000"/>
                <w:sz w:val="20"/>
                <w:szCs w:val="20"/>
                <w:lang w:val="en-AU" w:eastAsia="en-AU"/>
              </w:rPr>
            </w:pPr>
          </w:p>
        </w:tc>
        <w:tc>
          <w:tcPr>
            <w:tcW w:w="624" w:type="dxa"/>
            <w:shd w:val="clear" w:color="auto" w:fill="FFFFFF" w:themeFill="background1"/>
            <w:vAlign w:val="center"/>
          </w:tcPr>
          <w:p w:rsidR="00054890" w:rsidRPr="002D010D" w:rsidRDefault="00054890" w:rsidP="002D010D">
            <w:pPr>
              <w:spacing w:after="0" w:line="240" w:lineRule="auto"/>
              <w:rPr>
                <w:rFonts w:asciiTheme="minorBidi" w:eastAsia="Times New Roman" w:hAnsiTheme="minorBidi"/>
                <w:color w:val="000000"/>
                <w:sz w:val="20"/>
                <w:szCs w:val="20"/>
                <w:lang w:val="en-AU" w:eastAsia="en-AU"/>
              </w:rPr>
            </w:pPr>
            <w:r w:rsidRPr="002D010D">
              <w:rPr>
                <w:rFonts w:asciiTheme="minorBidi" w:eastAsia="Times New Roman" w:hAnsiTheme="minorBidi"/>
                <w:color w:val="000000"/>
                <w:sz w:val="20"/>
                <w:szCs w:val="20"/>
                <w:lang w:val="en-AU" w:eastAsia="en-AU"/>
              </w:rPr>
              <w:t> </w:t>
            </w:r>
          </w:p>
        </w:tc>
      </w:tr>
      <w:tr w:rsidR="00054890" w:rsidRPr="00F01BF1" w:rsidTr="00054890">
        <w:trPr>
          <w:gridAfter w:val="1"/>
          <w:wAfter w:w="87" w:type="dxa"/>
          <w:trHeight w:val="544"/>
        </w:trPr>
        <w:tc>
          <w:tcPr>
            <w:tcW w:w="1376" w:type="dxa"/>
            <w:vMerge/>
            <w:shd w:val="clear" w:color="auto" w:fill="00B0F0"/>
            <w:vAlign w:val="center"/>
          </w:tcPr>
          <w:p w:rsidR="00054890" w:rsidRPr="00F01BF1" w:rsidRDefault="00054890" w:rsidP="007E23D1">
            <w:pPr>
              <w:jc w:val="both"/>
              <w:rPr>
                <w:rFonts w:ascii="Arial" w:eastAsia="Times New Roman" w:hAnsi="Arial" w:cs="Arial"/>
                <w:b/>
                <w:color w:val="000000"/>
                <w:sz w:val="20"/>
                <w:szCs w:val="20"/>
                <w:lang w:val="en-AU" w:eastAsia="en-AU"/>
              </w:rPr>
            </w:pPr>
          </w:p>
        </w:tc>
        <w:tc>
          <w:tcPr>
            <w:tcW w:w="4677" w:type="dxa"/>
            <w:vAlign w:val="center"/>
          </w:tcPr>
          <w:p w:rsidR="00054890" w:rsidRPr="002D010D" w:rsidRDefault="00054890" w:rsidP="002D010D">
            <w:pPr>
              <w:autoSpaceDE w:val="0"/>
              <w:autoSpaceDN w:val="0"/>
              <w:adjustRightInd w:val="0"/>
              <w:spacing w:after="0" w:line="240" w:lineRule="auto"/>
              <w:rPr>
                <w:rFonts w:asciiTheme="minorBidi" w:hAnsiTheme="minorBidi"/>
                <w:color w:val="000000"/>
                <w:sz w:val="20"/>
                <w:szCs w:val="20"/>
              </w:rPr>
            </w:pPr>
            <w:r w:rsidRPr="002D010D">
              <w:rPr>
                <w:rFonts w:asciiTheme="minorBidi" w:hAnsiTheme="minorBidi"/>
                <w:color w:val="000000"/>
                <w:sz w:val="20"/>
                <w:szCs w:val="20"/>
              </w:rPr>
              <w:t xml:space="preserve">2. </w:t>
            </w:r>
            <w:r w:rsidRPr="002D010D">
              <w:rPr>
                <w:rFonts w:asciiTheme="minorBidi" w:hAnsiTheme="minorBidi"/>
                <w:sz w:val="20"/>
                <w:szCs w:val="20"/>
              </w:rPr>
              <w:t>Develop and introduce new types of traditional medicine</w:t>
            </w:r>
            <w:r w:rsidRPr="002D010D">
              <w:rPr>
                <w:rFonts w:asciiTheme="minorBidi" w:hAnsiTheme="minorBidi"/>
                <w:color w:val="000000"/>
                <w:sz w:val="20"/>
                <w:szCs w:val="20"/>
              </w:rPr>
              <w:t xml:space="preserve"> </w:t>
            </w:r>
          </w:p>
        </w:tc>
        <w:tc>
          <w:tcPr>
            <w:tcW w:w="624" w:type="dxa"/>
            <w:shd w:val="clear" w:color="auto" w:fill="FFFFFF" w:themeFill="background1"/>
            <w:vAlign w:val="center"/>
          </w:tcPr>
          <w:p w:rsidR="00054890" w:rsidRPr="002D010D" w:rsidRDefault="00054890" w:rsidP="002D010D">
            <w:pPr>
              <w:spacing w:after="0" w:line="240" w:lineRule="auto"/>
              <w:rPr>
                <w:rFonts w:asciiTheme="minorBidi" w:eastAsia="Times New Roman" w:hAnsiTheme="minorBidi"/>
                <w:color w:val="000000"/>
                <w:sz w:val="20"/>
                <w:szCs w:val="20"/>
                <w:lang w:val="en-AU" w:eastAsia="en-AU"/>
              </w:rPr>
            </w:pPr>
          </w:p>
        </w:tc>
        <w:tc>
          <w:tcPr>
            <w:tcW w:w="624" w:type="dxa"/>
            <w:shd w:val="clear" w:color="auto" w:fill="FFFFFF" w:themeFill="background1"/>
            <w:vAlign w:val="center"/>
          </w:tcPr>
          <w:p w:rsidR="00054890" w:rsidRPr="002D010D" w:rsidRDefault="00054890" w:rsidP="002D010D">
            <w:pPr>
              <w:spacing w:after="0" w:line="240" w:lineRule="auto"/>
              <w:rPr>
                <w:rFonts w:asciiTheme="minorBidi" w:eastAsia="Times New Roman" w:hAnsiTheme="minorBidi"/>
                <w:color w:val="000000"/>
                <w:sz w:val="20"/>
                <w:szCs w:val="20"/>
                <w:lang w:val="en-AU" w:eastAsia="en-AU"/>
              </w:rPr>
            </w:pPr>
          </w:p>
        </w:tc>
        <w:tc>
          <w:tcPr>
            <w:tcW w:w="624" w:type="dxa"/>
            <w:shd w:val="clear" w:color="auto" w:fill="FFFFFF" w:themeFill="background1"/>
            <w:vAlign w:val="center"/>
          </w:tcPr>
          <w:p w:rsidR="00054890" w:rsidRPr="002D010D" w:rsidRDefault="00054890" w:rsidP="002D010D">
            <w:pPr>
              <w:spacing w:after="0" w:line="240" w:lineRule="auto"/>
              <w:rPr>
                <w:rFonts w:asciiTheme="minorBidi" w:eastAsia="Times New Roman" w:hAnsiTheme="minorBidi"/>
                <w:color w:val="000000"/>
                <w:sz w:val="20"/>
                <w:szCs w:val="20"/>
                <w:lang w:val="en-AU" w:eastAsia="en-AU"/>
              </w:rPr>
            </w:pPr>
          </w:p>
        </w:tc>
        <w:tc>
          <w:tcPr>
            <w:tcW w:w="624" w:type="dxa"/>
            <w:shd w:val="clear" w:color="auto" w:fill="FFFFFF" w:themeFill="background1"/>
            <w:vAlign w:val="center"/>
          </w:tcPr>
          <w:p w:rsidR="00054890" w:rsidRPr="002D010D" w:rsidRDefault="00054890" w:rsidP="002D010D">
            <w:pPr>
              <w:spacing w:after="0" w:line="240" w:lineRule="auto"/>
              <w:rPr>
                <w:rFonts w:asciiTheme="minorBidi" w:eastAsia="Times New Roman" w:hAnsiTheme="minorBidi"/>
                <w:color w:val="000000"/>
                <w:sz w:val="20"/>
                <w:szCs w:val="20"/>
                <w:lang w:val="en-AU" w:eastAsia="en-AU"/>
              </w:rPr>
            </w:pPr>
          </w:p>
        </w:tc>
        <w:tc>
          <w:tcPr>
            <w:tcW w:w="624" w:type="dxa"/>
            <w:shd w:val="clear" w:color="auto" w:fill="FFFFFF" w:themeFill="background1"/>
            <w:vAlign w:val="center"/>
          </w:tcPr>
          <w:p w:rsidR="00054890" w:rsidRPr="002D010D" w:rsidRDefault="00054890" w:rsidP="002D010D">
            <w:pPr>
              <w:spacing w:after="0" w:line="240" w:lineRule="auto"/>
              <w:rPr>
                <w:rFonts w:asciiTheme="minorBidi" w:eastAsia="Times New Roman" w:hAnsiTheme="minorBidi"/>
                <w:color w:val="000000"/>
                <w:sz w:val="20"/>
                <w:szCs w:val="20"/>
                <w:lang w:val="en-AU" w:eastAsia="en-AU"/>
              </w:rPr>
            </w:pPr>
          </w:p>
        </w:tc>
      </w:tr>
      <w:tr w:rsidR="00054890" w:rsidRPr="00F01BF1" w:rsidTr="00054890">
        <w:trPr>
          <w:gridAfter w:val="1"/>
          <w:wAfter w:w="87" w:type="dxa"/>
          <w:trHeight w:val="365"/>
        </w:trPr>
        <w:tc>
          <w:tcPr>
            <w:tcW w:w="1376" w:type="dxa"/>
            <w:vMerge/>
            <w:shd w:val="clear" w:color="auto" w:fill="00B0F0"/>
            <w:vAlign w:val="center"/>
          </w:tcPr>
          <w:p w:rsidR="00054890" w:rsidRPr="00F01BF1" w:rsidRDefault="00054890" w:rsidP="007E23D1">
            <w:pPr>
              <w:jc w:val="both"/>
              <w:rPr>
                <w:rFonts w:ascii="Arial" w:eastAsia="Times New Roman" w:hAnsi="Arial" w:cs="Arial"/>
                <w:color w:val="000000"/>
                <w:sz w:val="20"/>
                <w:szCs w:val="20"/>
                <w:lang w:val="en-AU" w:eastAsia="en-AU"/>
              </w:rPr>
            </w:pPr>
          </w:p>
        </w:tc>
        <w:tc>
          <w:tcPr>
            <w:tcW w:w="4677" w:type="dxa"/>
            <w:vAlign w:val="center"/>
          </w:tcPr>
          <w:p w:rsidR="00054890" w:rsidRPr="002D010D" w:rsidRDefault="00054890" w:rsidP="002D010D">
            <w:pPr>
              <w:autoSpaceDE w:val="0"/>
              <w:autoSpaceDN w:val="0"/>
              <w:adjustRightInd w:val="0"/>
              <w:spacing w:after="0" w:line="240" w:lineRule="auto"/>
              <w:rPr>
                <w:rFonts w:asciiTheme="minorBidi" w:hAnsiTheme="minorBidi"/>
                <w:color w:val="000000"/>
                <w:sz w:val="20"/>
                <w:szCs w:val="20"/>
              </w:rPr>
            </w:pPr>
            <w:r w:rsidRPr="002D010D">
              <w:rPr>
                <w:rFonts w:asciiTheme="minorBidi" w:hAnsiTheme="minorBidi"/>
                <w:color w:val="000000"/>
                <w:sz w:val="20"/>
                <w:szCs w:val="20"/>
              </w:rPr>
              <w:t xml:space="preserve">3. </w:t>
            </w:r>
            <w:r w:rsidRPr="002D010D">
              <w:rPr>
                <w:rFonts w:asciiTheme="minorBidi" w:hAnsiTheme="minorBidi"/>
                <w:sz w:val="20"/>
                <w:szCs w:val="20"/>
              </w:rPr>
              <w:t>Improve the quality of telemedicine link</w:t>
            </w:r>
            <w:r w:rsidRPr="002D010D">
              <w:rPr>
                <w:rFonts w:asciiTheme="minorBidi" w:hAnsiTheme="minorBidi"/>
                <w:color w:val="000000"/>
                <w:sz w:val="20"/>
                <w:szCs w:val="20"/>
              </w:rPr>
              <w:t xml:space="preserve"> </w:t>
            </w:r>
          </w:p>
        </w:tc>
        <w:tc>
          <w:tcPr>
            <w:tcW w:w="624" w:type="dxa"/>
            <w:shd w:val="clear" w:color="auto" w:fill="FFFFFF" w:themeFill="background1"/>
            <w:vAlign w:val="center"/>
          </w:tcPr>
          <w:p w:rsidR="00054890" w:rsidRPr="002D010D" w:rsidRDefault="00054890" w:rsidP="002D010D">
            <w:pPr>
              <w:spacing w:after="0" w:line="240" w:lineRule="auto"/>
              <w:rPr>
                <w:rFonts w:asciiTheme="minorBidi" w:eastAsia="Times New Roman" w:hAnsiTheme="minorBidi"/>
                <w:color w:val="000000"/>
                <w:sz w:val="20"/>
                <w:szCs w:val="20"/>
                <w:lang w:val="en-AU" w:eastAsia="en-AU"/>
              </w:rPr>
            </w:pPr>
          </w:p>
        </w:tc>
        <w:tc>
          <w:tcPr>
            <w:tcW w:w="624" w:type="dxa"/>
            <w:shd w:val="clear" w:color="auto" w:fill="FFFFFF" w:themeFill="background1"/>
            <w:vAlign w:val="center"/>
          </w:tcPr>
          <w:p w:rsidR="00054890" w:rsidRPr="002D010D" w:rsidRDefault="00054890" w:rsidP="002D010D">
            <w:pPr>
              <w:spacing w:after="0" w:line="240" w:lineRule="auto"/>
              <w:rPr>
                <w:rFonts w:asciiTheme="minorBidi" w:eastAsia="Times New Roman" w:hAnsiTheme="minorBidi"/>
                <w:color w:val="000000"/>
                <w:sz w:val="20"/>
                <w:szCs w:val="20"/>
                <w:lang w:val="en-AU" w:eastAsia="en-AU"/>
              </w:rPr>
            </w:pPr>
          </w:p>
        </w:tc>
        <w:tc>
          <w:tcPr>
            <w:tcW w:w="624" w:type="dxa"/>
            <w:shd w:val="clear" w:color="auto" w:fill="FFFFFF" w:themeFill="background1"/>
            <w:vAlign w:val="center"/>
          </w:tcPr>
          <w:p w:rsidR="00054890" w:rsidRPr="002D010D" w:rsidRDefault="00054890" w:rsidP="002D010D">
            <w:pPr>
              <w:spacing w:after="0" w:line="240" w:lineRule="auto"/>
              <w:rPr>
                <w:rFonts w:asciiTheme="minorBidi" w:eastAsia="Times New Roman" w:hAnsiTheme="minorBidi"/>
                <w:color w:val="000000"/>
                <w:sz w:val="20"/>
                <w:szCs w:val="20"/>
                <w:lang w:val="en-AU" w:eastAsia="en-AU"/>
              </w:rPr>
            </w:pPr>
          </w:p>
        </w:tc>
        <w:tc>
          <w:tcPr>
            <w:tcW w:w="624" w:type="dxa"/>
            <w:shd w:val="clear" w:color="auto" w:fill="FFFFFF" w:themeFill="background1"/>
            <w:vAlign w:val="center"/>
          </w:tcPr>
          <w:p w:rsidR="00054890" w:rsidRPr="002D010D" w:rsidRDefault="00054890" w:rsidP="002D010D">
            <w:pPr>
              <w:spacing w:after="0" w:line="240" w:lineRule="auto"/>
              <w:rPr>
                <w:rFonts w:asciiTheme="minorBidi" w:eastAsia="Times New Roman" w:hAnsiTheme="minorBidi"/>
                <w:color w:val="000000"/>
                <w:sz w:val="20"/>
                <w:szCs w:val="20"/>
                <w:lang w:val="en-AU" w:eastAsia="en-AU"/>
              </w:rPr>
            </w:pPr>
          </w:p>
        </w:tc>
        <w:tc>
          <w:tcPr>
            <w:tcW w:w="624" w:type="dxa"/>
            <w:shd w:val="clear" w:color="auto" w:fill="FFFFFF" w:themeFill="background1"/>
            <w:vAlign w:val="center"/>
          </w:tcPr>
          <w:p w:rsidR="00054890" w:rsidRPr="002D010D" w:rsidRDefault="00054890" w:rsidP="002D010D">
            <w:pPr>
              <w:spacing w:after="0" w:line="240" w:lineRule="auto"/>
              <w:rPr>
                <w:rFonts w:asciiTheme="minorBidi" w:eastAsia="Times New Roman" w:hAnsiTheme="minorBidi"/>
                <w:color w:val="000000"/>
                <w:sz w:val="20"/>
                <w:szCs w:val="20"/>
                <w:lang w:val="en-AU" w:eastAsia="en-AU"/>
              </w:rPr>
            </w:pPr>
          </w:p>
        </w:tc>
      </w:tr>
      <w:tr w:rsidR="00054890" w:rsidRPr="00F01BF1" w:rsidTr="00054890">
        <w:trPr>
          <w:gridAfter w:val="1"/>
          <w:wAfter w:w="87" w:type="dxa"/>
          <w:trHeight w:val="285"/>
        </w:trPr>
        <w:tc>
          <w:tcPr>
            <w:tcW w:w="1376" w:type="dxa"/>
            <w:vMerge/>
            <w:shd w:val="clear" w:color="auto" w:fill="00B0F0"/>
            <w:vAlign w:val="center"/>
          </w:tcPr>
          <w:p w:rsidR="00054890" w:rsidRPr="00F01BF1" w:rsidRDefault="00054890" w:rsidP="007E23D1">
            <w:pPr>
              <w:jc w:val="both"/>
              <w:rPr>
                <w:rFonts w:ascii="Arial" w:eastAsia="Times New Roman" w:hAnsi="Arial" w:cs="Arial"/>
                <w:color w:val="000000"/>
                <w:sz w:val="20"/>
                <w:szCs w:val="20"/>
                <w:lang w:val="en-AU" w:eastAsia="en-AU"/>
              </w:rPr>
            </w:pPr>
          </w:p>
        </w:tc>
        <w:tc>
          <w:tcPr>
            <w:tcW w:w="4677" w:type="dxa"/>
            <w:vAlign w:val="center"/>
          </w:tcPr>
          <w:p w:rsidR="00054890" w:rsidRPr="002D010D" w:rsidRDefault="00054890" w:rsidP="00054890">
            <w:pPr>
              <w:spacing w:after="0" w:line="240" w:lineRule="auto"/>
              <w:rPr>
                <w:rFonts w:asciiTheme="minorBidi" w:hAnsiTheme="minorBidi"/>
                <w:color w:val="000000"/>
                <w:sz w:val="20"/>
                <w:szCs w:val="20"/>
              </w:rPr>
            </w:pPr>
            <w:r>
              <w:rPr>
                <w:rFonts w:asciiTheme="minorBidi" w:hAnsiTheme="minorBidi"/>
                <w:color w:val="000000"/>
                <w:sz w:val="20"/>
                <w:szCs w:val="20"/>
              </w:rPr>
              <w:t xml:space="preserve">4. </w:t>
            </w:r>
            <w:r w:rsidRPr="00054890">
              <w:rPr>
                <w:rFonts w:asciiTheme="minorBidi" w:hAnsiTheme="minorBidi"/>
                <w:color w:val="000000"/>
                <w:sz w:val="20"/>
                <w:szCs w:val="20"/>
              </w:rPr>
              <w:t>Printing of li</w:t>
            </w:r>
            <w:r>
              <w:rPr>
                <w:rFonts w:asciiTheme="minorBidi" w:hAnsiTheme="minorBidi"/>
                <w:color w:val="000000"/>
                <w:sz w:val="20"/>
                <w:szCs w:val="20"/>
              </w:rPr>
              <w:t>terature on traditional medicine</w:t>
            </w:r>
          </w:p>
        </w:tc>
        <w:tc>
          <w:tcPr>
            <w:tcW w:w="624" w:type="dxa"/>
            <w:shd w:val="clear" w:color="auto" w:fill="FFFFFF" w:themeFill="background1"/>
            <w:vAlign w:val="center"/>
          </w:tcPr>
          <w:p w:rsidR="00054890" w:rsidRPr="002D010D" w:rsidRDefault="00054890" w:rsidP="00054890">
            <w:pPr>
              <w:spacing w:after="0" w:line="240" w:lineRule="auto"/>
              <w:jc w:val="center"/>
              <w:rPr>
                <w:rFonts w:asciiTheme="minorBidi" w:eastAsia="Times New Roman" w:hAnsiTheme="minorBidi"/>
                <w:color w:val="000000"/>
                <w:sz w:val="20"/>
                <w:szCs w:val="20"/>
                <w:lang w:val="en-AU" w:eastAsia="en-AU"/>
              </w:rPr>
            </w:pPr>
          </w:p>
        </w:tc>
        <w:tc>
          <w:tcPr>
            <w:tcW w:w="624" w:type="dxa"/>
            <w:shd w:val="clear" w:color="auto" w:fill="FFFFFF" w:themeFill="background1"/>
            <w:vAlign w:val="center"/>
          </w:tcPr>
          <w:p w:rsidR="00054890" w:rsidRPr="002D010D" w:rsidRDefault="00054890" w:rsidP="00054890">
            <w:pPr>
              <w:spacing w:after="0" w:line="240" w:lineRule="auto"/>
              <w:jc w:val="center"/>
              <w:rPr>
                <w:rFonts w:asciiTheme="minorBidi" w:eastAsia="Times New Roman" w:hAnsiTheme="minorBidi"/>
                <w:color w:val="000000"/>
                <w:sz w:val="20"/>
                <w:szCs w:val="20"/>
                <w:lang w:val="en-AU" w:eastAsia="en-AU"/>
              </w:rPr>
            </w:pPr>
          </w:p>
        </w:tc>
        <w:tc>
          <w:tcPr>
            <w:tcW w:w="624" w:type="dxa"/>
            <w:shd w:val="clear" w:color="auto" w:fill="FFFFFF" w:themeFill="background1"/>
            <w:vAlign w:val="center"/>
          </w:tcPr>
          <w:p w:rsidR="00054890" w:rsidRPr="002D010D" w:rsidRDefault="00054890" w:rsidP="00054890">
            <w:pPr>
              <w:spacing w:after="0" w:line="240" w:lineRule="auto"/>
              <w:jc w:val="center"/>
              <w:rPr>
                <w:rFonts w:asciiTheme="minorBidi" w:eastAsia="Times New Roman" w:hAnsiTheme="minorBidi"/>
                <w:color w:val="000000"/>
                <w:sz w:val="20"/>
                <w:szCs w:val="20"/>
                <w:lang w:val="en-AU" w:eastAsia="en-AU"/>
              </w:rPr>
            </w:pPr>
          </w:p>
        </w:tc>
        <w:tc>
          <w:tcPr>
            <w:tcW w:w="624" w:type="dxa"/>
            <w:shd w:val="clear" w:color="auto" w:fill="FFFFFF" w:themeFill="background1"/>
            <w:vAlign w:val="center"/>
          </w:tcPr>
          <w:p w:rsidR="00054890" w:rsidRPr="002D010D" w:rsidRDefault="00054890" w:rsidP="00054890">
            <w:pPr>
              <w:spacing w:after="0" w:line="240" w:lineRule="auto"/>
              <w:jc w:val="center"/>
              <w:rPr>
                <w:rFonts w:asciiTheme="minorBidi" w:eastAsia="Times New Roman" w:hAnsiTheme="minorBidi"/>
                <w:color w:val="000000"/>
                <w:sz w:val="20"/>
                <w:szCs w:val="20"/>
                <w:lang w:val="en-AU" w:eastAsia="en-AU"/>
              </w:rPr>
            </w:pPr>
          </w:p>
        </w:tc>
        <w:tc>
          <w:tcPr>
            <w:tcW w:w="624" w:type="dxa"/>
            <w:shd w:val="clear" w:color="auto" w:fill="FFFFFF" w:themeFill="background1"/>
            <w:vAlign w:val="center"/>
          </w:tcPr>
          <w:p w:rsidR="00054890" w:rsidRPr="002D010D" w:rsidRDefault="00054890" w:rsidP="00054890">
            <w:pPr>
              <w:spacing w:after="0" w:line="240" w:lineRule="auto"/>
              <w:jc w:val="center"/>
              <w:rPr>
                <w:rFonts w:asciiTheme="minorBidi" w:eastAsia="Times New Roman" w:hAnsiTheme="minorBidi"/>
                <w:color w:val="000000"/>
                <w:sz w:val="20"/>
                <w:szCs w:val="20"/>
                <w:lang w:val="en-AU" w:eastAsia="en-AU"/>
              </w:rPr>
            </w:pPr>
          </w:p>
        </w:tc>
      </w:tr>
      <w:tr w:rsidR="002D010D" w:rsidRPr="00F01BF1" w:rsidTr="00054890">
        <w:trPr>
          <w:gridAfter w:val="1"/>
          <w:wAfter w:w="87" w:type="dxa"/>
          <w:trHeight w:val="465"/>
        </w:trPr>
        <w:tc>
          <w:tcPr>
            <w:tcW w:w="6053" w:type="dxa"/>
            <w:gridSpan w:val="2"/>
            <w:shd w:val="clear" w:color="auto" w:fill="FFFFFF" w:themeFill="background1"/>
            <w:vAlign w:val="center"/>
          </w:tcPr>
          <w:p w:rsidR="002D010D" w:rsidRPr="00F57E9B" w:rsidRDefault="002D010D" w:rsidP="002D010D">
            <w:pPr>
              <w:autoSpaceDE w:val="0"/>
              <w:autoSpaceDN w:val="0"/>
              <w:adjustRightInd w:val="0"/>
              <w:spacing w:after="0" w:line="240" w:lineRule="auto"/>
              <w:jc w:val="both"/>
              <w:rPr>
                <w:rFonts w:ascii="Arial" w:hAnsi="Arial" w:cs="Arial"/>
                <w:b/>
                <w:bCs/>
                <w:sz w:val="20"/>
                <w:szCs w:val="20"/>
              </w:rPr>
            </w:pPr>
            <w:r>
              <w:rPr>
                <w:rFonts w:asciiTheme="minorBidi" w:hAnsiTheme="minorBidi"/>
                <w:b/>
                <w:bCs/>
                <w:color w:val="000000"/>
                <w:sz w:val="20"/>
                <w:szCs w:val="20"/>
              </w:rPr>
              <w:t>Focus Area 2 Strengthening Research Capacity</w:t>
            </w:r>
          </w:p>
        </w:tc>
        <w:tc>
          <w:tcPr>
            <w:tcW w:w="624" w:type="dxa"/>
            <w:shd w:val="clear" w:color="auto" w:fill="00B0F0"/>
            <w:vAlign w:val="bottom"/>
          </w:tcPr>
          <w:p w:rsidR="002D010D" w:rsidRPr="00B77050" w:rsidRDefault="002D010D" w:rsidP="007E23D1">
            <w:pPr>
              <w:jc w:val="right"/>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2016</w:t>
            </w:r>
          </w:p>
        </w:tc>
        <w:tc>
          <w:tcPr>
            <w:tcW w:w="624" w:type="dxa"/>
            <w:shd w:val="clear" w:color="auto" w:fill="00B0F0"/>
            <w:vAlign w:val="bottom"/>
          </w:tcPr>
          <w:p w:rsidR="002D010D" w:rsidRPr="00B77050" w:rsidRDefault="002D010D" w:rsidP="007E23D1">
            <w:pPr>
              <w:jc w:val="right"/>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2017</w:t>
            </w:r>
          </w:p>
        </w:tc>
        <w:tc>
          <w:tcPr>
            <w:tcW w:w="624" w:type="dxa"/>
            <w:shd w:val="clear" w:color="auto" w:fill="00B0F0"/>
            <w:vAlign w:val="bottom"/>
          </w:tcPr>
          <w:p w:rsidR="002D010D" w:rsidRPr="00B77050" w:rsidRDefault="002D010D" w:rsidP="007E23D1">
            <w:pPr>
              <w:jc w:val="right"/>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2018</w:t>
            </w:r>
          </w:p>
        </w:tc>
        <w:tc>
          <w:tcPr>
            <w:tcW w:w="624" w:type="dxa"/>
            <w:shd w:val="clear" w:color="auto" w:fill="00B0F0"/>
            <w:vAlign w:val="bottom"/>
          </w:tcPr>
          <w:p w:rsidR="002D010D" w:rsidRPr="00B77050" w:rsidRDefault="002D010D" w:rsidP="007E23D1">
            <w:pPr>
              <w:jc w:val="right"/>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2019</w:t>
            </w:r>
          </w:p>
        </w:tc>
        <w:tc>
          <w:tcPr>
            <w:tcW w:w="624" w:type="dxa"/>
            <w:shd w:val="clear" w:color="auto" w:fill="00B0F0"/>
            <w:vAlign w:val="bottom"/>
          </w:tcPr>
          <w:p w:rsidR="002D010D" w:rsidRPr="00B77050" w:rsidRDefault="002D010D" w:rsidP="007E23D1">
            <w:pPr>
              <w:jc w:val="right"/>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2020</w:t>
            </w:r>
          </w:p>
        </w:tc>
      </w:tr>
      <w:tr w:rsidR="002D010D" w:rsidRPr="00F01BF1" w:rsidTr="00054890">
        <w:trPr>
          <w:gridAfter w:val="1"/>
          <w:wAfter w:w="87" w:type="dxa"/>
          <w:trHeight w:val="517"/>
        </w:trPr>
        <w:tc>
          <w:tcPr>
            <w:tcW w:w="1376" w:type="dxa"/>
            <w:shd w:val="clear" w:color="auto" w:fill="00B0F0"/>
            <w:vAlign w:val="center"/>
          </w:tcPr>
          <w:p w:rsidR="002D010D" w:rsidRPr="00B77050" w:rsidRDefault="002D010D" w:rsidP="007E23D1">
            <w:pPr>
              <w:jc w:val="both"/>
              <w:rPr>
                <w:rFonts w:ascii="Arial" w:hAnsi="Arial" w:cs="Arial"/>
                <w:b/>
                <w:bCs/>
                <w:color w:val="FFFFFF" w:themeColor="background1"/>
                <w:sz w:val="20"/>
                <w:szCs w:val="20"/>
              </w:rPr>
            </w:pPr>
            <w:r w:rsidRPr="00B77050">
              <w:rPr>
                <w:rFonts w:ascii="Arial" w:hAnsi="Arial" w:cs="Arial"/>
                <w:b/>
                <w:bCs/>
                <w:color w:val="FFFFFF" w:themeColor="background1"/>
                <w:sz w:val="20"/>
                <w:szCs w:val="20"/>
              </w:rPr>
              <w:t>Objective</w:t>
            </w:r>
          </w:p>
        </w:tc>
        <w:tc>
          <w:tcPr>
            <w:tcW w:w="7797" w:type="dxa"/>
            <w:gridSpan w:val="6"/>
          </w:tcPr>
          <w:p w:rsidR="002D010D" w:rsidRPr="002D010D" w:rsidRDefault="002D010D" w:rsidP="002D010D">
            <w:pPr>
              <w:autoSpaceDE w:val="0"/>
              <w:autoSpaceDN w:val="0"/>
              <w:adjustRightInd w:val="0"/>
              <w:spacing w:after="0" w:line="240" w:lineRule="auto"/>
              <w:rPr>
                <w:rFonts w:ascii="Arial" w:hAnsi="Arial" w:cs="Arial"/>
                <w:color w:val="000000"/>
                <w:sz w:val="20"/>
                <w:szCs w:val="20"/>
              </w:rPr>
            </w:pPr>
            <w:r w:rsidRPr="002D010D">
              <w:rPr>
                <w:rFonts w:ascii="Arial" w:hAnsi="Arial" w:cs="Arial"/>
                <w:sz w:val="20"/>
                <w:szCs w:val="20"/>
              </w:rPr>
              <w:t>To strengthening the capacity of health research institutes through encouraging technical exchange, cooperation and twinning with other WHOCCs in order to advance the medical science and technology</w:t>
            </w:r>
          </w:p>
        </w:tc>
      </w:tr>
      <w:tr w:rsidR="002D010D" w:rsidRPr="00F01BF1" w:rsidTr="00054890">
        <w:trPr>
          <w:gridAfter w:val="1"/>
          <w:wAfter w:w="87" w:type="dxa"/>
          <w:trHeight w:val="495"/>
        </w:trPr>
        <w:tc>
          <w:tcPr>
            <w:tcW w:w="1376" w:type="dxa"/>
            <w:shd w:val="clear" w:color="auto" w:fill="00B0F0"/>
            <w:vAlign w:val="center"/>
          </w:tcPr>
          <w:p w:rsidR="002D010D" w:rsidRPr="00B77050" w:rsidRDefault="002D010D" w:rsidP="007E23D1">
            <w:pPr>
              <w:spacing w:after="0" w:line="240" w:lineRule="auto"/>
              <w:jc w:val="both"/>
              <w:rPr>
                <w:rFonts w:ascii="Arial" w:eastAsia="Times New Roman" w:hAnsi="Arial" w:cs="Arial"/>
                <w:color w:val="FFFFFF" w:themeColor="background1"/>
                <w:sz w:val="20"/>
                <w:szCs w:val="20"/>
                <w:lang w:val="en-AU" w:eastAsia="en-AU"/>
              </w:rPr>
            </w:pPr>
            <w:r w:rsidRPr="00B77050">
              <w:rPr>
                <w:rFonts w:ascii="Arial" w:hAnsi="Arial" w:cs="Arial"/>
                <w:b/>
                <w:bCs/>
                <w:color w:val="FFFFFF" w:themeColor="background1"/>
                <w:sz w:val="20"/>
                <w:szCs w:val="20"/>
              </w:rPr>
              <w:t>Strategies</w:t>
            </w:r>
          </w:p>
        </w:tc>
        <w:tc>
          <w:tcPr>
            <w:tcW w:w="4677" w:type="dxa"/>
          </w:tcPr>
          <w:p w:rsidR="002D010D" w:rsidRPr="002D010D" w:rsidRDefault="002D010D" w:rsidP="002D010D">
            <w:pPr>
              <w:autoSpaceDE w:val="0"/>
              <w:autoSpaceDN w:val="0"/>
              <w:adjustRightInd w:val="0"/>
              <w:spacing w:after="0" w:line="240" w:lineRule="auto"/>
              <w:rPr>
                <w:rFonts w:ascii="Arial" w:hAnsi="Arial" w:cs="Arial"/>
                <w:color w:val="000000"/>
                <w:sz w:val="20"/>
                <w:szCs w:val="20"/>
              </w:rPr>
            </w:pPr>
            <w:r w:rsidRPr="002D010D">
              <w:rPr>
                <w:rFonts w:ascii="Arial" w:hAnsi="Arial" w:cs="Arial"/>
                <w:color w:val="000000"/>
                <w:sz w:val="20"/>
                <w:szCs w:val="20"/>
              </w:rPr>
              <w:t>Upgrade the capacity of the WHOCC and encourage exchange and exposure experiences</w:t>
            </w:r>
          </w:p>
        </w:tc>
        <w:tc>
          <w:tcPr>
            <w:tcW w:w="624" w:type="dxa"/>
            <w:shd w:val="clear" w:color="auto" w:fill="FFFFFF" w:themeFill="background1"/>
            <w:vAlign w:val="bottom"/>
          </w:tcPr>
          <w:p w:rsidR="002D010D" w:rsidRPr="002D010D" w:rsidRDefault="002D010D" w:rsidP="002D010D">
            <w:pPr>
              <w:spacing w:after="0" w:line="240" w:lineRule="auto"/>
              <w:rPr>
                <w:rFonts w:ascii="Arial" w:eastAsia="Times New Roman" w:hAnsi="Arial" w:cs="Arial"/>
                <w:color w:val="000000"/>
                <w:sz w:val="20"/>
                <w:szCs w:val="20"/>
                <w:lang w:val="en-AU" w:eastAsia="en-AU"/>
              </w:rPr>
            </w:pPr>
          </w:p>
        </w:tc>
        <w:tc>
          <w:tcPr>
            <w:tcW w:w="624" w:type="dxa"/>
            <w:shd w:val="clear" w:color="auto" w:fill="FFFFFF" w:themeFill="background1"/>
            <w:vAlign w:val="bottom"/>
          </w:tcPr>
          <w:p w:rsidR="002D010D" w:rsidRPr="002D010D" w:rsidRDefault="002D010D" w:rsidP="002D010D">
            <w:pPr>
              <w:spacing w:after="0" w:line="240" w:lineRule="auto"/>
              <w:rPr>
                <w:rFonts w:ascii="Arial" w:eastAsia="Times New Roman" w:hAnsi="Arial" w:cs="Arial"/>
                <w:color w:val="000000"/>
                <w:sz w:val="20"/>
                <w:szCs w:val="20"/>
                <w:lang w:val="en-AU" w:eastAsia="en-AU"/>
              </w:rPr>
            </w:pPr>
          </w:p>
        </w:tc>
        <w:tc>
          <w:tcPr>
            <w:tcW w:w="624" w:type="dxa"/>
            <w:shd w:val="clear" w:color="auto" w:fill="FFFFFF" w:themeFill="background1"/>
            <w:vAlign w:val="bottom"/>
          </w:tcPr>
          <w:p w:rsidR="002D010D" w:rsidRPr="002D010D" w:rsidRDefault="002D010D" w:rsidP="002D010D">
            <w:pPr>
              <w:spacing w:after="0" w:line="240" w:lineRule="auto"/>
              <w:rPr>
                <w:rFonts w:ascii="Arial" w:eastAsia="Times New Roman" w:hAnsi="Arial" w:cs="Arial"/>
                <w:color w:val="000000"/>
                <w:sz w:val="20"/>
                <w:szCs w:val="20"/>
                <w:lang w:val="en-AU" w:eastAsia="en-AU"/>
              </w:rPr>
            </w:pPr>
          </w:p>
        </w:tc>
        <w:tc>
          <w:tcPr>
            <w:tcW w:w="624" w:type="dxa"/>
            <w:shd w:val="clear" w:color="auto" w:fill="FFFFFF" w:themeFill="background1"/>
            <w:vAlign w:val="bottom"/>
          </w:tcPr>
          <w:p w:rsidR="002D010D" w:rsidRPr="002D010D" w:rsidRDefault="002D010D" w:rsidP="002D010D">
            <w:pPr>
              <w:spacing w:after="0" w:line="240" w:lineRule="auto"/>
              <w:rPr>
                <w:rFonts w:ascii="Arial" w:eastAsia="Times New Roman" w:hAnsi="Arial" w:cs="Arial"/>
                <w:color w:val="000000"/>
                <w:sz w:val="20"/>
                <w:szCs w:val="20"/>
                <w:lang w:val="en-AU" w:eastAsia="en-AU"/>
              </w:rPr>
            </w:pPr>
          </w:p>
        </w:tc>
        <w:tc>
          <w:tcPr>
            <w:tcW w:w="624" w:type="dxa"/>
            <w:shd w:val="clear" w:color="auto" w:fill="FFFFFF" w:themeFill="background1"/>
            <w:vAlign w:val="bottom"/>
          </w:tcPr>
          <w:p w:rsidR="002D010D" w:rsidRPr="002D010D" w:rsidRDefault="002D010D" w:rsidP="002D010D">
            <w:pPr>
              <w:spacing w:after="0" w:line="240" w:lineRule="auto"/>
              <w:rPr>
                <w:rFonts w:ascii="Arial" w:eastAsia="Times New Roman" w:hAnsi="Arial" w:cs="Arial"/>
                <w:color w:val="000000"/>
                <w:sz w:val="20"/>
                <w:szCs w:val="20"/>
                <w:lang w:val="en-AU" w:eastAsia="en-AU"/>
              </w:rPr>
            </w:pPr>
            <w:r w:rsidRPr="002D010D">
              <w:rPr>
                <w:rFonts w:ascii="Arial" w:eastAsia="Times New Roman" w:hAnsi="Arial" w:cs="Arial"/>
                <w:color w:val="000000"/>
                <w:sz w:val="20"/>
                <w:szCs w:val="20"/>
                <w:lang w:val="en-AU" w:eastAsia="en-AU"/>
              </w:rPr>
              <w:t> </w:t>
            </w:r>
          </w:p>
        </w:tc>
      </w:tr>
      <w:tr w:rsidR="002D010D" w:rsidRPr="00F01BF1" w:rsidTr="00054890">
        <w:trPr>
          <w:gridAfter w:val="1"/>
          <w:wAfter w:w="87" w:type="dxa"/>
          <w:trHeight w:val="372"/>
        </w:trPr>
        <w:tc>
          <w:tcPr>
            <w:tcW w:w="1376" w:type="dxa"/>
            <w:vMerge w:val="restart"/>
            <w:shd w:val="clear" w:color="auto" w:fill="00B0F0"/>
          </w:tcPr>
          <w:p w:rsidR="002D010D" w:rsidRPr="00B77050" w:rsidRDefault="002D010D" w:rsidP="007E23D1">
            <w:pPr>
              <w:autoSpaceDE w:val="0"/>
              <w:autoSpaceDN w:val="0"/>
              <w:adjustRightInd w:val="0"/>
              <w:spacing w:after="0" w:line="240" w:lineRule="auto"/>
              <w:rPr>
                <w:rFonts w:ascii="Arial" w:hAnsi="Arial" w:cs="Arial"/>
                <w:b/>
                <w:bCs/>
                <w:color w:val="FFFFFF" w:themeColor="background1"/>
                <w:sz w:val="20"/>
                <w:szCs w:val="20"/>
              </w:rPr>
            </w:pPr>
            <w:r w:rsidRPr="00B77050">
              <w:rPr>
                <w:rFonts w:ascii="Arial" w:hAnsi="Arial" w:cs="Arial"/>
                <w:b/>
                <w:bCs/>
                <w:color w:val="FFFFFF" w:themeColor="background1"/>
                <w:sz w:val="20"/>
                <w:szCs w:val="20"/>
              </w:rPr>
              <w:t>Proposed Activities</w:t>
            </w:r>
          </w:p>
          <w:p w:rsidR="002D010D" w:rsidRPr="00B77050" w:rsidRDefault="002D010D" w:rsidP="007E23D1">
            <w:pPr>
              <w:rPr>
                <w:rFonts w:ascii="Arial" w:eastAsia="Times New Roman" w:hAnsi="Arial" w:cs="Arial"/>
                <w:color w:val="FFFFFF" w:themeColor="background1"/>
                <w:sz w:val="20"/>
                <w:szCs w:val="20"/>
                <w:lang w:val="en-AU" w:eastAsia="en-AU"/>
              </w:rPr>
            </w:pPr>
          </w:p>
        </w:tc>
        <w:tc>
          <w:tcPr>
            <w:tcW w:w="4677" w:type="dxa"/>
            <w:vAlign w:val="center"/>
          </w:tcPr>
          <w:p w:rsidR="002D010D" w:rsidRPr="002D010D" w:rsidRDefault="002D010D" w:rsidP="002D010D">
            <w:pPr>
              <w:tabs>
                <w:tab w:val="left" w:pos="1384"/>
              </w:tabs>
              <w:spacing w:after="0" w:line="240" w:lineRule="auto"/>
              <w:rPr>
                <w:rFonts w:ascii="Arial" w:hAnsi="Arial" w:cs="Arial"/>
                <w:sz w:val="20"/>
                <w:szCs w:val="20"/>
              </w:rPr>
            </w:pPr>
            <w:r w:rsidRPr="002D010D">
              <w:rPr>
                <w:rFonts w:ascii="Arial" w:hAnsi="Arial" w:cs="Arial"/>
                <w:color w:val="000000"/>
                <w:sz w:val="20"/>
                <w:szCs w:val="20"/>
              </w:rPr>
              <w:lastRenderedPageBreak/>
              <w:t xml:space="preserve">1. </w:t>
            </w:r>
            <w:r w:rsidRPr="002D010D">
              <w:rPr>
                <w:rFonts w:ascii="Arial" w:hAnsi="Arial" w:cs="Arial"/>
                <w:sz w:val="20"/>
                <w:szCs w:val="20"/>
              </w:rPr>
              <w:t>Upgrade the WHOCC</w:t>
            </w:r>
          </w:p>
        </w:tc>
        <w:tc>
          <w:tcPr>
            <w:tcW w:w="624" w:type="dxa"/>
            <w:shd w:val="clear" w:color="auto" w:fill="FFFFFF" w:themeFill="background1"/>
            <w:vAlign w:val="center"/>
          </w:tcPr>
          <w:p w:rsidR="002D010D" w:rsidRPr="002D010D" w:rsidRDefault="002D010D" w:rsidP="002D010D">
            <w:pPr>
              <w:spacing w:after="0" w:line="240" w:lineRule="auto"/>
              <w:rPr>
                <w:rFonts w:ascii="Arial" w:eastAsia="Times New Roman" w:hAnsi="Arial" w:cs="Arial"/>
                <w:color w:val="000000"/>
                <w:sz w:val="20"/>
                <w:szCs w:val="20"/>
                <w:lang w:val="en-AU" w:eastAsia="en-AU"/>
              </w:rPr>
            </w:pPr>
          </w:p>
        </w:tc>
        <w:tc>
          <w:tcPr>
            <w:tcW w:w="624" w:type="dxa"/>
            <w:shd w:val="clear" w:color="auto" w:fill="FFFFFF" w:themeFill="background1"/>
            <w:vAlign w:val="center"/>
          </w:tcPr>
          <w:p w:rsidR="002D010D" w:rsidRPr="002D010D" w:rsidRDefault="002D010D" w:rsidP="002D010D">
            <w:pPr>
              <w:spacing w:after="0" w:line="240" w:lineRule="auto"/>
              <w:rPr>
                <w:rFonts w:ascii="Arial" w:eastAsia="Times New Roman" w:hAnsi="Arial" w:cs="Arial"/>
                <w:color w:val="000000"/>
                <w:sz w:val="20"/>
                <w:szCs w:val="20"/>
                <w:lang w:val="en-AU" w:eastAsia="en-AU"/>
              </w:rPr>
            </w:pPr>
          </w:p>
        </w:tc>
        <w:tc>
          <w:tcPr>
            <w:tcW w:w="624" w:type="dxa"/>
            <w:shd w:val="clear" w:color="auto" w:fill="FFFFFF" w:themeFill="background1"/>
            <w:vAlign w:val="center"/>
          </w:tcPr>
          <w:p w:rsidR="002D010D" w:rsidRPr="002D010D" w:rsidRDefault="002D010D" w:rsidP="002D010D">
            <w:pPr>
              <w:spacing w:after="0" w:line="240" w:lineRule="auto"/>
              <w:rPr>
                <w:rFonts w:ascii="Arial" w:eastAsia="Times New Roman" w:hAnsi="Arial" w:cs="Arial"/>
                <w:color w:val="000000"/>
                <w:sz w:val="20"/>
                <w:szCs w:val="20"/>
                <w:lang w:val="en-AU" w:eastAsia="en-AU"/>
              </w:rPr>
            </w:pPr>
          </w:p>
        </w:tc>
        <w:tc>
          <w:tcPr>
            <w:tcW w:w="624" w:type="dxa"/>
            <w:shd w:val="clear" w:color="auto" w:fill="FFFFFF" w:themeFill="background1"/>
            <w:vAlign w:val="center"/>
          </w:tcPr>
          <w:p w:rsidR="002D010D" w:rsidRPr="002D010D" w:rsidRDefault="002D010D" w:rsidP="002D010D">
            <w:pPr>
              <w:spacing w:after="0" w:line="240" w:lineRule="auto"/>
              <w:rPr>
                <w:rFonts w:ascii="Arial" w:eastAsia="Times New Roman" w:hAnsi="Arial" w:cs="Arial"/>
                <w:color w:val="000000"/>
                <w:sz w:val="20"/>
                <w:szCs w:val="20"/>
                <w:lang w:val="en-AU" w:eastAsia="en-AU"/>
              </w:rPr>
            </w:pPr>
          </w:p>
        </w:tc>
        <w:tc>
          <w:tcPr>
            <w:tcW w:w="624" w:type="dxa"/>
            <w:shd w:val="clear" w:color="auto" w:fill="FFFFFF" w:themeFill="background1"/>
            <w:vAlign w:val="center"/>
          </w:tcPr>
          <w:p w:rsidR="002D010D" w:rsidRPr="002D010D" w:rsidRDefault="002D010D" w:rsidP="002D010D">
            <w:pPr>
              <w:spacing w:after="0" w:line="240" w:lineRule="auto"/>
              <w:rPr>
                <w:rFonts w:ascii="Arial" w:eastAsia="Times New Roman" w:hAnsi="Arial" w:cs="Arial"/>
                <w:color w:val="000000"/>
                <w:sz w:val="20"/>
                <w:szCs w:val="20"/>
                <w:lang w:val="en-AU" w:eastAsia="en-AU"/>
              </w:rPr>
            </w:pPr>
            <w:r w:rsidRPr="002D010D">
              <w:rPr>
                <w:rFonts w:ascii="Arial" w:eastAsia="Times New Roman" w:hAnsi="Arial" w:cs="Arial"/>
                <w:color w:val="000000"/>
                <w:sz w:val="20"/>
                <w:szCs w:val="20"/>
                <w:lang w:val="en-AU" w:eastAsia="en-AU"/>
              </w:rPr>
              <w:t> </w:t>
            </w:r>
          </w:p>
        </w:tc>
      </w:tr>
      <w:tr w:rsidR="00054890" w:rsidRPr="00F01BF1" w:rsidTr="00054890">
        <w:trPr>
          <w:gridAfter w:val="1"/>
          <w:wAfter w:w="87" w:type="dxa"/>
          <w:trHeight w:val="372"/>
        </w:trPr>
        <w:tc>
          <w:tcPr>
            <w:tcW w:w="1376" w:type="dxa"/>
            <w:vMerge/>
            <w:shd w:val="clear" w:color="auto" w:fill="00B0F0"/>
          </w:tcPr>
          <w:p w:rsidR="00054890" w:rsidRPr="00B77050" w:rsidRDefault="00054890" w:rsidP="007E23D1">
            <w:pPr>
              <w:autoSpaceDE w:val="0"/>
              <w:autoSpaceDN w:val="0"/>
              <w:adjustRightInd w:val="0"/>
              <w:spacing w:after="0" w:line="240" w:lineRule="auto"/>
              <w:rPr>
                <w:rFonts w:ascii="Arial" w:hAnsi="Arial" w:cs="Arial"/>
                <w:b/>
                <w:bCs/>
                <w:color w:val="FFFFFF" w:themeColor="background1"/>
                <w:sz w:val="20"/>
                <w:szCs w:val="20"/>
              </w:rPr>
            </w:pPr>
          </w:p>
        </w:tc>
        <w:tc>
          <w:tcPr>
            <w:tcW w:w="4677" w:type="dxa"/>
            <w:vAlign w:val="center"/>
          </w:tcPr>
          <w:p w:rsidR="00054890" w:rsidRPr="002D010D" w:rsidRDefault="00054890" w:rsidP="002D010D">
            <w:pPr>
              <w:tabs>
                <w:tab w:val="left" w:pos="1384"/>
              </w:tabs>
              <w:spacing w:after="0" w:line="240" w:lineRule="auto"/>
              <w:rPr>
                <w:rFonts w:ascii="Arial" w:hAnsi="Arial" w:cs="Arial"/>
                <w:color w:val="000000"/>
                <w:sz w:val="20"/>
                <w:szCs w:val="20"/>
              </w:rPr>
            </w:pPr>
            <w:r>
              <w:rPr>
                <w:rFonts w:asciiTheme="minorBidi" w:hAnsiTheme="minorBidi"/>
                <w:sz w:val="20"/>
                <w:szCs w:val="20"/>
              </w:rPr>
              <w:t xml:space="preserve">2. </w:t>
            </w:r>
            <w:r w:rsidRPr="00EC1388">
              <w:rPr>
                <w:rFonts w:asciiTheme="minorBidi" w:hAnsiTheme="minorBidi"/>
                <w:sz w:val="20"/>
                <w:szCs w:val="20"/>
              </w:rPr>
              <w:t>Upgrading of the research capacity of the NIPHA</w:t>
            </w:r>
          </w:p>
        </w:tc>
        <w:tc>
          <w:tcPr>
            <w:tcW w:w="624" w:type="dxa"/>
            <w:shd w:val="clear" w:color="auto" w:fill="FFFFFF" w:themeFill="background1"/>
            <w:vAlign w:val="center"/>
          </w:tcPr>
          <w:p w:rsidR="00054890" w:rsidRPr="002D010D" w:rsidRDefault="00054890" w:rsidP="002D010D">
            <w:pPr>
              <w:spacing w:after="0" w:line="240" w:lineRule="auto"/>
              <w:rPr>
                <w:rFonts w:ascii="Arial" w:eastAsia="Times New Roman" w:hAnsi="Arial" w:cs="Arial"/>
                <w:color w:val="000000"/>
                <w:sz w:val="20"/>
                <w:szCs w:val="20"/>
                <w:lang w:val="en-AU" w:eastAsia="en-AU"/>
              </w:rPr>
            </w:pPr>
          </w:p>
        </w:tc>
        <w:tc>
          <w:tcPr>
            <w:tcW w:w="624" w:type="dxa"/>
            <w:shd w:val="clear" w:color="auto" w:fill="FFFFFF" w:themeFill="background1"/>
            <w:vAlign w:val="center"/>
          </w:tcPr>
          <w:p w:rsidR="00054890" w:rsidRPr="002D010D" w:rsidRDefault="00054890" w:rsidP="002D010D">
            <w:pPr>
              <w:spacing w:after="0" w:line="240" w:lineRule="auto"/>
              <w:rPr>
                <w:rFonts w:ascii="Arial" w:eastAsia="Times New Roman" w:hAnsi="Arial" w:cs="Arial"/>
                <w:color w:val="000000"/>
                <w:sz w:val="20"/>
                <w:szCs w:val="20"/>
                <w:lang w:val="en-AU" w:eastAsia="en-AU"/>
              </w:rPr>
            </w:pPr>
          </w:p>
        </w:tc>
        <w:tc>
          <w:tcPr>
            <w:tcW w:w="624" w:type="dxa"/>
            <w:shd w:val="clear" w:color="auto" w:fill="FFFFFF" w:themeFill="background1"/>
            <w:vAlign w:val="center"/>
          </w:tcPr>
          <w:p w:rsidR="00054890" w:rsidRPr="002D010D" w:rsidRDefault="00054890" w:rsidP="002D010D">
            <w:pPr>
              <w:spacing w:after="0" w:line="240" w:lineRule="auto"/>
              <w:rPr>
                <w:rFonts w:ascii="Arial" w:eastAsia="Times New Roman" w:hAnsi="Arial" w:cs="Arial"/>
                <w:color w:val="000000"/>
                <w:sz w:val="20"/>
                <w:szCs w:val="20"/>
                <w:lang w:val="en-AU" w:eastAsia="en-AU"/>
              </w:rPr>
            </w:pPr>
          </w:p>
        </w:tc>
        <w:tc>
          <w:tcPr>
            <w:tcW w:w="624" w:type="dxa"/>
            <w:shd w:val="clear" w:color="auto" w:fill="FFFFFF" w:themeFill="background1"/>
            <w:vAlign w:val="center"/>
          </w:tcPr>
          <w:p w:rsidR="00054890" w:rsidRPr="002D010D" w:rsidRDefault="00054890" w:rsidP="002D010D">
            <w:pPr>
              <w:spacing w:after="0" w:line="240" w:lineRule="auto"/>
              <w:rPr>
                <w:rFonts w:ascii="Arial" w:eastAsia="Times New Roman" w:hAnsi="Arial" w:cs="Arial"/>
                <w:color w:val="000000"/>
                <w:sz w:val="20"/>
                <w:szCs w:val="20"/>
                <w:lang w:val="en-AU" w:eastAsia="en-AU"/>
              </w:rPr>
            </w:pPr>
          </w:p>
        </w:tc>
        <w:tc>
          <w:tcPr>
            <w:tcW w:w="624" w:type="dxa"/>
            <w:shd w:val="clear" w:color="auto" w:fill="FFFFFF" w:themeFill="background1"/>
            <w:vAlign w:val="center"/>
          </w:tcPr>
          <w:p w:rsidR="00054890" w:rsidRPr="002D010D" w:rsidRDefault="00054890" w:rsidP="002D010D">
            <w:pPr>
              <w:spacing w:after="0" w:line="240" w:lineRule="auto"/>
              <w:rPr>
                <w:rFonts w:ascii="Arial" w:eastAsia="Times New Roman" w:hAnsi="Arial" w:cs="Arial"/>
                <w:color w:val="000000"/>
                <w:sz w:val="20"/>
                <w:szCs w:val="20"/>
                <w:lang w:val="en-AU" w:eastAsia="en-AU"/>
              </w:rPr>
            </w:pPr>
          </w:p>
        </w:tc>
      </w:tr>
      <w:tr w:rsidR="00054890" w:rsidRPr="00F01BF1" w:rsidTr="00054890">
        <w:trPr>
          <w:gridAfter w:val="1"/>
          <w:wAfter w:w="87" w:type="dxa"/>
          <w:trHeight w:val="372"/>
        </w:trPr>
        <w:tc>
          <w:tcPr>
            <w:tcW w:w="1376" w:type="dxa"/>
            <w:vMerge/>
            <w:shd w:val="clear" w:color="auto" w:fill="00B0F0"/>
          </w:tcPr>
          <w:p w:rsidR="00054890" w:rsidRPr="00B77050" w:rsidRDefault="00054890" w:rsidP="007E23D1">
            <w:pPr>
              <w:autoSpaceDE w:val="0"/>
              <w:autoSpaceDN w:val="0"/>
              <w:adjustRightInd w:val="0"/>
              <w:spacing w:after="0" w:line="240" w:lineRule="auto"/>
              <w:rPr>
                <w:rFonts w:ascii="Arial" w:hAnsi="Arial" w:cs="Arial"/>
                <w:b/>
                <w:bCs/>
                <w:color w:val="FFFFFF" w:themeColor="background1"/>
                <w:sz w:val="20"/>
                <w:szCs w:val="20"/>
              </w:rPr>
            </w:pPr>
          </w:p>
        </w:tc>
        <w:tc>
          <w:tcPr>
            <w:tcW w:w="4677" w:type="dxa"/>
            <w:vAlign w:val="center"/>
          </w:tcPr>
          <w:p w:rsidR="00054890" w:rsidRDefault="00054890" w:rsidP="00054890">
            <w:pPr>
              <w:tabs>
                <w:tab w:val="left" w:pos="1384"/>
              </w:tabs>
              <w:spacing w:after="0" w:line="240" w:lineRule="auto"/>
              <w:rPr>
                <w:rFonts w:asciiTheme="minorBidi" w:hAnsiTheme="minorBidi"/>
                <w:sz w:val="20"/>
                <w:szCs w:val="20"/>
              </w:rPr>
            </w:pPr>
            <w:r>
              <w:rPr>
                <w:rFonts w:asciiTheme="minorBidi" w:hAnsiTheme="minorBidi"/>
                <w:sz w:val="20"/>
                <w:szCs w:val="20"/>
              </w:rPr>
              <w:t xml:space="preserve">3. </w:t>
            </w:r>
            <w:r w:rsidRPr="00EC1388">
              <w:rPr>
                <w:rFonts w:asciiTheme="minorBidi" w:hAnsiTheme="minorBidi"/>
                <w:sz w:val="20"/>
                <w:szCs w:val="20"/>
              </w:rPr>
              <w:t>Regular updating of the recent developments in medical science &amp; technology</w:t>
            </w:r>
          </w:p>
        </w:tc>
        <w:tc>
          <w:tcPr>
            <w:tcW w:w="624" w:type="dxa"/>
            <w:shd w:val="clear" w:color="auto" w:fill="FFFFFF" w:themeFill="background1"/>
            <w:vAlign w:val="center"/>
          </w:tcPr>
          <w:p w:rsidR="00054890" w:rsidRPr="002D010D" w:rsidRDefault="00054890" w:rsidP="002D010D">
            <w:pPr>
              <w:spacing w:after="0" w:line="240" w:lineRule="auto"/>
              <w:rPr>
                <w:rFonts w:ascii="Arial" w:eastAsia="Times New Roman" w:hAnsi="Arial" w:cs="Arial"/>
                <w:color w:val="000000"/>
                <w:sz w:val="20"/>
                <w:szCs w:val="20"/>
                <w:lang w:val="en-AU" w:eastAsia="en-AU"/>
              </w:rPr>
            </w:pPr>
          </w:p>
        </w:tc>
        <w:tc>
          <w:tcPr>
            <w:tcW w:w="624" w:type="dxa"/>
            <w:shd w:val="clear" w:color="auto" w:fill="FFFFFF" w:themeFill="background1"/>
            <w:vAlign w:val="center"/>
          </w:tcPr>
          <w:p w:rsidR="00054890" w:rsidRPr="002D010D" w:rsidRDefault="00054890" w:rsidP="002D010D">
            <w:pPr>
              <w:spacing w:after="0" w:line="240" w:lineRule="auto"/>
              <w:rPr>
                <w:rFonts w:ascii="Arial" w:eastAsia="Times New Roman" w:hAnsi="Arial" w:cs="Arial"/>
                <w:color w:val="000000"/>
                <w:sz w:val="20"/>
                <w:szCs w:val="20"/>
                <w:lang w:val="en-AU" w:eastAsia="en-AU"/>
              </w:rPr>
            </w:pPr>
          </w:p>
        </w:tc>
        <w:tc>
          <w:tcPr>
            <w:tcW w:w="624" w:type="dxa"/>
            <w:shd w:val="clear" w:color="auto" w:fill="FFFFFF" w:themeFill="background1"/>
            <w:vAlign w:val="center"/>
          </w:tcPr>
          <w:p w:rsidR="00054890" w:rsidRPr="002D010D" w:rsidRDefault="00054890" w:rsidP="002D010D">
            <w:pPr>
              <w:spacing w:after="0" w:line="240" w:lineRule="auto"/>
              <w:rPr>
                <w:rFonts w:ascii="Arial" w:eastAsia="Times New Roman" w:hAnsi="Arial" w:cs="Arial"/>
                <w:color w:val="000000"/>
                <w:sz w:val="20"/>
                <w:szCs w:val="20"/>
                <w:lang w:val="en-AU" w:eastAsia="en-AU"/>
              </w:rPr>
            </w:pPr>
          </w:p>
        </w:tc>
        <w:tc>
          <w:tcPr>
            <w:tcW w:w="624" w:type="dxa"/>
            <w:shd w:val="clear" w:color="auto" w:fill="FFFFFF" w:themeFill="background1"/>
            <w:vAlign w:val="center"/>
          </w:tcPr>
          <w:p w:rsidR="00054890" w:rsidRPr="002D010D" w:rsidRDefault="00054890" w:rsidP="002D010D">
            <w:pPr>
              <w:spacing w:after="0" w:line="240" w:lineRule="auto"/>
              <w:rPr>
                <w:rFonts w:ascii="Arial" w:eastAsia="Times New Roman" w:hAnsi="Arial" w:cs="Arial"/>
                <w:color w:val="000000"/>
                <w:sz w:val="20"/>
                <w:szCs w:val="20"/>
                <w:lang w:val="en-AU" w:eastAsia="en-AU"/>
              </w:rPr>
            </w:pPr>
          </w:p>
        </w:tc>
        <w:tc>
          <w:tcPr>
            <w:tcW w:w="624" w:type="dxa"/>
            <w:shd w:val="clear" w:color="auto" w:fill="FFFFFF" w:themeFill="background1"/>
            <w:vAlign w:val="center"/>
          </w:tcPr>
          <w:p w:rsidR="00054890" w:rsidRPr="002D010D" w:rsidRDefault="00054890" w:rsidP="002D010D">
            <w:pPr>
              <w:spacing w:after="0" w:line="240" w:lineRule="auto"/>
              <w:rPr>
                <w:rFonts w:ascii="Arial" w:eastAsia="Times New Roman" w:hAnsi="Arial" w:cs="Arial"/>
                <w:color w:val="000000"/>
                <w:sz w:val="20"/>
                <w:szCs w:val="20"/>
                <w:lang w:val="en-AU" w:eastAsia="en-AU"/>
              </w:rPr>
            </w:pPr>
          </w:p>
        </w:tc>
      </w:tr>
      <w:tr w:rsidR="00054890" w:rsidRPr="00F01BF1" w:rsidTr="00054890">
        <w:trPr>
          <w:gridAfter w:val="1"/>
          <w:wAfter w:w="87" w:type="dxa"/>
          <w:trHeight w:val="372"/>
        </w:trPr>
        <w:tc>
          <w:tcPr>
            <w:tcW w:w="1376" w:type="dxa"/>
            <w:vMerge/>
            <w:shd w:val="clear" w:color="auto" w:fill="00B0F0"/>
          </w:tcPr>
          <w:p w:rsidR="00054890" w:rsidRPr="00B77050" w:rsidRDefault="00054890" w:rsidP="007E23D1">
            <w:pPr>
              <w:autoSpaceDE w:val="0"/>
              <w:autoSpaceDN w:val="0"/>
              <w:adjustRightInd w:val="0"/>
              <w:spacing w:after="0" w:line="240" w:lineRule="auto"/>
              <w:rPr>
                <w:rFonts w:ascii="Arial" w:hAnsi="Arial" w:cs="Arial"/>
                <w:b/>
                <w:bCs/>
                <w:color w:val="FFFFFF" w:themeColor="background1"/>
                <w:sz w:val="20"/>
                <w:szCs w:val="20"/>
              </w:rPr>
            </w:pPr>
          </w:p>
        </w:tc>
        <w:tc>
          <w:tcPr>
            <w:tcW w:w="4677" w:type="dxa"/>
            <w:vAlign w:val="center"/>
          </w:tcPr>
          <w:p w:rsidR="00054890" w:rsidRDefault="00054890" w:rsidP="00054890">
            <w:pPr>
              <w:tabs>
                <w:tab w:val="left" w:pos="1384"/>
              </w:tabs>
              <w:spacing w:after="0" w:line="240" w:lineRule="auto"/>
              <w:rPr>
                <w:rFonts w:asciiTheme="minorBidi" w:hAnsiTheme="minorBidi"/>
                <w:sz w:val="20"/>
                <w:szCs w:val="20"/>
              </w:rPr>
            </w:pPr>
            <w:r>
              <w:rPr>
                <w:rFonts w:asciiTheme="minorBidi" w:hAnsiTheme="minorBidi"/>
                <w:sz w:val="20"/>
                <w:szCs w:val="20"/>
              </w:rPr>
              <w:t xml:space="preserve">4. </w:t>
            </w:r>
            <w:r w:rsidRPr="00EC1388">
              <w:rPr>
                <w:rFonts w:asciiTheme="minorBidi" w:hAnsiTheme="minorBidi"/>
                <w:sz w:val="20"/>
                <w:szCs w:val="20"/>
              </w:rPr>
              <w:t>Translation &amp; printing of tech</w:t>
            </w:r>
            <w:r>
              <w:rPr>
                <w:rFonts w:asciiTheme="minorBidi" w:hAnsiTheme="minorBidi"/>
                <w:sz w:val="20"/>
                <w:szCs w:val="20"/>
              </w:rPr>
              <w:t>nical literature and guidelines</w:t>
            </w:r>
          </w:p>
        </w:tc>
        <w:tc>
          <w:tcPr>
            <w:tcW w:w="624" w:type="dxa"/>
            <w:shd w:val="clear" w:color="auto" w:fill="FFFFFF" w:themeFill="background1"/>
            <w:vAlign w:val="center"/>
          </w:tcPr>
          <w:p w:rsidR="00054890" w:rsidRPr="002D010D" w:rsidRDefault="00054890" w:rsidP="002D010D">
            <w:pPr>
              <w:spacing w:after="0" w:line="240" w:lineRule="auto"/>
              <w:rPr>
                <w:rFonts w:ascii="Arial" w:eastAsia="Times New Roman" w:hAnsi="Arial" w:cs="Arial"/>
                <w:color w:val="000000"/>
                <w:sz w:val="20"/>
                <w:szCs w:val="20"/>
                <w:lang w:val="en-AU" w:eastAsia="en-AU"/>
              </w:rPr>
            </w:pPr>
          </w:p>
        </w:tc>
        <w:tc>
          <w:tcPr>
            <w:tcW w:w="624" w:type="dxa"/>
            <w:shd w:val="clear" w:color="auto" w:fill="FFFFFF" w:themeFill="background1"/>
            <w:vAlign w:val="center"/>
          </w:tcPr>
          <w:p w:rsidR="00054890" w:rsidRPr="002D010D" w:rsidRDefault="00054890" w:rsidP="002D010D">
            <w:pPr>
              <w:spacing w:after="0" w:line="240" w:lineRule="auto"/>
              <w:rPr>
                <w:rFonts w:ascii="Arial" w:eastAsia="Times New Roman" w:hAnsi="Arial" w:cs="Arial"/>
                <w:color w:val="000000"/>
                <w:sz w:val="20"/>
                <w:szCs w:val="20"/>
                <w:lang w:val="en-AU" w:eastAsia="en-AU"/>
              </w:rPr>
            </w:pPr>
          </w:p>
        </w:tc>
        <w:tc>
          <w:tcPr>
            <w:tcW w:w="624" w:type="dxa"/>
            <w:shd w:val="clear" w:color="auto" w:fill="FFFFFF" w:themeFill="background1"/>
            <w:vAlign w:val="center"/>
          </w:tcPr>
          <w:p w:rsidR="00054890" w:rsidRPr="002D010D" w:rsidRDefault="00054890" w:rsidP="002D010D">
            <w:pPr>
              <w:spacing w:after="0" w:line="240" w:lineRule="auto"/>
              <w:rPr>
                <w:rFonts w:ascii="Arial" w:eastAsia="Times New Roman" w:hAnsi="Arial" w:cs="Arial"/>
                <w:color w:val="000000"/>
                <w:sz w:val="20"/>
                <w:szCs w:val="20"/>
                <w:lang w:val="en-AU" w:eastAsia="en-AU"/>
              </w:rPr>
            </w:pPr>
          </w:p>
        </w:tc>
        <w:tc>
          <w:tcPr>
            <w:tcW w:w="624" w:type="dxa"/>
            <w:shd w:val="clear" w:color="auto" w:fill="FFFFFF" w:themeFill="background1"/>
            <w:vAlign w:val="center"/>
          </w:tcPr>
          <w:p w:rsidR="00054890" w:rsidRPr="002D010D" w:rsidRDefault="00054890" w:rsidP="002D010D">
            <w:pPr>
              <w:spacing w:after="0" w:line="240" w:lineRule="auto"/>
              <w:rPr>
                <w:rFonts w:ascii="Arial" w:eastAsia="Times New Roman" w:hAnsi="Arial" w:cs="Arial"/>
                <w:color w:val="000000"/>
                <w:sz w:val="20"/>
                <w:szCs w:val="20"/>
                <w:lang w:val="en-AU" w:eastAsia="en-AU"/>
              </w:rPr>
            </w:pPr>
          </w:p>
        </w:tc>
        <w:tc>
          <w:tcPr>
            <w:tcW w:w="624" w:type="dxa"/>
            <w:shd w:val="clear" w:color="auto" w:fill="FFFFFF" w:themeFill="background1"/>
            <w:vAlign w:val="center"/>
          </w:tcPr>
          <w:p w:rsidR="00054890" w:rsidRPr="002D010D" w:rsidRDefault="00054890" w:rsidP="002D010D">
            <w:pPr>
              <w:spacing w:after="0" w:line="240" w:lineRule="auto"/>
              <w:rPr>
                <w:rFonts w:ascii="Arial" w:eastAsia="Times New Roman" w:hAnsi="Arial" w:cs="Arial"/>
                <w:color w:val="000000"/>
                <w:sz w:val="20"/>
                <w:szCs w:val="20"/>
                <w:lang w:val="en-AU" w:eastAsia="en-AU"/>
              </w:rPr>
            </w:pPr>
          </w:p>
        </w:tc>
      </w:tr>
      <w:tr w:rsidR="002D010D" w:rsidRPr="00F01BF1" w:rsidTr="00054890">
        <w:trPr>
          <w:gridAfter w:val="1"/>
          <w:wAfter w:w="87" w:type="dxa"/>
          <w:trHeight w:val="544"/>
        </w:trPr>
        <w:tc>
          <w:tcPr>
            <w:tcW w:w="1376" w:type="dxa"/>
            <w:vMerge/>
            <w:shd w:val="clear" w:color="auto" w:fill="00B0F0"/>
            <w:vAlign w:val="center"/>
          </w:tcPr>
          <w:p w:rsidR="002D010D" w:rsidRPr="00F01BF1" w:rsidRDefault="002D010D" w:rsidP="007E23D1">
            <w:pPr>
              <w:jc w:val="both"/>
              <w:rPr>
                <w:rFonts w:ascii="Arial" w:eastAsia="Times New Roman" w:hAnsi="Arial" w:cs="Arial"/>
                <w:b/>
                <w:color w:val="000000"/>
                <w:sz w:val="20"/>
                <w:szCs w:val="20"/>
                <w:lang w:val="en-AU" w:eastAsia="en-AU"/>
              </w:rPr>
            </w:pPr>
          </w:p>
        </w:tc>
        <w:tc>
          <w:tcPr>
            <w:tcW w:w="4677" w:type="dxa"/>
            <w:vAlign w:val="center"/>
          </w:tcPr>
          <w:p w:rsidR="002D010D" w:rsidRPr="002D010D" w:rsidRDefault="00054890" w:rsidP="0005489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5</w:t>
            </w:r>
            <w:r w:rsidR="002D010D" w:rsidRPr="002D010D">
              <w:rPr>
                <w:rFonts w:ascii="Arial" w:hAnsi="Arial" w:cs="Arial"/>
                <w:color w:val="000000"/>
                <w:sz w:val="20"/>
                <w:szCs w:val="20"/>
              </w:rPr>
              <w:t xml:space="preserve">. </w:t>
            </w:r>
            <w:r w:rsidR="002D010D" w:rsidRPr="002D010D">
              <w:rPr>
                <w:rFonts w:ascii="Arial" w:hAnsi="Arial" w:cs="Arial"/>
                <w:sz w:val="20"/>
                <w:szCs w:val="20"/>
              </w:rPr>
              <w:t xml:space="preserve">Arrange twinning/network and exchange of the WHOCC with other TM academic, scientific &amp; research institutes in the region </w:t>
            </w:r>
            <w:r>
              <w:rPr>
                <w:rFonts w:ascii="Arial" w:hAnsi="Arial" w:cs="Arial"/>
                <w:sz w:val="20"/>
                <w:szCs w:val="20"/>
              </w:rPr>
              <w:t>including fellowships training &amp; study tours for researchers</w:t>
            </w:r>
          </w:p>
        </w:tc>
        <w:tc>
          <w:tcPr>
            <w:tcW w:w="624" w:type="dxa"/>
            <w:shd w:val="clear" w:color="auto" w:fill="FFFFFF" w:themeFill="background1"/>
            <w:vAlign w:val="center"/>
          </w:tcPr>
          <w:p w:rsidR="002D010D" w:rsidRPr="002D010D" w:rsidRDefault="002D010D" w:rsidP="002D010D">
            <w:pPr>
              <w:spacing w:after="0" w:line="240" w:lineRule="auto"/>
              <w:rPr>
                <w:rFonts w:ascii="Arial" w:eastAsia="Times New Roman" w:hAnsi="Arial" w:cs="Arial"/>
                <w:color w:val="000000"/>
                <w:sz w:val="20"/>
                <w:szCs w:val="20"/>
                <w:lang w:val="en-AU" w:eastAsia="en-AU"/>
              </w:rPr>
            </w:pPr>
          </w:p>
        </w:tc>
        <w:tc>
          <w:tcPr>
            <w:tcW w:w="624" w:type="dxa"/>
            <w:shd w:val="clear" w:color="auto" w:fill="FFFFFF" w:themeFill="background1"/>
            <w:vAlign w:val="center"/>
          </w:tcPr>
          <w:p w:rsidR="002D010D" w:rsidRPr="002D010D" w:rsidRDefault="002D010D" w:rsidP="002D010D">
            <w:pPr>
              <w:spacing w:after="0" w:line="240" w:lineRule="auto"/>
              <w:rPr>
                <w:rFonts w:ascii="Arial" w:eastAsia="Times New Roman" w:hAnsi="Arial" w:cs="Arial"/>
                <w:color w:val="000000"/>
                <w:sz w:val="20"/>
                <w:szCs w:val="20"/>
                <w:lang w:val="en-AU" w:eastAsia="en-AU"/>
              </w:rPr>
            </w:pPr>
          </w:p>
        </w:tc>
        <w:tc>
          <w:tcPr>
            <w:tcW w:w="624" w:type="dxa"/>
            <w:shd w:val="clear" w:color="auto" w:fill="FFFFFF" w:themeFill="background1"/>
            <w:vAlign w:val="center"/>
          </w:tcPr>
          <w:p w:rsidR="002D010D" w:rsidRPr="002D010D" w:rsidRDefault="002D010D" w:rsidP="002D010D">
            <w:pPr>
              <w:spacing w:after="0" w:line="240" w:lineRule="auto"/>
              <w:rPr>
                <w:rFonts w:ascii="Arial" w:eastAsia="Times New Roman" w:hAnsi="Arial" w:cs="Arial"/>
                <w:color w:val="000000"/>
                <w:sz w:val="20"/>
                <w:szCs w:val="20"/>
                <w:lang w:val="en-AU" w:eastAsia="en-AU"/>
              </w:rPr>
            </w:pPr>
          </w:p>
        </w:tc>
        <w:tc>
          <w:tcPr>
            <w:tcW w:w="624" w:type="dxa"/>
            <w:shd w:val="clear" w:color="auto" w:fill="FFFFFF" w:themeFill="background1"/>
            <w:vAlign w:val="center"/>
          </w:tcPr>
          <w:p w:rsidR="002D010D" w:rsidRPr="002D010D" w:rsidRDefault="002D010D" w:rsidP="002D010D">
            <w:pPr>
              <w:spacing w:after="0" w:line="240" w:lineRule="auto"/>
              <w:rPr>
                <w:rFonts w:ascii="Arial" w:eastAsia="Times New Roman" w:hAnsi="Arial" w:cs="Arial"/>
                <w:color w:val="000000"/>
                <w:sz w:val="20"/>
                <w:szCs w:val="20"/>
                <w:lang w:val="en-AU" w:eastAsia="en-AU"/>
              </w:rPr>
            </w:pPr>
          </w:p>
        </w:tc>
        <w:tc>
          <w:tcPr>
            <w:tcW w:w="624" w:type="dxa"/>
            <w:shd w:val="clear" w:color="auto" w:fill="FFFFFF" w:themeFill="background1"/>
            <w:vAlign w:val="center"/>
          </w:tcPr>
          <w:p w:rsidR="002D010D" w:rsidRPr="002D010D" w:rsidRDefault="002D010D" w:rsidP="002D010D">
            <w:pPr>
              <w:spacing w:after="0" w:line="240" w:lineRule="auto"/>
              <w:rPr>
                <w:rFonts w:ascii="Arial" w:eastAsia="Times New Roman" w:hAnsi="Arial" w:cs="Arial"/>
                <w:color w:val="000000"/>
                <w:sz w:val="20"/>
                <w:szCs w:val="20"/>
                <w:lang w:val="en-AU" w:eastAsia="en-AU"/>
              </w:rPr>
            </w:pPr>
          </w:p>
        </w:tc>
      </w:tr>
    </w:tbl>
    <w:p w:rsidR="002D010D" w:rsidRPr="005C4BF2" w:rsidRDefault="002D010D" w:rsidP="005C4BF2">
      <w:pPr>
        <w:spacing w:after="0" w:line="240" w:lineRule="auto"/>
        <w:rPr>
          <w:sz w:val="20"/>
          <w:szCs w:val="20"/>
        </w:rPr>
      </w:pPr>
    </w:p>
    <w:p w:rsidR="002D010D" w:rsidRPr="001C3108" w:rsidRDefault="002D010D" w:rsidP="005C4BF2">
      <w:pPr>
        <w:autoSpaceDE w:val="0"/>
        <w:autoSpaceDN w:val="0"/>
        <w:adjustRightInd w:val="0"/>
        <w:spacing w:after="0" w:line="240" w:lineRule="auto"/>
        <w:jc w:val="both"/>
        <w:rPr>
          <w:rFonts w:asciiTheme="minorBidi" w:hAnsiTheme="minorBidi"/>
          <w:b/>
          <w:bCs/>
          <w:caps/>
          <w:color w:val="0070C0"/>
          <w:sz w:val="24"/>
          <w:szCs w:val="24"/>
        </w:rPr>
      </w:pPr>
      <w:r w:rsidRPr="001C3108">
        <w:rPr>
          <w:rFonts w:asciiTheme="minorBidi" w:hAnsiTheme="minorBidi"/>
          <w:b/>
          <w:bCs/>
          <w:caps/>
          <w:color w:val="0070C0"/>
          <w:sz w:val="24"/>
          <w:szCs w:val="24"/>
        </w:rPr>
        <w:t>STRATE</w:t>
      </w:r>
      <w:r w:rsidR="005C4BF2" w:rsidRPr="001C3108">
        <w:rPr>
          <w:rFonts w:asciiTheme="minorBidi" w:hAnsiTheme="minorBidi"/>
          <w:b/>
          <w:bCs/>
          <w:caps/>
          <w:color w:val="0070C0"/>
          <w:sz w:val="24"/>
          <w:szCs w:val="24"/>
        </w:rPr>
        <w:t xml:space="preserve">GIC </w:t>
      </w:r>
      <w:r w:rsidRPr="001C3108">
        <w:rPr>
          <w:rFonts w:asciiTheme="minorBidi" w:hAnsiTheme="minorBidi"/>
          <w:b/>
          <w:bCs/>
          <w:caps/>
          <w:color w:val="0070C0"/>
          <w:sz w:val="24"/>
          <w:szCs w:val="24"/>
        </w:rPr>
        <w:t xml:space="preserve">AREA </w:t>
      </w:r>
      <w:r w:rsidR="005C4BF2" w:rsidRPr="001C3108">
        <w:rPr>
          <w:rFonts w:asciiTheme="minorBidi" w:hAnsiTheme="minorBidi"/>
          <w:b/>
          <w:bCs/>
          <w:caps/>
          <w:color w:val="0070C0"/>
          <w:sz w:val="24"/>
          <w:szCs w:val="24"/>
        </w:rPr>
        <w:t>6</w:t>
      </w:r>
      <w:r w:rsidRPr="001C3108">
        <w:rPr>
          <w:rFonts w:asciiTheme="minorBidi" w:hAnsiTheme="minorBidi"/>
          <w:b/>
          <w:bCs/>
          <w:caps/>
          <w:color w:val="0070C0"/>
          <w:sz w:val="24"/>
          <w:szCs w:val="24"/>
        </w:rPr>
        <w:t xml:space="preserve"> </w:t>
      </w:r>
      <w:r w:rsidR="005C4BF2" w:rsidRPr="001C3108">
        <w:rPr>
          <w:rFonts w:asciiTheme="minorBidi" w:hAnsiTheme="minorBidi"/>
          <w:b/>
          <w:bCs/>
          <w:caps/>
          <w:color w:val="0070C0"/>
          <w:sz w:val="24"/>
          <w:szCs w:val="24"/>
        </w:rPr>
        <w:t>Improved M</w:t>
      </w:r>
      <w:r w:rsidRPr="001C3108">
        <w:rPr>
          <w:rFonts w:asciiTheme="minorBidi" w:hAnsiTheme="minorBidi"/>
          <w:b/>
          <w:bCs/>
          <w:caps/>
          <w:color w:val="0070C0"/>
          <w:sz w:val="24"/>
          <w:szCs w:val="24"/>
        </w:rPr>
        <w:t xml:space="preserve">edicine and </w:t>
      </w:r>
      <w:r w:rsidR="005C4BF2" w:rsidRPr="001C3108">
        <w:rPr>
          <w:rFonts w:asciiTheme="minorBidi" w:hAnsiTheme="minorBidi"/>
          <w:b/>
          <w:bCs/>
          <w:caps/>
          <w:color w:val="0070C0"/>
          <w:sz w:val="24"/>
          <w:szCs w:val="24"/>
        </w:rPr>
        <w:t>Medical Supplies for Health Serv</w:t>
      </w:r>
      <w:r w:rsidRPr="001C3108">
        <w:rPr>
          <w:rFonts w:asciiTheme="minorBidi" w:hAnsiTheme="minorBidi"/>
          <w:b/>
          <w:bCs/>
          <w:caps/>
          <w:color w:val="0070C0"/>
          <w:sz w:val="24"/>
          <w:szCs w:val="24"/>
        </w:rPr>
        <w:t>ic</w:t>
      </w:r>
      <w:r w:rsidR="005C4BF2" w:rsidRPr="001C3108">
        <w:rPr>
          <w:rFonts w:asciiTheme="minorBidi" w:hAnsiTheme="minorBidi"/>
          <w:b/>
          <w:bCs/>
          <w:caps/>
          <w:color w:val="0070C0"/>
          <w:sz w:val="24"/>
          <w:szCs w:val="24"/>
        </w:rPr>
        <w:t>e</w:t>
      </w:r>
      <w:r w:rsidRPr="001C3108">
        <w:rPr>
          <w:rFonts w:asciiTheme="minorBidi" w:hAnsiTheme="minorBidi"/>
          <w:b/>
          <w:bCs/>
          <w:caps/>
          <w:color w:val="0070C0"/>
          <w:sz w:val="24"/>
          <w:szCs w:val="24"/>
        </w:rPr>
        <w:t>s</w:t>
      </w:r>
    </w:p>
    <w:p w:rsidR="002D010D" w:rsidRPr="00455A02" w:rsidRDefault="002D010D" w:rsidP="002D010D">
      <w:pPr>
        <w:autoSpaceDE w:val="0"/>
        <w:autoSpaceDN w:val="0"/>
        <w:adjustRightInd w:val="0"/>
        <w:spacing w:after="0" w:line="240" w:lineRule="auto"/>
        <w:jc w:val="both"/>
        <w:rPr>
          <w:rFonts w:asciiTheme="minorBidi" w:hAnsiTheme="minorBidi"/>
        </w:rPr>
      </w:pPr>
      <w:r w:rsidRPr="00892A3C">
        <w:rPr>
          <w:rFonts w:asciiTheme="minorBidi" w:hAnsiTheme="minorBidi"/>
          <w:noProof/>
          <w:highlight w:val="yellow"/>
          <w:lang w:val="en-US"/>
        </w:rPr>
        <mc:AlternateContent>
          <mc:Choice Requires="wps">
            <w:drawing>
              <wp:anchor distT="0" distB="0" distL="114300" distR="114300" simplePos="0" relativeHeight="251736064" behindDoc="1" locked="0" layoutInCell="1" allowOverlap="1" wp14:anchorId="21A042E7" wp14:editId="1C334FF8">
                <wp:simplePos x="0" y="0"/>
                <wp:positionH relativeFrom="margin">
                  <wp:posOffset>20320</wp:posOffset>
                </wp:positionH>
                <wp:positionV relativeFrom="paragraph">
                  <wp:posOffset>304686</wp:posOffset>
                </wp:positionV>
                <wp:extent cx="2794000" cy="1252855"/>
                <wp:effectExtent l="133350" t="133350" r="139700" b="156845"/>
                <wp:wrapTight wrapText="bothSides">
                  <wp:wrapPolygon edited="0">
                    <wp:start x="1031" y="-2299"/>
                    <wp:lineTo x="-1031" y="-1642"/>
                    <wp:lineTo x="-884" y="20363"/>
                    <wp:lineTo x="736" y="23976"/>
                    <wp:lineTo x="20913" y="23976"/>
                    <wp:lineTo x="21060" y="23319"/>
                    <wp:lineTo x="22533" y="19706"/>
                    <wp:lineTo x="22533" y="2627"/>
                    <wp:lineTo x="20913" y="-1642"/>
                    <wp:lineTo x="20471" y="-2299"/>
                    <wp:lineTo x="1031" y="-2299"/>
                  </wp:wrapPolygon>
                </wp:wrapTight>
                <wp:docPr id="20" name="Rounded Rectangle 20"/>
                <wp:cNvGraphicFramePr/>
                <a:graphic xmlns:a="http://schemas.openxmlformats.org/drawingml/2006/main">
                  <a:graphicData uri="http://schemas.microsoft.com/office/word/2010/wordprocessingShape">
                    <wps:wsp>
                      <wps:cNvSpPr/>
                      <wps:spPr>
                        <a:xfrm>
                          <a:off x="0" y="0"/>
                          <a:ext cx="2794000" cy="1252855"/>
                        </a:xfrm>
                        <a:prstGeom prst="roundRect">
                          <a:avLst/>
                        </a:prstGeom>
                        <a:solidFill>
                          <a:schemeClr val="bg1">
                            <a:lumMod val="95000"/>
                          </a:schemeClr>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1939D2" w:rsidRPr="00AE30AF" w:rsidRDefault="001939D2" w:rsidP="002D010D">
                            <w:pPr>
                              <w:spacing w:after="0" w:line="240" w:lineRule="auto"/>
                              <w:jc w:val="both"/>
                              <w:rPr>
                                <w:color w:val="0070C0"/>
                                <w:sz w:val="20"/>
                                <w:szCs w:val="20"/>
                              </w:rPr>
                            </w:pPr>
                            <w:r w:rsidRPr="00AE30AF">
                              <w:rPr>
                                <w:color w:val="0070C0"/>
                                <w:sz w:val="20"/>
                                <w:szCs w:val="20"/>
                              </w:rPr>
                              <w:t>“Adequate resourcing of the sector with essential medicines, supplies and mechanism for referral can have immediate effects on maternal and child survival”.</w:t>
                            </w:r>
                          </w:p>
                          <w:p w:rsidR="001939D2" w:rsidRPr="00AE30AF" w:rsidRDefault="001939D2" w:rsidP="002D010D">
                            <w:pPr>
                              <w:spacing w:after="0" w:line="240" w:lineRule="auto"/>
                              <w:jc w:val="center"/>
                              <w:rPr>
                                <w:color w:val="0070C0"/>
                                <w:sz w:val="16"/>
                                <w:szCs w:val="16"/>
                              </w:rPr>
                            </w:pPr>
                          </w:p>
                          <w:p w:rsidR="001939D2" w:rsidRPr="00AE30AF" w:rsidRDefault="001939D2" w:rsidP="002D010D">
                            <w:pPr>
                              <w:spacing w:after="0" w:line="240" w:lineRule="auto"/>
                              <w:jc w:val="center"/>
                              <w:rPr>
                                <w:rFonts w:asciiTheme="minorBidi" w:hAnsiTheme="minorBidi"/>
                                <w:b/>
                                <w:bCs/>
                                <w:color w:val="0070C0"/>
                                <w:sz w:val="18"/>
                                <w:szCs w:val="18"/>
                              </w:rPr>
                            </w:pPr>
                            <w:r w:rsidRPr="00AE30AF">
                              <w:rPr>
                                <w:rFonts w:asciiTheme="minorBidi" w:hAnsiTheme="minorBidi"/>
                                <w:b/>
                                <w:bCs/>
                                <w:color w:val="0070C0"/>
                                <w:sz w:val="18"/>
                                <w:szCs w:val="18"/>
                              </w:rPr>
                              <w:t xml:space="preserve">Evaluation of Improving Women’s and Children’s Project in DPRK, 2007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042E7" id="Rounded Rectangle 20" o:spid="_x0000_s1031" style="position:absolute;left:0;text-align:left;margin-left:1.6pt;margin-top:24pt;width:220pt;height:98.65pt;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" fillcolor="#f2f2f2 [3052]" stroked="f" strokeweight="1pt">
                <v:stroke joinstyle="miter"/>
                <v:shadow on="t" color="black" offset="0,1pt"/>
                <v:textbox>
                  <w:txbxContent>
                    <w:p w:rsidR="001939D2" w:rsidRPr="00AE30AF" w:rsidRDefault="001939D2" w:rsidP="002D010D">
                      <w:pPr>
                        <w:spacing w:after="0" w:line="240" w:lineRule="auto"/>
                        <w:jc w:val="both"/>
                        <w:rPr>
                          <w:color w:val="0070C0"/>
                          <w:sz w:val="20"/>
                          <w:szCs w:val="20"/>
                        </w:rPr>
                      </w:pPr>
                      <w:r w:rsidRPr="00AE30AF">
                        <w:rPr>
                          <w:color w:val="0070C0"/>
                          <w:sz w:val="20"/>
                          <w:szCs w:val="20"/>
                        </w:rPr>
                        <w:t>“Adequate resourcing of the sector with essential medicines, supplies and mechanism for referral can have immediate effects on maternal and child survival”.</w:t>
                      </w:r>
                    </w:p>
                    <w:p w:rsidR="001939D2" w:rsidRPr="00AE30AF" w:rsidRDefault="001939D2" w:rsidP="002D010D">
                      <w:pPr>
                        <w:spacing w:after="0" w:line="240" w:lineRule="auto"/>
                        <w:jc w:val="center"/>
                        <w:rPr>
                          <w:color w:val="0070C0"/>
                          <w:sz w:val="16"/>
                          <w:szCs w:val="16"/>
                        </w:rPr>
                      </w:pPr>
                    </w:p>
                    <w:p w:rsidR="001939D2" w:rsidRPr="00AE30AF" w:rsidRDefault="001939D2" w:rsidP="002D010D">
                      <w:pPr>
                        <w:spacing w:after="0" w:line="240" w:lineRule="auto"/>
                        <w:jc w:val="center"/>
                        <w:rPr>
                          <w:rFonts w:asciiTheme="minorBidi" w:hAnsiTheme="minorBidi"/>
                          <w:b/>
                          <w:bCs/>
                          <w:color w:val="0070C0"/>
                          <w:sz w:val="18"/>
                          <w:szCs w:val="18"/>
                        </w:rPr>
                      </w:pPr>
                      <w:r w:rsidRPr="00AE30AF">
                        <w:rPr>
                          <w:rFonts w:asciiTheme="minorBidi" w:hAnsiTheme="minorBidi"/>
                          <w:b/>
                          <w:bCs/>
                          <w:color w:val="0070C0"/>
                          <w:sz w:val="18"/>
                          <w:szCs w:val="18"/>
                        </w:rPr>
                        <w:t xml:space="preserve">Evaluation of Improving Women’s and Children’s Project in DPRK, 2007  </w:t>
                      </w:r>
                    </w:p>
                  </w:txbxContent>
                </v:textbox>
                <w10:wrap type="tight" anchorx="margin"/>
              </v:roundrect>
            </w:pict>
          </mc:Fallback>
        </mc:AlternateContent>
      </w:r>
      <w:r w:rsidRPr="00455A02">
        <w:rPr>
          <w:rFonts w:asciiTheme="minorBidi" w:hAnsiTheme="minorBidi"/>
        </w:rPr>
        <w:t>Procurement of health services is undertaken centrally by the MoPH. The Central</w:t>
      </w:r>
      <w:r>
        <w:rPr>
          <w:rFonts w:asciiTheme="minorBidi" w:hAnsiTheme="minorBidi"/>
        </w:rPr>
        <w:t xml:space="preserve"> </w:t>
      </w:r>
      <w:r w:rsidRPr="00455A02">
        <w:rPr>
          <w:rFonts w:asciiTheme="minorBidi" w:hAnsiTheme="minorBidi"/>
        </w:rPr>
        <w:t>Medical Warehouse manage the logistic system</w:t>
      </w:r>
      <w:r>
        <w:rPr>
          <w:rFonts w:asciiTheme="minorBidi" w:hAnsiTheme="minorBidi"/>
        </w:rPr>
        <w:t>, through a</w:t>
      </w:r>
      <w:r w:rsidRPr="00455A02">
        <w:rPr>
          <w:rFonts w:asciiTheme="minorBidi" w:hAnsiTheme="minorBidi"/>
        </w:rPr>
        <w:t xml:space="preserve"> network of medical warehouses in </w:t>
      </w:r>
      <w:r>
        <w:rPr>
          <w:rFonts w:asciiTheme="minorBidi" w:hAnsiTheme="minorBidi"/>
        </w:rPr>
        <w:t>all</w:t>
      </w:r>
      <w:r w:rsidRPr="00455A02">
        <w:rPr>
          <w:rFonts w:asciiTheme="minorBidi" w:hAnsiTheme="minorBidi"/>
        </w:rPr>
        <w:t xml:space="preserve"> provincial capital</w:t>
      </w:r>
      <w:r>
        <w:rPr>
          <w:rFonts w:asciiTheme="minorBidi" w:hAnsiTheme="minorBidi"/>
        </w:rPr>
        <w:t>s</w:t>
      </w:r>
      <w:r w:rsidRPr="00455A02">
        <w:rPr>
          <w:rFonts w:asciiTheme="minorBidi" w:hAnsiTheme="minorBidi"/>
        </w:rPr>
        <w:t xml:space="preserve"> and count</w:t>
      </w:r>
      <w:r>
        <w:rPr>
          <w:rFonts w:asciiTheme="minorBidi" w:hAnsiTheme="minorBidi"/>
        </w:rPr>
        <w:t>ies that m</w:t>
      </w:r>
      <w:r w:rsidRPr="00455A02">
        <w:rPr>
          <w:rFonts w:asciiTheme="minorBidi" w:hAnsiTheme="minorBidi"/>
        </w:rPr>
        <w:t xml:space="preserve">anage the distribution to all health facilities in the country. </w:t>
      </w:r>
    </w:p>
    <w:p w:rsidR="002D010D" w:rsidRDefault="002D010D" w:rsidP="002D010D">
      <w:pPr>
        <w:autoSpaceDE w:val="0"/>
        <w:autoSpaceDN w:val="0"/>
        <w:adjustRightInd w:val="0"/>
        <w:spacing w:after="0" w:line="240" w:lineRule="auto"/>
        <w:rPr>
          <w:rFonts w:asciiTheme="minorBidi" w:hAnsiTheme="minorBidi"/>
        </w:rPr>
      </w:pPr>
    </w:p>
    <w:p w:rsidR="002D010D" w:rsidRPr="00455A02" w:rsidRDefault="002D010D" w:rsidP="002D010D">
      <w:pPr>
        <w:autoSpaceDE w:val="0"/>
        <w:autoSpaceDN w:val="0"/>
        <w:adjustRightInd w:val="0"/>
        <w:spacing w:after="0" w:line="240" w:lineRule="auto"/>
        <w:jc w:val="both"/>
        <w:rPr>
          <w:rFonts w:asciiTheme="minorBidi" w:hAnsiTheme="minorBidi"/>
          <w:highlight w:val="yellow"/>
        </w:rPr>
      </w:pPr>
      <w:r w:rsidRPr="00702014">
        <w:rPr>
          <w:rFonts w:asciiTheme="minorBidi" w:hAnsiTheme="minorBidi"/>
        </w:rPr>
        <w:t xml:space="preserve">The essential </w:t>
      </w:r>
      <w:r>
        <w:rPr>
          <w:rFonts w:asciiTheme="minorBidi" w:hAnsiTheme="minorBidi"/>
        </w:rPr>
        <w:t>drug</w:t>
      </w:r>
      <w:r w:rsidRPr="00702014">
        <w:rPr>
          <w:rFonts w:asciiTheme="minorBidi" w:hAnsiTheme="minorBidi"/>
        </w:rPr>
        <w:t xml:space="preserve"> list was last updated in 2014, currently it contains </w:t>
      </w:r>
      <w:r>
        <w:rPr>
          <w:rFonts w:asciiTheme="minorBidi" w:hAnsiTheme="minorBidi"/>
        </w:rPr>
        <w:t>270</w:t>
      </w:r>
      <w:r w:rsidRPr="00702014">
        <w:rPr>
          <w:rFonts w:asciiTheme="minorBidi" w:hAnsiTheme="minorBidi"/>
        </w:rPr>
        <w:t xml:space="preserve"> </w:t>
      </w:r>
      <w:r>
        <w:rPr>
          <w:rFonts w:asciiTheme="minorBidi" w:hAnsiTheme="minorBidi"/>
        </w:rPr>
        <w:t>items</w:t>
      </w:r>
      <w:r w:rsidRPr="00702014">
        <w:rPr>
          <w:rFonts w:asciiTheme="minorBidi" w:hAnsiTheme="minorBidi"/>
        </w:rPr>
        <w:t>.</w:t>
      </w:r>
      <w:r>
        <w:rPr>
          <w:rFonts w:ascii="ZapfHumanist601BT-Roman" w:hAnsi="ZapfHumanist601BT-Roman" w:cs="ZapfHumanist601BT-Roman"/>
          <w:sz w:val="21"/>
          <w:szCs w:val="21"/>
        </w:rPr>
        <w:t xml:space="preserve"> </w:t>
      </w:r>
      <w:r w:rsidRPr="00455A02">
        <w:rPr>
          <w:rFonts w:asciiTheme="minorBidi" w:hAnsiTheme="minorBidi"/>
        </w:rPr>
        <w:t>The state places a high priority on the local production of essential medicines.</w:t>
      </w:r>
    </w:p>
    <w:p w:rsidR="002D010D" w:rsidRDefault="002D010D" w:rsidP="002D010D">
      <w:pPr>
        <w:autoSpaceDE w:val="0"/>
        <w:autoSpaceDN w:val="0"/>
        <w:adjustRightInd w:val="0"/>
        <w:spacing w:after="0" w:line="240" w:lineRule="auto"/>
        <w:rPr>
          <w:rFonts w:asciiTheme="minorBidi" w:eastAsia="PMingLiU" w:hAnsiTheme="minorBidi"/>
          <w:kern w:val="2"/>
          <w:sz w:val="20"/>
          <w:szCs w:val="20"/>
          <w:lang w:eastAsia="zh-TW"/>
        </w:rPr>
      </w:pPr>
    </w:p>
    <w:p w:rsidR="002D010D" w:rsidRPr="00037374" w:rsidRDefault="002D010D" w:rsidP="0068224B">
      <w:pPr>
        <w:autoSpaceDE w:val="0"/>
        <w:autoSpaceDN w:val="0"/>
        <w:adjustRightInd w:val="0"/>
        <w:spacing w:after="0" w:line="240" w:lineRule="auto"/>
        <w:jc w:val="both"/>
        <w:rPr>
          <w:rFonts w:asciiTheme="minorBidi" w:hAnsiTheme="minorBidi"/>
        </w:rPr>
      </w:pPr>
      <w:r w:rsidRPr="00EB1E23">
        <w:rPr>
          <w:rFonts w:asciiTheme="minorBidi" w:hAnsiTheme="minorBidi"/>
        </w:rPr>
        <w:t>Insufficient essential drugs and medic</w:t>
      </w:r>
      <w:r>
        <w:rPr>
          <w:rFonts w:asciiTheme="minorBidi" w:hAnsiTheme="minorBidi"/>
        </w:rPr>
        <w:t>al materials</w:t>
      </w:r>
      <w:r w:rsidRPr="00EB1E23">
        <w:rPr>
          <w:rFonts w:asciiTheme="minorBidi" w:hAnsiTheme="minorBidi"/>
        </w:rPr>
        <w:t xml:space="preserve"> have been reported in a series of evaluations and research studies.</w:t>
      </w:r>
      <w:r w:rsidRPr="00354790">
        <w:rPr>
          <w:rFonts w:asciiTheme="minorBidi" w:hAnsiTheme="minorBidi"/>
          <w:sz w:val="23"/>
          <w:szCs w:val="23"/>
        </w:rPr>
        <w:t xml:space="preserve"> </w:t>
      </w:r>
      <w:r w:rsidR="0068224B">
        <w:rPr>
          <w:rFonts w:asciiTheme="minorBidi" w:hAnsiTheme="minorBidi"/>
        </w:rPr>
        <w:t>UNICEF reported</w:t>
      </w:r>
      <w:r w:rsidRPr="00354790">
        <w:rPr>
          <w:rFonts w:asciiTheme="minorBidi" w:hAnsiTheme="minorBidi"/>
        </w:rPr>
        <w:t xml:space="preserve"> that the quality of emergency obstetric care </w:t>
      </w:r>
      <w:r w:rsidR="0068224B">
        <w:rPr>
          <w:rFonts w:asciiTheme="minorBidi" w:hAnsiTheme="minorBidi"/>
        </w:rPr>
        <w:t>wa</w:t>
      </w:r>
      <w:r w:rsidRPr="00354790">
        <w:rPr>
          <w:rFonts w:asciiTheme="minorBidi" w:hAnsiTheme="minorBidi"/>
        </w:rPr>
        <w:t>s limited by lack transfusion and surgical services at the country hospitals, where most of thes</w:t>
      </w:r>
      <w:r>
        <w:rPr>
          <w:rFonts w:asciiTheme="minorBidi" w:hAnsiTheme="minorBidi"/>
        </w:rPr>
        <w:t>e emergencies should be managed</w:t>
      </w:r>
      <w:r w:rsidRPr="00354790">
        <w:rPr>
          <w:rFonts w:asciiTheme="minorBidi" w:hAnsiTheme="minorBidi"/>
        </w:rPr>
        <w:t>.</w:t>
      </w:r>
      <w:r>
        <w:rPr>
          <w:rFonts w:asciiTheme="minorBidi" w:hAnsiTheme="minorBidi"/>
        </w:rPr>
        <w:t xml:space="preserve"> </w:t>
      </w:r>
    </w:p>
    <w:p w:rsidR="002D010D" w:rsidRDefault="002D010D" w:rsidP="002D010D">
      <w:pPr>
        <w:autoSpaceDE w:val="0"/>
        <w:autoSpaceDN w:val="0"/>
        <w:adjustRightInd w:val="0"/>
        <w:spacing w:after="0" w:line="240" w:lineRule="auto"/>
        <w:jc w:val="both"/>
        <w:rPr>
          <w:rFonts w:ascii="Arial" w:eastAsia="PMingLiU" w:hAnsi="Arial" w:cs="Arial"/>
          <w:kern w:val="2"/>
          <w:sz w:val="20"/>
          <w:szCs w:val="20"/>
          <w:lang w:eastAsia="zh-TW"/>
        </w:rPr>
      </w:pPr>
    </w:p>
    <w:p w:rsidR="002D010D" w:rsidRPr="00892A3C" w:rsidRDefault="002D010D" w:rsidP="007F2C07">
      <w:pPr>
        <w:autoSpaceDE w:val="0"/>
        <w:autoSpaceDN w:val="0"/>
        <w:adjustRightInd w:val="0"/>
        <w:spacing w:after="0" w:line="240" w:lineRule="auto"/>
        <w:jc w:val="both"/>
        <w:rPr>
          <w:rFonts w:asciiTheme="minorBidi" w:hAnsiTheme="minorBidi"/>
        </w:rPr>
      </w:pPr>
      <w:r w:rsidRPr="009C4948">
        <w:rPr>
          <w:rFonts w:asciiTheme="minorBidi" w:hAnsiTheme="minorBidi"/>
        </w:rPr>
        <w:t>UNFPA is supporting</w:t>
      </w:r>
      <w:r w:rsidRPr="000C5A3C">
        <w:rPr>
          <w:rFonts w:asciiTheme="minorBidi" w:hAnsiTheme="minorBidi"/>
        </w:rPr>
        <w:t xml:space="preserve"> the central and provincial medical warehouses to strengthen </w:t>
      </w:r>
      <w:r>
        <w:rPr>
          <w:rFonts w:asciiTheme="minorBidi" w:hAnsiTheme="minorBidi"/>
        </w:rPr>
        <w:t>logistic m</w:t>
      </w:r>
      <w:r w:rsidRPr="000C5A3C">
        <w:rPr>
          <w:rFonts w:asciiTheme="minorBidi" w:hAnsiTheme="minorBidi"/>
        </w:rPr>
        <w:t>anagement through technical assista</w:t>
      </w:r>
      <w:r>
        <w:rPr>
          <w:rFonts w:asciiTheme="minorBidi" w:hAnsiTheme="minorBidi"/>
        </w:rPr>
        <w:t>nce, capacity building</w:t>
      </w:r>
      <w:r w:rsidRPr="000C5A3C">
        <w:rPr>
          <w:rFonts w:asciiTheme="minorBidi" w:hAnsiTheme="minorBidi"/>
        </w:rPr>
        <w:t xml:space="preserve">, establishing a computerized database for record keeping, reporting </w:t>
      </w:r>
      <w:r>
        <w:rPr>
          <w:rFonts w:asciiTheme="minorBidi" w:hAnsiTheme="minorBidi"/>
        </w:rPr>
        <w:t xml:space="preserve">to </w:t>
      </w:r>
      <w:r w:rsidRPr="000C5A3C">
        <w:rPr>
          <w:rFonts w:asciiTheme="minorBidi" w:hAnsiTheme="minorBidi"/>
        </w:rPr>
        <w:t>improv</w:t>
      </w:r>
      <w:r>
        <w:rPr>
          <w:rFonts w:asciiTheme="minorBidi" w:hAnsiTheme="minorBidi"/>
        </w:rPr>
        <w:t>e</w:t>
      </w:r>
      <w:r w:rsidRPr="000C5A3C">
        <w:rPr>
          <w:rFonts w:asciiTheme="minorBidi" w:hAnsiTheme="minorBidi"/>
        </w:rPr>
        <w:t xml:space="preserve"> regular monitoring of the system. Initially UNFPA </w:t>
      </w:r>
      <w:r>
        <w:rPr>
          <w:rFonts w:asciiTheme="minorBidi" w:hAnsiTheme="minorBidi"/>
        </w:rPr>
        <w:t xml:space="preserve">started </w:t>
      </w:r>
      <w:r w:rsidRPr="000C5A3C">
        <w:rPr>
          <w:rFonts w:asciiTheme="minorBidi" w:hAnsiTheme="minorBidi"/>
        </w:rPr>
        <w:t>the KLMIS</w:t>
      </w:r>
      <w:r w:rsidR="007F2C07">
        <w:rPr>
          <w:rFonts w:asciiTheme="minorBidi" w:hAnsiTheme="minorBidi"/>
        </w:rPr>
        <w:t xml:space="preserve"> system</w:t>
      </w:r>
      <w:r w:rsidRPr="000C5A3C">
        <w:rPr>
          <w:rFonts w:asciiTheme="minorBidi" w:hAnsiTheme="minorBidi"/>
        </w:rPr>
        <w:t xml:space="preserve"> </w:t>
      </w:r>
      <w:r>
        <w:rPr>
          <w:rFonts w:asciiTheme="minorBidi" w:hAnsiTheme="minorBidi"/>
        </w:rPr>
        <w:t xml:space="preserve">in </w:t>
      </w:r>
      <w:r w:rsidRPr="000C5A3C">
        <w:rPr>
          <w:rFonts w:asciiTheme="minorBidi" w:hAnsiTheme="minorBidi"/>
        </w:rPr>
        <w:t>three provincial warehouses t</w:t>
      </w:r>
      <w:r>
        <w:rPr>
          <w:rFonts w:asciiTheme="minorBidi" w:hAnsiTheme="minorBidi"/>
        </w:rPr>
        <w:t xml:space="preserve">hen </w:t>
      </w:r>
      <w:r w:rsidRPr="000C5A3C">
        <w:rPr>
          <w:rFonts w:asciiTheme="minorBidi" w:hAnsiTheme="minorBidi"/>
        </w:rPr>
        <w:t xml:space="preserve">it </w:t>
      </w:r>
      <w:r>
        <w:rPr>
          <w:rFonts w:asciiTheme="minorBidi" w:hAnsiTheme="minorBidi"/>
        </w:rPr>
        <w:t>w</w:t>
      </w:r>
      <w:r w:rsidRPr="000C5A3C">
        <w:rPr>
          <w:rFonts w:asciiTheme="minorBidi" w:hAnsiTheme="minorBidi"/>
        </w:rPr>
        <w:t>as scal</w:t>
      </w:r>
      <w:r>
        <w:rPr>
          <w:rFonts w:asciiTheme="minorBidi" w:hAnsiTheme="minorBidi"/>
        </w:rPr>
        <w:t>ed</w:t>
      </w:r>
      <w:r w:rsidRPr="000C5A3C">
        <w:rPr>
          <w:rFonts w:asciiTheme="minorBidi" w:hAnsiTheme="minorBidi"/>
        </w:rPr>
        <w:t xml:space="preserve"> up national wide.</w:t>
      </w:r>
      <w:r w:rsidRPr="00635851">
        <w:rPr>
          <w:rFonts w:asciiTheme="minorBidi" w:eastAsia="Times New Roman" w:hAnsiTheme="minorBidi"/>
          <w:lang w:val="en-AU" w:eastAsia="en-AU"/>
        </w:rPr>
        <w:t xml:space="preserve"> The KLMIS is currently covering all medical warehouses nationwide and is being used for </w:t>
      </w:r>
      <w:r w:rsidRPr="00635851">
        <w:rPr>
          <w:rFonts w:asciiTheme="minorBidi" w:hAnsiTheme="minorBidi"/>
        </w:rPr>
        <w:t>drug forecasting, distribution, management &amp; monitoring and the number of items in the system has increased.</w:t>
      </w:r>
    </w:p>
    <w:p w:rsidR="002D010D" w:rsidRPr="00341703" w:rsidRDefault="002D010D" w:rsidP="002D010D">
      <w:pPr>
        <w:autoSpaceDE w:val="0"/>
        <w:autoSpaceDN w:val="0"/>
        <w:adjustRightInd w:val="0"/>
        <w:spacing w:after="0" w:line="240" w:lineRule="auto"/>
        <w:rPr>
          <w:rFonts w:asciiTheme="minorBidi" w:hAnsiTheme="minorBidi"/>
          <w:sz w:val="20"/>
          <w:szCs w:val="20"/>
        </w:rPr>
      </w:pPr>
    </w:p>
    <w:p w:rsidR="002D010D" w:rsidRPr="00635851" w:rsidRDefault="002D010D" w:rsidP="002D010D">
      <w:pPr>
        <w:tabs>
          <w:tab w:val="left" w:pos="6346"/>
        </w:tabs>
        <w:spacing w:after="0" w:line="240" w:lineRule="auto"/>
        <w:jc w:val="both"/>
        <w:rPr>
          <w:rFonts w:asciiTheme="minorBidi" w:eastAsia="Times New Roman" w:hAnsiTheme="minorBidi"/>
          <w:lang w:val="en-AU" w:eastAsia="en-AU"/>
        </w:rPr>
      </w:pPr>
      <w:r w:rsidRPr="00635851">
        <w:rPr>
          <w:rFonts w:asciiTheme="minorBidi" w:hAnsiTheme="minorBidi"/>
        </w:rPr>
        <w:t>Efforts were made by the government to renovate and upgrade pharmaceutical factories, to strengthen the quality control capacity of the NRA and NCL and to improve the GMP standards in partnership with UN agencies &amp; NGOs.</w:t>
      </w:r>
      <w:r w:rsidRPr="00635851">
        <w:rPr>
          <w:rFonts w:asciiTheme="minorBidi" w:eastAsia="Times New Roman" w:hAnsiTheme="minorBidi"/>
          <w:lang w:val="en-AU" w:eastAsia="en-AU"/>
        </w:rPr>
        <w:t xml:space="preserve"> </w:t>
      </w:r>
      <w:r>
        <w:rPr>
          <w:rFonts w:asciiTheme="minorBidi" w:eastAsia="Times New Roman" w:hAnsiTheme="minorBidi"/>
          <w:lang w:val="en-AU" w:eastAsia="en-AU"/>
        </w:rPr>
        <w:t xml:space="preserve">Moreover, </w:t>
      </w:r>
      <w:r w:rsidRPr="00635851">
        <w:rPr>
          <w:rFonts w:asciiTheme="minorBidi" w:eastAsia="Times New Roman" w:hAnsiTheme="minorBidi"/>
          <w:lang w:val="en-AU" w:eastAsia="en-AU"/>
        </w:rPr>
        <w:t xml:space="preserve">there is a lack of raw materials. </w:t>
      </w:r>
    </w:p>
    <w:p w:rsidR="002D010D" w:rsidRPr="00635851" w:rsidRDefault="005E5C4D" w:rsidP="002D010D">
      <w:pPr>
        <w:autoSpaceDE w:val="0"/>
        <w:autoSpaceDN w:val="0"/>
        <w:adjustRightInd w:val="0"/>
        <w:spacing w:after="0" w:line="240" w:lineRule="auto"/>
        <w:jc w:val="both"/>
        <w:rPr>
          <w:rFonts w:asciiTheme="minorBidi" w:hAnsiTheme="minorBidi"/>
          <w:sz w:val="20"/>
          <w:szCs w:val="20"/>
          <w:lang w:val="en-AU"/>
        </w:rPr>
      </w:pPr>
      <w:r w:rsidRPr="00EB1E23">
        <w:rPr>
          <w:rFonts w:asciiTheme="minorBidi" w:eastAsia="PMingLiU" w:hAnsiTheme="minorBidi"/>
          <w:noProof/>
          <w:kern w:val="2"/>
          <w:lang w:val="en-US"/>
        </w:rPr>
        <mc:AlternateContent>
          <mc:Choice Requires="wps">
            <w:drawing>
              <wp:anchor distT="0" distB="0" distL="114300" distR="114300" simplePos="0" relativeHeight="251737088" behindDoc="1" locked="0" layoutInCell="1" allowOverlap="1" wp14:anchorId="778F8B79" wp14:editId="6D1F0471">
                <wp:simplePos x="0" y="0"/>
                <wp:positionH relativeFrom="margin">
                  <wp:posOffset>2588895</wp:posOffset>
                </wp:positionH>
                <wp:positionV relativeFrom="paragraph">
                  <wp:posOffset>133985</wp:posOffset>
                </wp:positionV>
                <wp:extent cx="3009900" cy="1910715"/>
                <wp:effectExtent l="114300" t="133350" r="114300" b="146685"/>
                <wp:wrapTight wrapText="bothSides">
                  <wp:wrapPolygon edited="0">
                    <wp:start x="1504" y="-1507"/>
                    <wp:lineTo x="-820" y="-1077"/>
                    <wp:lineTo x="-820" y="20028"/>
                    <wp:lineTo x="1367" y="23043"/>
                    <wp:lineTo x="20096" y="23043"/>
                    <wp:lineTo x="20233" y="22612"/>
                    <wp:lineTo x="22284" y="19813"/>
                    <wp:lineTo x="22284" y="1723"/>
                    <wp:lineTo x="20506" y="-1077"/>
                    <wp:lineTo x="19959" y="-1507"/>
                    <wp:lineTo x="1504" y="-1507"/>
                  </wp:wrapPolygon>
                </wp:wrapTight>
                <wp:docPr id="21" name="Rounded Rectangle 21"/>
                <wp:cNvGraphicFramePr/>
                <a:graphic xmlns:a="http://schemas.openxmlformats.org/drawingml/2006/main">
                  <a:graphicData uri="http://schemas.microsoft.com/office/word/2010/wordprocessingShape">
                    <wps:wsp>
                      <wps:cNvSpPr/>
                      <wps:spPr>
                        <a:xfrm>
                          <a:off x="0" y="0"/>
                          <a:ext cx="3009900" cy="1910715"/>
                        </a:xfrm>
                        <a:prstGeom prst="roundRect">
                          <a:avLst/>
                        </a:prstGeom>
                        <a:solidFill>
                          <a:schemeClr val="bg1">
                            <a:lumMod val="95000"/>
                          </a:schemeClr>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1939D2" w:rsidRDefault="001939D2" w:rsidP="002D010D">
                            <w:pPr>
                              <w:autoSpaceDE w:val="0"/>
                              <w:autoSpaceDN w:val="0"/>
                              <w:adjustRightInd w:val="0"/>
                              <w:spacing w:after="0" w:line="240" w:lineRule="auto"/>
                              <w:jc w:val="center"/>
                              <w:rPr>
                                <w:rFonts w:ascii="Arial" w:hAnsi="Arial" w:cs="Arial"/>
                                <w:b/>
                                <w:bCs/>
                                <w:color w:val="0070C0"/>
                                <w:sz w:val="20"/>
                                <w:szCs w:val="20"/>
                              </w:rPr>
                            </w:pPr>
                            <w:r w:rsidRPr="00AE30AF">
                              <w:rPr>
                                <w:rFonts w:ascii="Arial" w:hAnsi="Arial" w:cs="Arial"/>
                                <w:b/>
                                <w:bCs/>
                                <w:color w:val="0070C0"/>
                                <w:sz w:val="20"/>
                                <w:szCs w:val="20"/>
                              </w:rPr>
                              <w:t>Logistics and Essential medicines</w:t>
                            </w:r>
                          </w:p>
                          <w:p w:rsidR="001939D2" w:rsidRPr="00AE30AF" w:rsidRDefault="001939D2" w:rsidP="002D010D">
                            <w:pPr>
                              <w:autoSpaceDE w:val="0"/>
                              <w:autoSpaceDN w:val="0"/>
                              <w:adjustRightInd w:val="0"/>
                              <w:spacing w:after="0" w:line="240" w:lineRule="auto"/>
                              <w:jc w:val="center"/>
                              <w:rPr>
                                <w:rFonts w:ascii="Arial" w:hAnsi="Arial" w:cs="Arial"/>
                                <w:b/>
                                <w:bCs/>
                                <w:color w:val="0070C0"/>
                                <w:sz w:val="20"/>
                                <w:szCs w:val="20"/>
                              </w:rPr>
                            </w:pPr>
                            <w:r w:rsidRPr="00AE30AF">
                              <w:rPr>
                                <w:rFonts w:ascii="Arial" w:hAnsi="Arial" w:cs="Arial"/>
                                <w:b/>
                                <w:bCs/>
                                <w:color w:val="0070C0"/>
                                <w:sz w:val="20"/>
                                <w:szCs w:val="20"/>
                              </w:rPr>
                              <w:t>Barriers and Gaps</w:t>
                            </w:r>
                          </w:p>
                          <w:p w:rsidR="001939D2" w:rsidRPr="00AE30AF" w:rsidRDefault="001939D2" w:rsidP="002D010D">
                            <w:pPr>
                              <w:autoSpaceDE w:val="0"/>
                              <w:autoSpaceDN w:val="0"/>
                              <w:adjustRightInd w:val="0"/>
                              <w:spacing w:after="0" w:line="240" w:lineRule="auto"/>
                              <w:rPr>
                                <w:rFonts w:ascii="Arial" w:hAnsi="Arial" w:cs="Arial"/>
                                <w:b/>
                                <w:bCs/>
                                <w:color w:val="0070C0"/>
                                <w:sz w:val="16"/>
                                <w:szCs w:val="16"/>
                              </w:rPr>
                            </w:pPr>
                          </w:p>
                          <w:p w:rsidR="001939D2" w:rsidRPr="00635851" w:rsidRDefault="001939D2" w:rsidP="00AD1C56">
                            <w:pPr>
                              <w:pStyle w:val="ListParagraph"/>
                              <w:numPr>
                                <w:ilvl w:val="0"/>
                                <w:numId w:val="11"/>
                              </w:numPr>
                              <w:autoSpaceDE w:val="0"/>
                              <w:autoSpaceDN w:val="0"/>
                              <w:adjustRightInd w:val="0"/>
                              <w:spacing w:after="0" w:line="240" w:lineRule="auto"/>
                              <w:rPr>
                                <w:rFonts w:ascii="Arial" w:hAnsi="Arial" w:cs="Arial"/>
                                <w:color w:val="0070C0"/>
                                <w:sz w:val="18"/>
                                <w:szCs w:val="18"/>
                              </w:rPr>
                            </w:pPr>
                            <w:r w:rsidRPr="00635851">
                              <w:rPr>
                                <w:rFonts w:ascii="Arial" w:hAnsi="Arial" w:cs="Arial"/>
                                <w:color w:val="0070C0"/>
                                <w:sz w:val="18"/>
                                <w:szCs w:val="18"/>
                              </w:rPr>
                              <w:t>Shortage in medical equipment &amp; consumables, limited means of transport &amp; fuel;</w:t>
                            </w:r>
                          </w:p>
                          <w:p w:rsidR="001939D2" w:rsidRPr="00635851" w:rsidRDefault="001939D2" w:rsidP="00AD1C56">
                            <w:pPr>
                              <w:pStyle w:val="ListParagraph"/>
                              <w:numPr>
                                <w:ilvl w:val="0"/>
                                <w:numId w:val="11"/>
                              </w:numPr>
                              <w:autoSpaceDE w:val="0"/>
                              <w:autoSpaceDN w:val="0"/>
                              <w:adjustRightInd w:val="0"/>
                              <w:spacing w:after="0" w:line="240" w:lineRule="auto"/>
                              <w:rPr>
                                <w:rFonts w:ascii="Arial" w:hAnsi="Arial" w:cs="Arial"/>
                                <w:color w:val="0070C0"/>
                                <w:sz w:val="18"/>
                                <w:szCs w:val="18"/>
                              </w:rPr>
                            </w:pPr>
                            <w:r w:rsidRPr="00635851">
                              <w:rPr>
                                <w:rFonts w:ascii="Arial" w:hAnsi="Arial" w:cs="Arial"/>
                                <w:color w:val="0070C0"/>
                                <w:sz w:val="18"/>
                                <w:szCs w:val="18"/>
                              </w:rPr>
                              <w:t>Lack of raw material and inadequate quality control (NRA and NCL);</w:t>
                            </w:r>
                          </w:p>
                          <w:p w:rsidR="001939D2" w:rsidRPr="00635851" w:rsidRDefault="001939D2" w:rsidP="00AD1C56">
                            <w:pPr>
                              <w:pStyle w:val="ListParagraph"/>
                              <w:numPr>
                                <w:ilvl w:val="0"/>
                                <w:numId w:val="11"/>
                              </w:numPr>
                              <w:autoSpaceDE w:val="0"/>
                              <w:autoSpaceDN w:val="0"/>
                              <w:adjustRightInd w:val="0"/>
                              <w:spacing w:after="0" w:line="240" w:lineRule="auto"/>
                              <w:rPr>
                                <w:rFonts w:ascii="Arial" w:hAnsi="Arial" w:cs="Arial"/>
                                <w:color w:val="0070C0"/>
                                <w:sz w:val="18"/>
                                <w:szCs w:val="18"/>
                              </w:rPr>
                            </w:pPr>
                            <w:r w:rsidRPr="00635851">
                              <w:rPr>
                                <w:rFonts w:ascii="Arial" w:hAnsi="Arial" w:cs="Arial"/>
                                <w:color w:val="0070C0"/>
                                <w:sz w:val="18"/>
                                <w:szCs w:val="18"/>
                              </w:rPr>
                              <w:t>More to be done on rational use of medicine;</w:t>
                            </w:r>
                          </w:p>
                          <w:p w:rsidR="001939D2" w:rsidRPr="00635851" w:rsidRDefault="001939D2" w:rsidP="00AD1C56">
                            <w:pPr>
                              <w:pStyle w:val="ListParagraph"/>
                              <w:numPr>
                                <w:ilvl w:val="0"/>
                                <w:numId w:val="11"/>
                              </w:numPr>
                              <w:autoSpaceDE w:val="0"/>
                              <w:autoSpaceDN w:val="0"/>
                              <w:adjustRightInd w:val="0"/>
                              <w:spacing w:after="0" w:line="240" w:lineRule="auto"/>
                              <w:rPr>
                                <w:rFonts w:ascii="Arial" w:eastAsia="PMingLiU" w:hAnsi="Arial" w:cs="Arial"/>
                                <w:color w:val="0070C0"/>
                                <w:kern w:val="2"/>
                                <w:sz w:val="18"/>
                                <w:szCs w:val="18"/>
                                <w:lang w:eastAsia="zh-TW"/>
                              </w:rPr>
                            </w:pPr>
                            <w:r w:rsidRPr="00635851">
                              <w:rPr>
                                <w:rFonts w:ascii="Arial" w:hAnsi="Arial" w:cs="Arial"/>
                                <w:color w:val="0070C0"/>
                                <w:sz w:val="18"/>
                                <w:szCs w:val="18"/>
                              </w:rPr>
                              <w:t>Lack of technical competency for evidence-based diagnostic and treatment practice in TM &amp; limited technical exposure.</w:t>
                            </w:r>
                          </w:p>
                          <w:p w:rsidR="001939D2" w:rsidRPr="00AE30AF" w:rsidRDefault="001939D2" w:rsidP="002D010D">
                            <w:pPr>
                              <w:jc w:val="center"/>
                              <w:rPr>
                                <w:color w:val="0070C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8F8B79" id="Rounded Rectangle 21" o:spid="_x0000_s1032" style="position:absolute;left:0;text-align:left;margin-left:203.85pt;margin-top:10.55pt;width:237pt;height:150.45pt;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" fillcolor="#f2f2f2 [3052]" stroked="f" strokeweight="1pt">
                <v:stroke joinstyle="miter"/>
                <v:shadow on="t" color="black" offset="0,1pt"/>
                <v:textbox>
                  <w:txbxContent>
                    <w:p w:rsidR="001939D2" w:rsidRDefault="001939D2" w:rsidP="002D010D">
                      <w:pPr>
                        <w:autoSpaceDE w:val="0"/>
                        <w:autoSpaceDN w:val="0"/>
                        <w:adjustRightInd w:val="0"/>
                        <w:spacing w:after="0" w:line="240" w:lineRule="auto"/>
                        <w:jc w:val="center"/>
                        <w:rPr>
                          <w:rFonts w:ascii="Arial" w:hAnsi="Arial" w:cs="Arial"/>
                          <w:b/>
                          <w:bCs/>
                          <w:color w:val="0070C0"/>
                          <w:sz w:val="20"/>
                          <w:szCs w:val="20"/>
                        </w:rPr>
                      </w:pPr>
                      <w:r w:rsidRPr="00AE30AF">
                        <w:rPr>
                          <w:rFonts w:ascii="Arial" w:hAnsi="Arial" w:cs="Arial"/>
                          <w:b/>
                          <w:bCs/>
                          <w:color w:val="0070C0"/>
                          <w:sz w:val="20"/>
                          <w:szCs w:val="20"/>
                        </w:rPr>
                        <w:t>Logistics and Essential medicines</w:t>
                      </w:r>
                    </w:p>
                    <w:p w:rsidR="001939D2" w:rsidRPr="00AE30AF" w:rsidRDefault="001939D2" w:rsidP="002D010D">
                      <w:pPr>
                        <w:autoSpaceDE w:val="0"/>
                        <w:autoSpaceDN w:val="0"/>
                        <w:adjustRightInd w:val="0"/>
                        <w:spacing w:after="0" w:line="240" w:lineRule="auto"/>
                        <w:jc w:val="center"/>
                        <w:rPr>
                          <w:rFonts w:ascii="Arial" w:hAnsi="Arial" w:cs="Arial"/>
                          <w:b/>
                          <w:bCs/>
                          <w:color w:val="0070C0"/>
                          <w:sz w:val="20"/>
                          <w:szCs w:val="20"/>
                        </w:rPr>
                      </w:pPr>
                      <w:r w:rsidRPr="00AE30AF">
                        <w:rPr>
                          <w:rFonts w:ascii="Arial" w:hAnsi="Arial" w:cs="Arial"/>
                          <w:b/>
                          <w:bCs/>
                          <w:color w:val="0070C0"/>
                          <w:sz w:val="20"/>
                          <w:szCs w:val="20"/>
                        </w:rPr>
                        <w:t>Barriers and Gaps</w:t>
                      </w:r>
                    </w:p>
                    <w:p w:rsidR="001939D2" w:rsidRPr="00AE30AF" w:rsidRDefault="001939D2" w:rsidP="002D010D">
                      <w:pPr>
                        <w:autoSpaceDE w:val="0"/>
                        <w:autoSpaceDN w:val="0"/>
                        <w:adjustRightInd w:val="0"/>
                        <w:spacing w:after="0" w:line="240" w:lineRule="auto"/>
                        <w:rPr>
                          <w:rFonts w:ascii="Arial" w:hAnsi="Arial" w:cs="Arial"/>
                          <w:b/>
                          <w:bCs/>
                          <w:color w:val="0070C0"/>
                          <w:sz w:val="16"/>
                          <w:szCs w:val="16"/>
                        </w:rPr>
                      </w:pPr>
                    </w:p>
                    <w:p w:rsidR="001939D2" w:rsidRPr="00635851" w:rsidRDefault="001939D2" w:rsidP="00AD1C56">
                      <w:pPr>
                        <w:pStyle w:val="ListParagraph"/>
                        <w:numPr>
                          <w:ilvl w:val="0"/>
                          <w:numId w:val="11"/>
                        </w:numPr>
                        <w:autoSpaceDE w:val="0"/>
                        <w:autoSpaceDN w:val="0"/>
                        <w:adjustRightInd w:val="0"/>
                        <w:spacing w:after="0" w:line="240" w:lineRule="auto"/>
                        <w:rPr>
                          <w:rFonts w:ascii="Arial" w:hAnsi="Arial" w:cs="Arial"/>
                          <w:color w:val="0070C0"/>
                          <w:sz w:val="18"/>
                          <w:szCs w:val="18"/>
                        </w:rPr>
                      </w:pPr>
                      <w:r w:rsidRPr="00635851">
                        <w:rPr>
                          <w:rFonts w:ascii="Arial" w:hAnsi="Arial" w:cs="Arial"/>
                          <w:color w:val="0070C0"/>
                          <w:sz w:val="18"/>
                          <w:szCs w:val="18"/>
                        </w:rPr>
                        <w:t>Shortage in medical equipment &amp; consumables, limited means of transport &amp; fuel;</w:t>
                      </w:r>
                    </w:p>
                    <w:p w:rsidR="001939D2" w:rsidRPr="00635851" w:rsidRDefault="001939D2" w:rsidP="00AD1C56">
                      <w:pPr>
                        <w:pStyle w:val="ListParagraph"/>
                        <w:numPr>
                          <w:ilvl w:val="0"/>
                          <w:numId w:val="11"/>
                        </w:numPr>
                        <w:autoSpaceDE w:val="0"/>
                        <w:autoSpaceDN w:val="0"/>
                        <w:adjustRightInd w:val="0"/>
                        <w:spacing w:after="0" w:line="240" w:lineRule="auto"/>
                        <w:rPr>
                          <w:rFonts w:ascii="Arial" w:hAnsi="Arial" w:cs="Arial"/>
                          <w:color w:val="0070C0"/>
                          <w:sz w:val="18"/>
                          <w:szCs w:val="18"/>
                        </w:rPr>
                      </w:pPr>
                      <w:r w:rsidRPr="00635851">
                        <w:rPr>
                          <w:rFonts w:ascii="Arial" w:hAnsi="Arial" w:cs="Arial"/>
                          <w:color w:val="0070C0"/>
                          <w:sz w:val="18"/>
                          <w:szCs w:val="18"/>
                        </w:rPr>
                        <w:t>Lack of raw material and inadequate quality control (NRA and NCL);</w:t>
                      </w:r>
                    </w:p>
                    <w:p w:rsidR="001939D2" w:rsidRPr="00635851" w:rsidRDefault="001939D2" w:rsidP="00AD1C56">
                      <w:pPr>
                        <w:pStyle w:val="ListParagraph"/>
                        <w:numPr>
                          <w:ilvl w:val="0"/>
                          <w:numId w:val="11"/>
                        </w:numPr>
                        <w:autoSpaceDE w:val="0"/>
                        <w:autoSpaceDN w:val="0"/>
                        <w:adjustRightInd w:val="0"/>
                        <w:spacing w:after="0" w:line="240" w:lineRule="auto"/>
                        <w:rPr>
                          <w:rFonts w:ascii="Arial" w:hAnsi="Arial" w:cs="Arial"/>
                          <w:color w:val="0070C0"/>
                          <w:sz w:val="18"/>
                          <w:szCs w:val="18"/>
                        </w:rPr>
                      </w:pPr>
                      <w:r w:rsidRPr="00635851">
                        <w:rPr>
                          <w:rFonts w:ascii="Arial" w:hAnsi="Arial" w:cs="Arial"/>
                          <w:color w:val="0070C0"/>
                          <w:sz w:val="18"/>
                          <w:szCs w:val="18"/>
                        </w:rPr>
                        <w:t>More to be done on rational use of medicine;</w:t>
                      </w:r>
                    </w:p>
                    <w:p w:rsidR="001939D2" w:rsidRPr="00635851" w:rsidRDefault="001939D2" w:rsidP="00AD1C56">
                      <w:pPr>
                        <w:pStyle w:val="ListParagraph"/>
                        <w:numPr>
                          <w:ilvl w:val="0"/>
                          <w:numId w:val="11"/>
                        </w:numPr>
                        <w:autoSpaceDE w:val="0"/>
                        <w:autoSpaceDN w:val="0"/>
                        <w:adjustRightInd w:val="0"/>
                        <w:spacing w:after="0" w:line="240" w:lineRule="auto"/>
                        <w:rPr>
                          <w:rFonts w:ascii="Arial" w:eastAsia="PMingLiU" w:hAnsi="Arial" w:cs="Arial"/>
                          <w:color w:val="0070C0"/>
                          <w:kern w:val="2"/>
                          <w:sz w:val="18"/>
                          <w:szCs w:val="18"/>
                          <w:lang w:eastAsia="zh-TW"/>
                        </w:rPr>
                      </w:pPr>
                      <w:r w:rsidRPr="00635851">
                        <w:rPr>
                          <w:rFonts w:ascii="Arial" w:hAnsi="Arial" w:cs="Arial"/>
                          <w:color w:val="0070C0"/>
                          <w:sz w:val="18"/>
                          <w:szCs w:val="18"/>
                        </w:rPr>
                        <w:t>Lack of technical competency for evidence-based diagnostic and treatment practice in TM &amp; limited technical exposure.</w:t>
                      </w:r>
                    </w:p>
                    <w:p w:rsidR="001939D2" w:rsidRPr="00AE30AF" w:rsidRDefault="001939D2" w:rsidP="002D010D">
                      <w:pPr>
                        <w:jc w:val="center"/>
                        <w:rPr>
                          <w:color w:val="0070C0"/>
                        </w:rPr>
                      </w:pPr>
                    </w:p>
                  </w:txbxContent>
                </v:textbox>
                <w10:wrap type="tight" anchorx="margin"/>
              </v:roundrect>
            </w:pict>
          </mc:Fallback>
        </mc:AlternateContent>
      </w:r>
    </w:p>
    <w:p w:rsidR="002D010D" w:rsidRPr="00635851" w:rsidRDefault="002D010D" w:rsidP="00534F67">
      <w:pPr>
        <w:tabs>
          <w:tab w:val="left" w:pos="1384"/>
        </w:tabs>
        <w:spacing w:after="0" w:line="240" w:lineRule="auto"/>
        <w:jc w:val="both"/>
        <w:rPr>
          <w:rFonts w:asciiTheme="minorBidi" w:eastAsia="Times New Roman" w:hAnsiTheme="minorBidi"/>
          <w:lang w:val="en-AU" w:eastAsia="en-AU"/>
        </w:rPr>
      </w:pPr>
      <w:r w:rsidRPr="00534F67">
        <w:rPr>
          <w:rFonts w:asciiTheme="minorBidi" w:hAnsiTheme="minorBidi"/>
          <w:lang w:val="en-AU"/>
        </w:rPr>
        <w:t xml:space="preserve">It is suggested for the 2016-2020 MTSP, to maintain the KLMIS and obtain feedback from the users so as to improve the performance, </w:t>
      </w:r>
      <w:r w:rsidR="007F2C07">
        <w:rPr>
          <w:rFonts w:asciiTheme="minorBidi" w:hAnsiTheme="minorBidi"/>
          <w:lang w:val="en-AU"/>
        </w:rPr>
        <w:t xml:space="preserve">capacity building of the users, </w:t>
      </w:r>
      <w:r w:rsidRPr="00534F67">
        <w:rPr>
          <w:rFonts w:asciiTheme="minorBidi" w:hAnsiTheme="minorBidi"/>
          <w:lang w:val="en-AU"/>
        </w:rPr>
        <w:t>t</w:t>
      </w:r>
      <w:r w:rsidRPr="00534F67">
        <w:rPr>
          <w:rFonts w:asciiTheme="minorBidi" w:hAnsiTheme="minorBidi"/>
        </w:rPr>
        <w:t xml:space="preserve">o establish medical equipment registration system, </w:t>
      </w:r>
      <w:r w:rsidR="00534F67" w:rsidRPr="00534F67">
        <w:rPr>
          <w:rFonts w:asciiTheme="minorBidi" w:hAnsiTheme="minorBidi"/>
        </w:rPr>
        <w:t xml:space="preserve">to expand the system geographically, </w:t>
      </w:r>
      <w:r w:rsidR="00276349">
        <w:rPr>
          <w:rFonts w:asciiTheme="minorBidi" w:hAnsiTheme="minorBidi"/>
        </w:rPr>
        <w:t>to strengthen the transport system and the storage capacity of the central medical warehouse, t</w:t>
      </w:r>
      <w:r w:rsidR="00276349" w:rsidRPr="00276349">
        <w:rPr>
          <w:rFonts w:asciiTheme="minorBidi" w:hAnsiTheme="minorBidi"/>
        </w:rPr>
        <w:t>o develop a national strategy and action plan to address antimicrobial resistance</w:t>
      </w:r>
      <w:r w:rsidR="00276349">
        <w:rPr>
          <w:rFonts w:asciiTheme="minorBidi" w:hAnsiTheme="minorBidi"/>
        </w:rPr>
        <w:t>,</w:t>
      </w:r>
      <w:r w:rsidR="00276349" w:rsidRPr="00276349">
        <w:rPr>
          <w:rFonts w:asciiTheme="minorBidi" w:hAnsiTheme="minorBidi"/>
          <w:lang w:val="en-AU"/>
        </w:rPr>
        <w:t xml:space="preserve"> </w:t>
      </w:r>
      <w:r w:rsidRPr="00534F67">
        <w:rPr>
          <w:rFonts w:asciiTheme="minorBidi" w:hAnsiTheme="minorBidi"/>
          <w:lang w:val="en-AU"/>
        </w:rPr>
        <w:t xml:space="preserve">to update the national essential drug list and to encourage the rational use of medicine, to seek technical assistance to further upgrade the technical capacity of NRA and NCL for local vaccine, </w:t>
      </w:r>
      <w:r w:rsidRPr="00534F67">
        <w:rPr>
          <w:rFonts w:asciiTheme="minorBidi" w:hAnsiTheme="minorBidi"/>
          <w:lang w:val="en-AU"/>
        </w:rPr>
        <w:lastRenderedPageBreak/>
        <w:t xml:space="preserve">medicine and medical materials’ production and to provide the necessary </w:t>
      </w:r>
      <w:r w:rsidR="00534F67" w:rsidRPr="00534F67">
        <w:rPr>
          <w:rFonts w:asciiTheme="minorBidi" w:hAnsiTheme="minorBidi"/>
          <w:lang w:val="en-AU"/>
        </w:rPr>
        <w:t xml:space="preserve">equipment and </w:t>
      </w:r>
      <w:r w:rsidRPr="00534F67">
        <w:rPr>
          <w:rFonts w:asciiTheme="minorBidi" w:hAnsiTheme="minorBidi"/>
          <w:lang w:val="en-AU"/>
        </w:rPr>
        <w:t xml:space="preserve">raw materials. </w:t>
      </w:r>
    </w:p>
    <w:p w:rsidR="007F2C07" w:rsidRDefault="007F2C07" w:rsidP="002D010D">
      <w:pPr>
        <w:autoSpaceDE w:val="0"/>
        <w:autoSpaceDN w:val="0"/>
        <w:adjustRightInd w:val="0"/>
        <w:spacing w:after="0" w:line="240" w:lineRule="auto"/>
        <w:jc w:val="both"/>
        <w:rPr>
          <w:rFonts w:asciiTheme="minorBidi" w:hAnsiTheme="minorBidi"/>
          <w:sz w:val="20"/>
          <w:szCs w:val="20"/>
          <w:lang w:val="en-AU"/>
        </w:rPr>
      </w:pPr>
    </w:p>
    <w:tbl>
      <w:tblPr>
        <w:tblW w:w="93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3"/>
        <w:gridCol w:w="4672"/>
        <w:gridCol w:w="624"/>
        <w:gridCol w:w="91"/>
        <w:gridCol w:w="533"/>
        <w:gridCol w:w="36"/>
        <w:gridCol w:w="55"/>
        <w:gridCol w:w="86"/>
        <w:gridCol w:w="447"/>
        <w:gridCol w:w="91"/>
        <w:gridCol w:w="29"/>
        <w:gridCol w:w="57"/>
        <w:gridCol w:w="447"/>
        <w:gridCol w:w="91"/>
        <w:gridCol w:w="29"/>
        <w:gridCol w:w="57"/>
        <w:gridCol w:w="453"/>
        <w:gridCol w:w="87"/>
        <w:gridCol w:w="35"/>
        <w:gridCol w:w="26"/>
        <w:gridCol w:w="33"/>
      </w:tblGrid>
      <w:tr w:rsidR="00E033E7" w:rsidRPr="00F01BF1" w:rsidTr="00200221">
        <w:trPr>
          <w:gridAfter w:val="1"/>
          <w:wAfter w:w="33" w:type="dxa"/>
          <w:trHeight w:val="465"/>
        </w:trPr>
        <w:tc>
          <w:tcPr>
            <w:tcW w:w="9319" w:type="dxa"/>
            <w:gridSpan w:val="20"/>
            <w:shd w:val="clear" w:color="auto" w:fill="FFFFFF" w:themeFill="background1"/>
            <w:vAlign w:val="center"/>
          </w:tcPr>
          <w:p w:rsidR="00E033E7" w:rsidRPr="00F01BF1" w:rsidRDefault="00E033E7" w:rsidP="00E033E7">
            <w:pPr>
              <w:spacing w:after="0" w:line="240" w:lineRule="auto"/>
              <w:jc w:val="center"/>
              <w:rPr>
                <w:rFonts w:eastAsia="Times New Roman"/>
                <w:b/>
                <w:bCs/>
                <w:color w:val="FFFFFF"/>
                <w:sz w:val="20"/>
                <w:szCs w:val="20"/>
                <w:lang w:val="en-AU" w:eastAsia="en-AU"/>
              </w:rPr>
            </w:pPr>
            <w:r w:rsidRPr="00063E60">
              <w:rPr>
                <w:rFonts w:asciiTheme="minorBidi" w:hAnsiTheme="minorBidi"/>
                <w:b/>
                <w:bCs/>
                <w:color w:val="000000"/>
                <w:sz w:val="20"/>
                <w:szCs w:val="20"/>
              </w:rPr>
              <w:t xml:space="preserve">Strategic Area </w:t>
            </w:r>
            <w:r>
              <w:rPr>
                <w:rFonts w:asciiTheme="minorBidi" w:hAnsiTheme="minorBidi"/>
                <w:b/>
                <w:bCs/>
                <w:color w:val="000000"/>
                <w:sz w:val="20"/>
                <w:szCs w:val="20"/>
              </w:rPr>
              <w:t>6</w:t>
            </w:r>
            <w:r w:rsidRPr="00063E60">
              <w:rPr>
                <w:rFonts w:asciiTheme="minorBidi" w:hAnsiTheme="minorBidi"/>
                <w:b/>
                <w:bCs/>
                <w:color w:val="000000"/>
                <w:sz w:val="20"/>
                <w:szCs w:val="20"/>
              </w:rPr>
              <w:t xml:space="preserve">: </w:t>
            </w:r>
            <w:r>
              <w:rPr>
                <w:rFonts w:asciiTheme="minorBidi" w:hAnsiTheme="minorBidi"/>
                <w:b/>
                <w:bCs/>
                <w:color w:val="000000"/>
                <w:sz w:val="20"/>
                <w:szCs w:val="20"/>
              </w:rPr>
              <w:t xml:space="preserve">Improved </w:t>
            </w:r>
            <w:r w:rsidRPr="00063E60">
              <w:rPr>
                <w:rFonts w:asciiTheme="minorBidi" w:hAnsiTheme="minorBidi"/>
                <w:b/>
                <w:bCs/>
                <w:color w:val="000000"/>
                <w:sz w:val="20"/>
                <w:szCs w:val="20"/>
              </w:rPr>
              <w:t>Medic</w:t>
            </w:r>
            <w:r>
              <w:rPr>
                <w:rFonts w:asciiTheme="minorBidi" w:hAnsiTheme="minorBidi"/>
                <w:b/>
                <w:bCs/>
                <w:color w:val="000000"/>
                <w:sz w:val="20"/>
                <w:szCs w:val="20"/>
              </w:rPr>
              <w:t xml:space="preserve">ine </w:t>
            </w:r>
            <w:r w:rsidRPr="00063E60">
              <w:rPr>
                <w:rFonts w:asciiTheme="minorBidi" w:hAnsiTheme="minorBidi"/>
                <w:b/>
                <w:bCs/>
                <w:color w:val="000000"/>
                <w:sz w:val="20"/>
                <w:szCs w:val="20"/>
              </w:rPr>
              <w:t xml:space="preserve">and </w:t>
            </w:r>
            <w:r>
              <w:rPr>
                <w:rFonts w:asciiTheme="minorBidi" w:hAnsiTheme="minorBidi"/>
                <w:b/>
                <w:bCs/>
                <w:color w:val="000000"/>
                <w:sz w:val="20"/>
                <w:szCs w:val="20"/>
              </w:rPr>
              <w:t>Medical Supplies for Health Services</w:t>
            </w:r>
          </w:p>
        </w:tc>
      </w:tr>
      <w:tr w:rsidR="00E033E7" w:rsidRPr="00F01BF1" w:rsidTr="00200221">
        <w:trPr>
          <w:gridAfter w:val="1"/>
          <w:wAfter w:w="33" w:type="dxa"/>
          <w:trHeight w:val="517"/>
        </w:trPr>
        <w:tc>
          <w:tcPr>
            <w:tcW w:w="1373" w:type="dxa"/>
            <w:shd w:val="clear" w:color="auto" w:fill="00B0F0"/>
            <w:vAlign w:val="center"/>
          </w:tcPr>
          <w:p w:rsidR="00E033E7" w:rsidRPr="00B77050" w:rsidRDefault="00E033E7" w:rsidP="007E23D1">
            <w:pPr>
              <w:jc w:val="both"/>
              <w:rPr>
                <w:rFonts w:ascii="Arial" w:eastAsia="Times New Roman" w:hAnsi="Arial" w:cs="Arial"/>
                <w:b/>
                <w:bCs/>
                <w:color w:val="FFFFFF" w:themeColor="background1"/>
                <w:sz w:val="20"/>
                <w:szCs w:val="20"/>
                <w:lang w:val="en-AU" w:eastAsia="en-AU"/>
              </w:rPr>
            </w:pPr>
            <w:r w:rsidRPr="00B77050">
              <w:rPr>
                <w:rFonts w:ascii="Arial" w:eastAsia="Times New Roman" w:hAnsi="Arial" w:cs="Arial"/>
                <w:b/>
                <w:bCs/>
                <w:color w:val="FFFFFF" w:themeColor="background1"/>
                <w:sz w:val="20"/>
                <w:szCs w:val="20"/>
                <w:lang w:val="en-AU" w:eastAsia="en-AU"/>
              </w:rPr>
              <w:t>Goal</w:t>
            </w:r>
          </w:p>
        </w:tc>
        <w:tc>
          <w:tcPr>
            <w:tcW w:w="7946" w:type="dxa"/>
            <w:gridSpan w:val="19"/>
          </w:tcPr>
          <w:p w:rsidR="00E033E7" w:rsidRPr="00E033E7" w:rsidRDefault="00E033E7" w:rsidP="007E23D1">
            <w:pPr>
              <w:autoSpaceDE w:val="0"/>
              <w:autoSpaceDN w:val="0"/>
              <w:adjustRightInd w:val="0"/>
              <w:spacing w:after="0" w:line="240" w:lineRule="auto"/>
              <w:rPr>
                <w:rFonts w:asciiTheme="minorBidi" w:hAnsiTheme="minorBidi"/>
                <w:color w:val="000000"/>
                <w:sz w:val="20"/>
                <w:szCs w:val="20"/>
              </w:rPr>
            </w:pPr>
            <w:r w:rsidRPr="00E033E7">
              <w:rPr>
                <w:rFonts w:asciiTheme="minorBidi" w:hAnsiTheme="minorBidi"/>
                <w:sz w:val="20"/>
                <w:szCs w:val="20"/>
                <w:lang w:val="en-AU"/>
              </w:rPr>
              <w:t>To support the local vaccine, medicine and medical materials production, improve and maintain KLMIS and promote the rational use of essential drugs</w:t>
            </w:r>
          </w:p>
        </w:tc>
      </w:tr>
      <w:tr w:rsidR="00E033E7" w:rsidRPr="00D5382E" w:rsidTr="00200221">
        <w:trPr>
          <w:gridAfter w:val="1"/>
          <w:wAfter w:w="33" w:type="dxa"/>
          <w:trHeight w:val="465"/>
        </w:trPr>
        <w:tc>
          <w:tcPr>
            <w:tcW w:w="6045" w:type="dxa"/>
            <w:gridSpan w:val="2"/>
            <w:shd w:val="clear" w:color="auto" w:fill="FFFFFF" w:themeFill="background1"/>
            <w:vAlign w:val="center"/>
          </w:tcPr>
          <w:p w:rsidR="00E033E7" w:rsidRPr="00D5382E" w:rsidRDefault="00E033E7" w:rsidP="00B77050">
            <w:pPr>
              <w:autoSpaceDE w:val="0"/>
              <w:autoSpaceDN w:val="0"/>
              <w:adjustRightInd w:val="0"/>
              <w:spacing w:after="0" w:line="240" w:lineRule="auto"/>
              <w:jc w:val="center"/>
              <w:rPr>
                <w:rFonts w:asciiTheme="minorBidi" w:hAnsiTheme="minorBidi"/>
                <w:b/>
                <w:bCs/>
                <w:color w:val="000000"/>
                <w:sz w:val="20"/>
                <w:szCs w:val="20"/>
              </w:rPr>
            </w:pPr>
            <w:r w:rsidRPr="00D5382E">
              <w:rPr>
                <w:rFonts w:asciiTheme="minorBidi" w:hAnsiTheme="minorBidi"/>
                <w:b/>
                <w:bCs/>
                <w:sz w:val="20"/>
                <w:szCs w:val="20"/>
              </w:rPr>
              <w:t>Focus Area 1:</w:t>
            </w:r>
            <w:r w:rsidRPr="00D5382E">
              <w:rPr>
                <w:rFonts w:asciiTheme="minorBidi" w:hAnsiTheme="minorBidi"/>
                <w:b/>
                <w:bCs/>
                <w:color w:val="000000"/>
                <w:sz w:val="20"/>
                <w:szCs w:val="20"/>
              </w:rPr>
              <w:t xml:space="preserve"> Strengthening the Capacity of Quality Control</w:t>
            </w:r>
          </w:p>
        </w:tc>
        <w:tc>
          <w:tcPr>
            <w:tcW w:w="715" w:type="dxa"/>
            <w:gridSpan w:val="2"/>
            <w:shd w:val="clear" w:color="auto" w:fill="00B0F0"/>
            <w:vAlign w:val="center"/>
          </w:tcPr>
          <w:p w:rsidR="00E033E7" w:rsidRPr="00B77050" w:rsidRDefault="00E033E7" w:rsidP="00B77050">
            <w:pPr>
              <w:spacing w:after="0" w:line="240" w:lineRule="auto"/>
              <w:jc w:val="center"/>
              <w:rPr>
                <w:rFonts w:eastAsia="Times New Roman"/>
                <w:b/>
                <w:bCs/>
                <w:color w:val="FFFFFF"/>
                <w:sz w:val="20"/>
                <w:szCs w:val="20"/>
                <w:lang w:val="en-AU" w:eastAsia="en-AU"/>
              </w:rPr>
            </w:pPr>
            <w:r w:rsidRPr="00B77050">
              <w:rPr>
                <w:rFonts w:eastAsia="Times New Roman"/>
                <w:b/>
                <w:bCs/>
                <w:color w:val="FFFFFF"/>
                <w:sz w:val="20"/>
                <w:szCs w:val="20"/>
                <w:lang w:val="en-AU" w:eastAsia="en-AU"/>
              </w:rPr>
              <w:t>2016</w:t>
            </w:r>
          </w:p>
        </w:tc>
        <w:tc>
          <w:tcPr>
            <w:tcW w:w="624" w:type="dxa"/>
            <w:gridSpan w:val="3"/>
            <w:shd w:val="clear" w:color="auto" w:fill="00B0F0"/>
            <w:vAlign w:val="center"/>
          </w:tcPr>
          <w:p w:rsidR="00E033E7" w:rsidRPr="00B77050" w:rsidRDefault="00E033E7" w:rsidP="00B77050">
            <w:pPr>
              <w:spacing w:after="0" w:line="240" w:lineRule="auto"/>
              <w:jc w:val="center"/>
              <w:rPr>
                <w:rFonts w:eastAsia="Times New Roman"/>
                <w:b/>
                <w:bCs/>
                <w:color w:val="FFFFFF"/>
                <w:sz w:val="20"/>
                <w:szCs w:val="20"/>
                <w:lang w:val="en-AU" w:eastAsia="en-AU"/>
              </w:rPr>
            </w:pPr>
            <w:r w:rsidRPr="00B77050">
              <w:rPr>
                <w:rFonts w:eastAsia="Times New Roman"/>
                <w:b/>
                <w:bCs/>
                <w:color w:val="FFFFFF"/>
                <w:sz w:val="20"/>
                <w:szCs w:val="20"/>
                <w:lang w:val="en-AU" w:eastAsia="en-AU"/>
              </w:rPr>
              <w:t>2017</w:t>
            </w:r>
          </w:p>
        </w:tc>
        <w:tc>
          <w:tcPr>
            <w:tcW w:w="624" w:type="dxa"/>
            <w:gridSpan w:val="3"/>
            <w:shd w:val="clear" w:color="auto" w:fill="00B0F0"/>
            <w:vAlign w:val="center"/>
          </w:tcPr>
          <w:p w:rsidR="00E033E7" w:rsidRPr="00B77050" w:rsidRDefault="00E033E7" w:rsidP="00B77050">
            <w:pPr>
              <w:spacing w:after="0" w:line="240" w:lineRule="auto"/>
              <w:jc w:val="center"/>
              <w:rPr>
                <w:rFonts w:eastAsia="Times New Roman"/>
                <w:b/>
                <w:bCs/>
                <w:color w:val="FFFFFF"/>
                <w:sz w:val="20"/>
                <w:szCs w:val="20"/>
                <w:lang w:val="en-AU" w:eastAsia="en-AU"/>
              </w:rPr>
            </w:pPr>
            <w:r w:rsidRPr="00B77050">
              <w:rPr>
                <w:rFonts w:eastAsia="Times New Roman"/>
                <w:b/>
                <w:bCs/>
                <w:color w:val="FFFFFF"/>
                <w:sz w:val="20"/>
                <w:szCs w:val="20"/>
                <w:lang w:val="en-AU" w:eastAsia="en-AU"/>
              </w:rPr>
              <w:t>2018</w:t>
            </w:r>
          </w:p>
        </w:tc>
        <w:tc>
          <w:tcPr>
            <w:tcW w:w="624" w:type="dxa"/>
            <w:gridSpan w:val="4"/>
            <w:shd w:val="clear" w:color="auto" w:fill="00B0F0"/>
            <w:vAlign w:val="center"/>
          </w:tcPr>
          <w:p w:rsidR="00E033E7" w:rsidRPr="00B77050" w:rsidRDefault="00E033E7" w:rsidP="00B77050">
            <w:pPr>
              <w:spacing w:after="0" w:line="240" w:lineRule="auto"/>
              <w:jc w:val="center"/>
              <w:rPr>
                <w:rFonts w:eastAsia="Times New Roman"/>
                <w:b/>
                <w:bCs/>
                <w:color w:val="FFFFFF"/>
                <w:sz w:val="20"/>
                <w:szCs w:val="20"/>
                <w:lang w:val="en-AU" w:eastAsia="en-AU"/>
              </w:rPr>
            </w:pPr>
            <w:r w:rsidRPr="00B77050">
              <w:rPr>
                <w:rFonts w:eastAsia="Times New Roman"/>
                <w:b/>
                <w:bCs/>
                <w:color w:val="FFFFFF"/>
                <w:sz w:val="20"/>
                <w:szCs w:val="20"/>
                <w:lang w:val="en-AU" w:eastAsia="en-AU"/>
              </w:rPr>
              <w:t>2019</w:t>
            </w:r>
          </w:p>
        </w:tc>
        <w:tc>
          <w:tcPr>
            <w:tcW w:w="687" w:type="dxa"/>
            <w:gridSpan w:val="6"/>
            <w:shd w:val="clear" w:color="auto" w:fill="00B0F0"/>
            <w:vAlign w:val="center"/>
          </w:tcPr>
          <w:p w:rsidR="00E033E7" w:rsidRPr="00B77050" w:rsidRDefault="00E033E7" w:rsidP="00B77050">
            <w:pPr>
              <w:spacing w:after="0" w:line="240" w:lineRule="auto"/>
              <w:jc w:val="center"/>
              <w:rPr>
                <w:rFonts w:eastAsia="Times New Roman"/>
                <w:b/>
                <w:bCs/>
                <w:color w:val="FFFFFF"/>
                <w:sz w:val="20"/>
                <w:szCs w:val="20"/>
                <w:lang w:val="en-AU" w:eastAsia="en-AU"/>
              </w:rPr>
            </w:pPr>
            <w:r w:rsidRPr="00B77050">
              <w:rPr>
                <w:rFonts w:eastAsia="Times New Roman"/>
                <w:b/>
                <w:bCs/>
                <w:color w:val="FFFFFF"/>
                <w:sz w:val="20"/>
                <w:szCs w:val="20"/>
                <w:lang w:val="en-AU" w:eastAsia="en-AU"/>
              </w:rPr>
              <w:t>2020</w:t>
            </w:r>
          </w:p>
        </w:tc>
      </w:tr>
      <w:tr w:rsidR="00E033E7" w:rsidRPr="00D5382E" w:rsidTr="00200221">
        <w:trPr>
          <w:gridAfter w:val="2"/>
          <w:wAfter w:w="59" w:type="dxa"/>
          <w:trHeight w:val="660"/>
        </w:trPr>
        <w:tc>
          <w:tcPr>
            <w:tcW w:w="1373" w:type="dxa"/>
            <w:shd w:val="clear" w:color="auto" w:fill="00B0F0"/>
            <w:vAlign w:val="center"/>
          </w:tcPr>
          <w:p w:rsidR="00E033E7" w:rsidRPr="00B77050" w:rsidRDefault="00E033E7" w:rsidP="00D5382E">
            <w:pPr>
              <w:spacing w:after="0" w:line="240" w:lineRule="auto"/>
              <w:rPr>
                <w:rFonts w:asciiTheme="minorBidi" w:eastAsia="Times New Roman" w:hAnsiTheme="minorBidi"/>
                <w:b/>
                <w:bCs/>
                <w:color w:val="FFFFFF" w:themeColor="background1"/>
                <w:sz w:val="20"/>
                <w:szCs w:val="20"/>
                <w:lang w:val="en-AU" w:eastAsia="en-AU"/>
              </w:rPr>
            </w:pPr>
            <w:r w:rsidRPr="00B77050">
              <w:rPr>
                <w:rFonts w:asciiTheme="minorBidi" w:hAnsiTheme="minorBidi"/>
                <w:b/>
                <w:bCs/>
                <w:color w:val="FFFFFF" w:themeColor="background1"/>
                <w:sz w:val="20"/>
                <w:szCs w:val="20"/>
              </w:rPr>
              <w:t>Objective</w:t>
            </w:r>
          </w:p>
        </w:tc>
        <w:tc>
          <w:tcPr>
            <w:tcW w:w="4672" w:type="dxa"/>
            <w:vAlign w:val="center"/>
          </w:tcPr>
          <w:p w:rsidR="00E033E7" w:rsidRPr="00D5382E" w:rsidRDefault="00E033E7" w:rsidP="00D5382E">
            <w:pPr>
              <w:autoSpaceDE w:val="0"/>
              <w:autoSpaceDN w:val="0"/>
              <w:adjustRightInd w:val="0"/>
              <w:spacing w:after="0" w:line="240" w:lineRule="auto"/>
              <w:rPr>
                <w:rFonts w:asciiTheme="minorBidi" w:hAnsiTheme="minorBidi"/>
                <w:color w:val="000000"/>
                <w:sz w:val="20"/>
                <w:szCs w:val="20"/>
              </w:rPr>
            </w:pPr>
            <w:r w:rsidRPr="00D5382E">
              <w:rPr>
                <w:rFonts w:asciiTheme="minorBidi" w:hAnsiTheme="minorBidi"/>
                <w:sz w:val="20"/>
                <w:szCs w:val="20"/>
                <w:lang w:val="en-AU"/>
              </w:rPr>
              <w:t>To improve the technical capacity of NRA &amp; NCL</w:t>
            </w:r>
          </w:p>
        </w:tc>
        <w:tc>
          <w:tcPr>
            <w:tcW w:w="715" w:type="dxa"/>
            <w:gridSpan w:val="2"/>
            <w:shd w:val="clear" w:color="auto" w:fill="FFFFFF" w:themeFill="background1"/>
            <w:vAlign w:val="center"/>
          </w:tcPr>
          <w:p w:rsidR="00E033E7" w:rsidRPr="00D5382E" w:rsidRDefault="00E033E7" w:rsidP="00D5382E">
            <w:pPr>
              <w:spacing w:after="0" w:line="240" w:lineRule="auto"/>
              <w:rPr>
                <w:rFonts w:asciiTheme="minorBidi" w:eastAsia="Times New Roman" w:hAnsiTheme="minorBidi"/>
                <w:color w:val="000000"/>
                <w:sz w:val="20"/>
                <w:szCs w:val="20"/>
                <w:lang w:val="en-AU" w:eastAsia="en-AU"/>
              </w:rPr>
            </w:pPr>
          </w:p>
        </w:tc>
        <w:tc>
          <w:tcPr>
            <w:tcW w:w="569" w:type="dxa"/>
            <w:gridSpan w:val="2"/>
            <w:shd w:val="clear" w:color="auto" w:fill="FFFFFF" w:themeFill="background1"/>
            <w:vAlign w:val="center"/>
          </w:tcPr>
          <w:p w:rsidR="00E033E7" w:rsidRPr="00D5382E" w:rsidRDefault="00E033E7" w:rsidP="00D5382E">
            <w:pPr>
              <w:spacing w:after="0" w:line="240" w:lineRule="auto"/>
              <w:rPr>
                <w:rFonts w:asciiTheme="minorBidi" w:eastAsia="Times New Roman" w:hAnsiTheme="minorBidi"/>
                <w:color w:val="000000"/>
                <w:sz w:val="20"/>
                <w:szCs w:val="20"/>
                <w:lang w:val="en-AU" w:eastAsia="en-AU"/>
              </w:rPr>
            </w:pPr>
          </w:p>
        </w:tc>
        <w:tc>
          <w:tcPr>
            <w:tcW w:w="708" w:type="dxa"/>
            <w:gridSpan w:val="5"/>
            <w:shd w:val="clear" w:color="auto" w:fill="FFFFFF" w:themeFill="background1"/>
            <w:vAlign w:val="center"/>
          </w:tcPr>
          <w:p w:rsidR="00E033E7" w:rsidRPr="00D5382E" w:rsidRDefault="00E033E7" w:rsidP="00D5382E">
            <w:pPr>
              <w:spacing w:after="0" w:line="240" w:lineRule="auto"/>
              <w:rPr>
                <w:rFonts w:asciiTheme="minorBidi" w:eastAsia="Times New Roman" w:hAnsiTheme="minorBidi"/>
                <w:color w:val="000000"/>
                <w:sz w:val="20"/>
                <w:szCs w:val="20"/>
                <w:lang w:val="en-AU" w:eastAsia="en-AU"/>
              </w:rPr>
            </w:pPr>
          </w:p>
        </w:tc>
        <w:tc>
          <w:tcPr>
            <w:tcW w:w="624" w:type="dxa"/>
            <w:gridSpan w:val="4"/>
            <w:shd w:val="clear" w:color="auto" w:fill="FFFFFF" w:themeFill="background1"/>
            <w:vAlign w:val="center"/>
          </w:tcPr>
          <w:p w:rsidR="00E033E7" w:rsidRPr="00D5382E" w:rsidRDefault="00E033E7" w:rsidP="00D5382E">
            <w:pPr>
              <w:spacing w:after="0" w:line="240" w:lineRule="auto"/>
              <w:rPr>
                <w:rFonts w:asciiTheme="minorBidi" w:eastAsia="Times New Roman" w:hAnsiTheme="minorBidi"/>
                <w:color w:val="000000"/>
                <w:sz w:val="20"/>
                <w:szCs w:val="20"/>
                <w:lang w:val="en-AU" w:eastAsia="en-AU"/>
              </w:rPr>
            </w:pPr>
          </w:p>
        </w:tc>
        <w:tc>
          <w:tcPr>
            <w:tcW w:w="632" w:type="dxa"/>
            <w:gridSpan w:val="4"/>
            <w:shd w:val="clear" w:color="auto" w:fill="FFFFFF" w:themeFill="background1"/>
            <w:vAlign w:val="center"/>
          </w:tcPr>
          <w:p w:rsidR="00E033E7" w:rsidRPr="00D5382E" w:rsidRDefault="00E033E7" w:rsidP="00D5382E">
            <w:pPr>
              <w:spacing w:after="0" w:line="240" w:lineRule="auto"/>
              <w:rPr>
                <w:rFonts w:asciiTheme="minorBidi" w:eastAsia="Times New Roman" w:hAnsiTheme="minorBidi"/>
                <w:color w:val="000000"/>
                <w:sz w:val="20"/>
                <w:szCs w:val="20"/>
                <w:lang w:val="en-AU" w:eastAsia="en-AU"/>
              </w:rPr>
            </w:pPr>
            <w:r w:rsidRPr="00D5382E">
              <w:rPr>
                <w:rFonts w:asciiTheme="minorBidi" w:eastAsia="Times New Roman" w:hAnsiTheme="minorBidi"/>
                <w:color w:val="000000"/>
                <w:sz w:val="20"/>
                <w:szCs w:val="20"/>
                <w:lang w:val="en-AU" w:eastAsia="en-AU"/>
              </w:rPr>
              <w:t> </w:t>
            </w:r>
          </w:p>
        </w:tc>
      </w:tr>
      <w:tr w:rsidR="00E033E7" w:rsidRPr="00D5382E" w:rsidTr="00200221">
        <w:trPr>
          <w:gridAfter w:val="2"/>
          <w:wAfter w:w="59" w:type="dxa"/>
          <w:trHeight w:val="416"/>
        </w:trPr>
        <w:tc>
          <w:tcPr>
            <w:tcW w:w="1373" w:type="dxa"/>
            <w:shd w:val="clear" w:color="auto" w:fill="00B0F0"/>
            <w:vAlign w:val="center"/>
          </w:tcPr>
          <w:p w:rsidR="00E033E7" w:rsidRPr="00B77050" w:rsidRDefault="00E033E7" w:rsidP="00D5382E">
            <w:pPr>
              <w:spacing w:after="0" w:line="240" w:lineRule="auto"/>
              <w:rPr>
                <w:rFonts w:asciiTheme="minorBidi" w:eastAsia="Times New Roman" w:hAnsiTheme="minorBidi"/>
                <w:color w:val="FFFFFF" w:themeColor="background1"/>
                <w:sz w:val="20"/>
                <w:szCs w:val="20"/>
                <w:lang w:val="en-AU" w:eastAsia="en-AU"/>
              </w:rPr>
            </w:pPr>
            <w:r w:rsidRPr="00B77050">
              <w:rPr>
                <w:rFonts w:asciiTheme="minorBidi" w:hAnsiTheme="minorBidi"/>
                <w:b/>
                <w:bCs/>
                <w:color w:val="FFFFFF" w:themeColor="background1"/>
                <w:sz w:val="20"/>
                <w:szCs w:val="20"/>
              </w:rPr>
              <w:t>Strategies</w:t>
            </w:r>
          </w:p>
        </w:tc>
        <w:tc>
          <w:tcPr>
            <w:tcW w:w="4672" w:type="dxa"/>
            <w:vAlign w:val="center"/>
          </w:tcPr>
          <w:p w:rsidR="00E033E7" w:rsidRPr="00D5382E" w:rsidRDefault="00D5382E" w:rsidP="00D5382E">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Technical support for NRA and NCL</w:t>
            </w:r>
          </w:p>
        </w:tc>
        <w:tc>
          <w:tcPr>
            <w:tcW w:w="715" w:type="dxa"/>
            <w:gridSpan w:val="2"/>
            <w:shd w:val="clear" w:color="auto" w:fill="FFFFFF" w:themeFill="background1"/>
            <w:vAlign w:val="center"/>
          </w:tcPr>
          <w:p w:rsidR="00E033E7" w:rsidRPr="00D5382E" w:rsidRDefault="00E033E7" w:rsidP="00D5382E">
            <w:pPr>
              <w:spacing w:after="0" w:line="240" w:lineRule="auto"/>
              <w:rPr>
                <w:rFonts w:asciiTheme="minorBidi" w:eastAsia="Times New Roman" w:hAnsiTheme="minorBidi"/>
                <w:color w:val="000000"/>
                <w:sz w:val="20"/>
                <w:szCs w:val="20"/>
                <w:lang w:val="en-AU" w:eastAsia="en-AU"/>
              </w:rPr>
            </w:pPr>
          </w:p>
        </w:tc>
        <w:tc>
          <w:tcPr>
            <w:tcW w:w="569" w:type="dxa"/>
            <w:gridSpan w:val="2"/>
            <w:shd w:val="clear" w:color="auto" w:fill="FFFFFF" w:themeFill="background1"/>
            <w:vAlign w:val="center"/>
          </w:tcPr>
          <w:p w:rsidR="00E033E7" w:rsidRPr="00D5382E" w:rsidRDefault="00E033E7" w:rsidP="00D5382E">
            <w:pPr>
              <w:spacing w:after="0" w:line="240" w:lineRule="auto"/>
              <w:rPr>
                <w:rFonts w:asciiTheme="minorBidi" w:eastAsia="Times New Roman" w:hAnsiTheme="minorBidi"/>
                <w:color w:val="000000"/>
                <w:sz w:val="20"/>
                <w:szCs w:val="20"/>
                <w:lang w:val="en-AU" w:eastAsia="en-AU"/>
              </w:rPr>
            </w:pPr>
          </w:p>
        </w:tc>
        <w:tc>
          <w:tcPr>
            <w:tcW w:w="708" w:type="dxa"/>
            <w:gridSpan w:val="5"/>
            <w:shd w:val="clear" w:color="auto" w:fill="FFFFFF" w:themeFill="background1"/>
            <w:vAlign w:val="center"/>
          </w:tcPr>
          <w:p w:rsidR="00E033E7" w:rsidRPr="00D5382E" w:rsidRDefault="00E033E7" w:rsidP="00D5382E">
            <w:pPr>
              <w:spacing w:after="0" w:line="240" w:lineRule="auto"/>
              <w:rPr>
                <w:rFonts w:asciiTheme="minorBidi" w:eastAsia="Times New Roman" w:hAnsiTheme="minorBidi"/>
                <w:color w:val="000000"/>
                <w:sz w:val="20"/>
                <w:szCs w:val="20"/>
                <w:lang w:val="en-AU" w:eastAsia="en-AU"/>
              </w:rPr>
            </w:pPr>
          </w:p>
        </w:tc>
        <w:tc>
          <w:tcPr>
            <w:tcW w:w="624" w:type="dxa"/>
            <w:gridSpan w:val="4"/>
            <w:shd w:val="clear" w:color="auto" w:fill="FFFFFF" w:themeFill="background1"/>
            <w:vAlign w:val="center"/>
          </w:tcPr>
          <w:p w:rsidR="00E033E7" w:rsidRPr="00D5382E" w:rsidRDefault="00E033E7" w:rsidP="00D5382E">
            <w:pPr>
              <w:spacing w:after="0" w:line="240" w:lineRule="auto"/>
              <w:rPr>
                <w:rFonts w:asciiTheme="minorBidi" w:eastAsia="Times New Roman" w:hAnsiTheme="minorBidi"/>
                <w:color w:val="000000"/>
                <w:sz w:val="20"/>
                <w:szCs w:val="20"/>
                <w:lang w:val="en-AU" w:eastAsia="en-AU"/>
              </w:rPr>
            </w:pPr>
          </w:p>
        </w:tc>
        <w:tc>
          <w:tcPr>
            <w:tcW w:w="632" w:type="dxa"/>
            <w:gridSpan w:val="4"/>
            <w:shd w:val="clear" w:color="auto" w:fill="FFFFFF" w:themeFill="background1"/>
            <w:vAlign w:val="center"/>
          </w:tcPr>
          <w:p w:rsidR="00E033E7" w:rsidRPr="00D5382E" w:rsidRDefault="00E033E7" w:rsidP="00D5382E">
            <w:pPr>
              <w:spacing w:after="0" w:line="240" w:lineRule="auto"/>
              <w:rPr>
                <w:rFonts w:asciiTheme="minorBidi" w:eastAsia="Times New Roman" w:hAnsiTheme="minorBidi"/>
                <w:color w:val="000000"/>
                <w:sz w:val="20"/>
                <w:szCs w:val="20"/>
                <w:lang w:val="en-AU" w:eastAsia="en-AU"/>
              </w:rPr>
            </w:pPr>
            <w:r w:rsidRPr="00D5382E">
              <w:rPr>
                <w:rFonts w:asciiTheme="minorBidi" w:eastAsia="Times New Roman" w:hAnsiTheme="minorBidi"/>
                <w:color w:val="000000"/>
                <w:sz w:val="20"/>
                <w:szCs w:val="20"/>
                <w:lang w:val="en-AU" w:eastAsia="en-AU"/>
              </w:rPr>
              <w:t> </w:t>
            </w:r>
          </w:p>
        </w:tc>
      </w:tr>
      <w:tr w:rsidR="00276349" w:rsidRPr="00D5382E" w:rsidTr="00200221">
        <w:trPr>
          <w:gridAfter w:val="2"/>
          <w:wAfter w:w="59" w:type="dxa"/>
          <w:trHeight w:val="563"/>
        </w:trPr>
        <w:tc>
          <w:tcPr>
            <w:tcW w:w="1373" w:type="dxa"/>
            <w:vMerge w:val="restart"/>
            <w:shd w:val="clear" w:color="auto" w:fill="00B0F0"/>
          </w:tcPr>
          <w:p w:rsidR="00276349" w:rsidRPr="00B77050" w:rsidRDefault="00276349" w:rsidP="00D5382E">
            <w:pPr>
              <w:autoSpaceDE w:val="0"/>
              <w:autoSpaceDN w:val="0"/>
              <w:adjustRightInd w:val="0"/>
              <w:spacing w:after="0" w:line="240" w:lineRule="auto"/>
              <w:rPr>
                <w:rFonts w:asciiTheme="minorBidi" w:eastAsia="Times New Roman" w:hAnsiTheme="minorBidi"/>
                <w:color w:val="FFFFFF" w:themeColor="background1"/>
                <w:sz w:val="20"/>
                <w:szCs w:val="20"/>
                <w:lang w:val="en-AU" w:eastAsia="en-AU"/>
              </w:rPr>
            </w:pPr>
            <w:r w:rsidRPr="00B77050">
              <w:rPr>
                <w:rFonts w:asciiTheme="minorBidi" w:hAnsiTheme="minorBidi"/>
                <w:b/>
                <w:bCs/>
                <w:color w:val="FFFFFF" w:themeColor="background1"/>
                <w:sz w:val="20"/>
                <w:szCs w:val="20"/>
              </w:rPr>
              <w:t>Proposed Activities</w:t>
            </w:r>
          </w:p>
        </w:tc>
        <w:tc>
          <w:tcPr>
            <w:tcW w:w="4672" w:type="dxa"/>
          </w:tcPr>
          <w:p w:rsidR="00276349" w:rsidRDefault="00276349" w:rsidP="00D5382E">
            <w:pPr>
              <w:tabs>
                <w:tab w:val="left" w:pos="1384"/>
              </w:tabs>
              <w:spacing w:after="0" w:line="240" w:lineRule="auto"/>
              <w:rPr>
                <w:rFonts w:asciiTheme="minorBidi" w:hAnsiTheme="minorBidi"/>
                <w:color w:val="000000"/>
                <w:sz w:val="20"/>
                <w:szCs w:val="20"/>
                <w:lang w:val="en-AU"/>
              </w:rPr>
            </w:pPr>
            <w:r>
              <w:rPr>
                <w:rFonts w:asciiTheme="minorBidi" w:hAnsiTheme="minorBidi"/>
                <w:color w:val="000000"/>
                <w:sz w:val="20"/>
                <w:szCs w:val="20"/>
                <w:lang w:val="en-AU"/>
              </w:rPr>
              <w:t xml:space="preserve">1. </w:t>
            </w:r>
            <w:r w:rsidRPr="00D5382E">
              <w:rPr>
                <w:rFonts w:asciiTheme="minorBidi" w:hAnsiTheme="minorBidi"/>
                <w:color w:val="000000"/>
                <w:sz w:val="20"/>
                <w:szCs w:val="20"/>
                <w:lang w:val="en-AU"/>
              </w:rPr>
              <w:t>Technical Assistance to</w:t>
            </w:r>
            <w:r>
              <w:rPr>
                <w:rFonts w:asciiTheme="minorBidi" w:hAnsiTheme="minorBidi"/>
                <w:color w:val="000000"/>
                <w:sz w:val="20"/>
                <w:szCs w:val="20"/>
                <w:lang w:val="en-AU"/>
              </w:rPr>
              <w:t>:</w:t>
            </w:r>
          </w:p>
          <w:p w:rsidR="00276349" w:rsidRPr="00EC1388" w:rsidRDefault="00276349" w:rsidP="00AD1C56">
            <w:pPr>
              <w:pStyle w:val="ListParagraph"/>
              <w:numPr>
                <w:ilvl w:val="0"/>
                <w:numId w:val="21"/>
              </w:numPr>
              <w:tabs>
                <w:tab w:val="left" w:pos="1384"/>
              </w:tabs>
              <w:spacing w:after="0" w:line="240" w:lineRule="auto"/>
              <w:rPr>
                <w:rFonts w:asciiTheme="minorBidi" w:hAnsiTheme="minorBidi"/>
                <w:color w:val="000000"/>
                <w:sz w:val="20"/>
                <w:szCs w:val="20"/>
                <w:lang w:val="en-AU"/>
              </w:rPr>
            </w:pPr>
            <w:r w:rsidRPr="00EC1388">
              <w:rPr>
                <w:rFonts w:asciiTheme="minorBidi" w:hAnsiTheme="minorBidi"/>
                <w:color w:val="000000"/>
                <w:sz w:val="20"/>
                <w:szCs w:val="20"/>
                <w:lang w:val="en-AU"/>
              </w:rPr>
              <w:t xml:space="preserve">Upgrade the technical capacity of NRA </w:t>
            </w:r>
            <w:r>
              <w:rPr>
                <w:rFonts w:asciiTheme="minorBidi" w:hAnsiTheme="minorBidi"/>
                <w:color w:val="000000"/>
                <w:sz w:val="20"/>
                <w:szCs w:val="20"/>
                <w:lang w:val="en-AU"/>
              </w:rPr>
              <w:t>&amp;</w:t>
            </w:r>
            <w:r w:rsidRPr="00EC1388">
              <w:rPr>
                <w:rFonts w:asciiTheme="minorBidi" w:hAnsiTheme="minorBidi"/>
                <w:color w:val="000000"/>
                <w:sz w:val="20"/>
                <w:szCs w:val="20"/>
                <w:lang w:val="en-AU"/>
              </w:rPr>
              <w:t xml:space="preserve"> NCL;</w:t>
            </w:r>
          </w:p>
          <w:p w:rsidR="00276349" w:rsidRPr="00276349" w:rsidRDefault="00276349" w:rsidP="00AD1C56">
            <w:pPr>
              <w:pStyle w:val="ListParagraph"/>
              <w:numPr>
                <w:ilvl w:val="0"/>
                <w:numId w:val="21"/>
              </w:numPr>
              <w:tabs>
                <w:tab w:val="left" w:pos="1384"/>
              </w:tabs>
              <w:spacing w:after="0" w:line="240" w:lineRule="auto"/>
              <w:rPr>
                <w:rFonts w:asciiTheme="minorBidi" w:hAnsiTheme="minorBidi"/>
                <w:color w:val="000000"/>
                <w:sz w:val="20"/>
                <w:szCs w:val="20"/>
                <w:lang w:val="en-AU"/>
              </w:rPr>
            </w:pPr>
            <w:r w:rsidRPr="00276349">
              <w:rPr>
                <w:rFonts w:asciiTheme="minorBidi" w:hAnsiTheme="minorBidi"/>
                <w:color w:val="000000"/>
                <w:sz w:val="20"/>
                <w:szCs w:val="20"/>
                <w:lang w:val="en-AU"/>
              </w:rPr>
              <w:t xml:space="preserve">Training of staff in Quality Control agencies </w:t>
            </w:r>
          </w:p>
        </w:tc>
        <w:tc>
          <w:tcPr>
            <w:tcW w:w="715" w:type="dxa"/>
            <w:gridSpan w:val="2"/>
            <w:shd w:val="clear" w:color="auto" w:fill="FFFFFF" w:themeFill="background1"/>
            <w:vAlign w:val="bottom"/>
          </w:tcPr>
          <w:p w:rsidR="00276349" w:rsidRPr="00D5382E" w:rsidRDefault="00276349" w:rsidP="00D5382E">
            <w:pPr>
              <w:spacing w:after="0" w:line="240" w:lineRule="auto"/>
              <w:rPr>
                <w:rFonts w:asciiTheme="minorBidi" w:eastAsia="Times New Roman" w:hAnsiTheme="minorBidi"/>
                <w:color w:val="000000"/>
                <w:sz w:val="20"/>
                <w:szCs w:val="20"/>
                <w:lang w:val="en-AU" w:eastAsia="en-AU"/>
              </w:rPr>
            </w:pPr>
          </w:p>
        </w:tc>
        <w:tc>
          <w:tcPr>
            <w:tcW w:w="569" w:type="dxa"/>
            <w:gridSpan w:val="2"/>
            <w:shd w:val="clear" w:color="auto" w:fill="FFFFFF" w:themeFill="background1"/>
            <w:vAlign w:val="bottom"/>
          </w:tcPr>
          <w:p w:rsidR="00276349" w:rsidRPr="00D5382E" w:rsidRDefault="00276349" w:rsidP="00D5382E">
            <w:pPr>
              <w:spacing w:after="0" w:line="240" w:lineRule="auto"/>
              <w:rPr>
                <w:rFonts w:asciiTheme="minorBidi" w:eastAsia="Times New Roman" w:hAnsiTheme="minorBidi"/>
                <w:color w:val="000000"/>
                <w:sz w:val="20"/>
                <w:szCs w:val="20"/>
                <w:lang w:val="en-AU" w:eastAsia="en-AU"/>
              </w:rPr>
            </w:pPr>
          </w:p>
        </w:tc>
        <w:tc>
          <w:tcPr>
            <w:tcW w:w="708" w:type="dxa"/>
            <w:gridSpan w:val="5"/>
            <w:shd w:val="clear" w:color="auto" w:fill="FFFFFF" w:themeFill="background1"/>
            <w:vAlign w:val="bottom"/>
          </w:tcPr>
          <w:p w:rsidR="00276349" w:rsidRPr="00D5382E" w:rsidRDefault="00276349" w:rsidP="00D5382E">
            <w:pPr>
              <w:spacing w:after="0" w:line="240" w:lineRule="auto"/>
              <w:rPr>
                <w:rFonts w:asciiTheme="minorBidi" w:eastAsia="Times New Roman" w:hAnsiTheme="minorBidi"/>
                <w:color w:val="000000"/>
                <w:sz w:val="20"/>
                <w:szCs w:val="20"/>
                <w:lang w:val="en-AU" w:eastAsia="en-AU"/>
              </w:rPr>
            </w:pPr>
          </w:p>
        </w:tc>
        <w:tc>
          <w:tcPr>
            <w:tcW w:w="624" w:type="dxa"/>
            <w:gridSpan w:val="4"/>
            <w:shd w:val="clear" w:color="auto" w:fill="FFFFFF" w:themeFill="background1"/>
            <w:vAlign w:val="bottom"/>
          </w:tcPr>
          <w:p w:rsidR="00276349" w:rsidRPr="00D5382E" w:rsidRDefault="00276349" w:rsidP="00D5382E">
            <w:pPr>
              <w:spacing w:after="0" w:line="240" w:lineRule="auto"/>
              <w:rPr>
                <w:rFonts w:asciiTheme="minorBidi" w:eastAsia="Times New Roman" w:hAnsiTheme="minorBidi"/>
                <w:color w:val="000000"/>
                <w:sz w:val="20"/>
                <w:szCs w:val="20"/>
                <w:lang w:val="en-AU" w:eastAsia="en-AU"/>
              </w:rPr>
            </w:pPr>
          </w:p>
        </w:tc>
        <w:tc>
          <w:tcPr>
            <w:tcW w:w="632" w:type="dxa"/>
            <w:gridSpan w:val="4"/>
            <w:shd w:val="clear" w:color="auto" w:fill="FFFFFF" w:themeFill="background1"/>
            <w:vAlign w:val="bottom"/>
          </w:tcPr>
          <w:p w:rsidR="00276349" w:rsidRPr="00D5382E" w:rsidRDefault="00276349" w:rsidP="00D5382E">
            <w:pPr>
              <w:spacing w:after="0" w:line="240" w:lineRule="auto"/>
              <w:rPr>
                <w:rFonts w:asciiTheme="minorBidi" w:eastAsia="Times New Roman" w:hAnsiTheme="minorBidi"/>
                <w:color w:val="000000"/>
                <w:sz w:val="20"/>
                <w:szCs w:val="20"/>
                <w:lang w:val="en-AU" w:eastAsia="en-AU"/>
              </w:rPr>
            </w:pPr>
            <w:r w:rsidRPr="00D5382E">
              <w:rPr>
                <w:rFonts w:asciiTheme="minorBidi" w:eastAsia="Times New Roman" w:hAnsiTheme="minorBidi"/>
                <w:color w:val="000000"/>
                <w:sz w:val="20"/>
                <w:szCs w:val="20"/>
                <w:lang w:val="en-AU" w:eastAsia="en-AU"/>
              </w:rPr>
              <w:t> </w:t>
            </w:r>
          </w:p>
        </w:tc>
      </w:tr>
      <w:tr w:rsidR="00276349" w:rsidRPr="00D5382E" w:rsidTr="00200221">
        <w:trPr>
          <w:gridAfter w:val="2"/>
          <w:wAfter w:w="59" w:type="dxa"/>
          <w:trHeight w:val="563"/>
        </w:trPr>
        <w:tc>
          <w:tcPr>
            <w:tcW w:w="1373" w:type="dxa"/>
            <w:vMerge/>
            <w:shd w:val="clear" w:color="auto" w:fill="00B0F0"/>
          </w:tcPr>
          <w:p w:rsidR="00276349" w:rsidRPr="00B77050" w:rsidRDefault="00276349" w:rsidP="00D5382E">
            <w:pPr>
              <w:autoSpaceDE w:val="0"/>
              <w:autoSpaceDN w:val="0"/>
              <w:adjustRightInd w:val="0"/>
              <w:spacing w:after="0" w:line="240" w:lineRule="auto"/>
              <w:rPr>
                <w:rFonts w:asciiTheme="minorBidi" w:hAnsiTheme="minorBidi"/>
                <w:b/>
                <w:bCs/>
                <w:color w:val="FFFFFF" w:themeColor="background1"/>
                <w:sz w:val="20"/>
                <w:szCs w:val="20"/>
              </w:rPr>
            </w:pPr>
          </w:p>
        </w:tc>
        <w:tc>
          <w:tcPr>
            <w:tcW w:w="4672" w:type="dxa"/>
          </w:tcPr>
          <w:p w:rsidR="00276349" w:rsidRPr="00276349" w:rsidRDefault="00276349" w:rsidP="00276349">
            <w:pPr>
              <w:tabs>
                <w:tab w:val="left" w:pos="1384"/>
              </w:tabs>
              <w:spacing w:after="0" w:line="240" w:lineRule="auto"/>
              <w:rPr>
                <w:rFonts w:asciiTheme="minorBidi" w:hAnsiTheme="minorBidi"/>
                <w:sz w:val="20"/>
                <w:szCs w:val="20"/>
              </w:rPr>
            </w:pPr>
            <w:r>
              <w:rPr>
                <w:rFonts w:asciiTheme="minorBidi" w:hAnsiTheme="minorBidi"/>
                <w:sz w:val="20"/>
                <w:szCs w:val="20"/>
              </w:rPr>
              <w:t xml:space="preserve">2. </w:t>
            </w:r>
            <w:r w:rsidRPr="00276349">
              <w:rPr>
                <w:rFonts w:asciiTheme="minorBidi" w:hAnsiTheme="minorBidi"/>
                <w:sz w:val="20"/>
                <w:szCs w:val="20"/>
              </w:rPr>
              <w:t xml:space="preserve">Provision of equipment, instruments </w:t>
            </w:r>
            <w:r>
              <w:rPr>
                <w:rFonts w:asciiTheme="minorBidi" w:hAnsiTheme="minorBidi"/>
                <w:sz w:val="20"/>
                <w:szCs w:val="20"/>
              </w:rPr>
              <w:t>&amp;</w:t>
            </w:r>
            <w:r w:rsidRPr="00276349">
              <w:rPr>
                <w:rFonts w:asciiTheme="minorBidi" w:hAnsiTheme="minorBidi"/>
                <w:sz w:val="20"/>
                <w:szCs w:val="20"/>
              </w:rPr>
              <w:t xml:space="preserve"> reagents for quality control</w:t>
            </w:r>
          </w:p>
        </w:tc>
        <w:tc>
          <w:tcPr>
            <w:tcW w:w="715" w:type="dxa"/>
            <w:gridSpan w:val="2"/>
            <w:shd w:val="clear" w:color="auto" w:fill="FFFFFF" w:themeFill="background1"/>
            <w:vAlign w:val="bottom"/>
          </w:tcPr>
          <w:p w:rsidR="00276349" w:rsidRPr="00D5382E" w:rsidRDefault="00276349" w:rsidP="00D5382E">
            <w:pPr>
              <w:spacing w:after="0" w:line="240" w:lineRule="auto"/>
              <w:rPr>
                <w:rFonts w:asciiTheme="minorBidi" w:eastAsia="Times New Roman" w:hAnsiTheme="minorBidi"/>
                <w:color w:val="000000"/>
                <w:sz w:val="20"/>
                <w:szCs w:val="20"/>
                <w:lang w:val="en-AU" w:eastAsia="en-AU"/>
              </w:rPr>
            </w:pPr>
          </w:p>
        </w:tc>
        <w:tc>
          <w:tcPr>
            <w:tcW w:w="569" w:type="dxa"/>
            <w:gridSpan w:val="2"/>
            <w:shd w:val="clear" w:color="auto" w:fill="FFFFFF" w:themeFill="background1"/>
            <w:vAlign w:val="bottom"/>
          </w:tcPr>
          <w:p w:rsidR="00276349" w:rsidRPr="00D5382E" w:rsidRDefault="00276349" w:rsidP="00D5382E">
            <w:pPr>
              <w:spacing w:after="0" w:line="240" w:lineRule="auto"/>
              <w:rPr>
                <w:rFonts w:asciiTheme="minorBidi" w:eastAsia="Times New Roman" w:hAnsiTheme="minorBidi"/>
                <w:color w:val="000000"/>
                <w:sz w:val="20"/>
                <w:szCs w:val="20"/>
                <w:lang w:val="en-AU" w:eastAsia="en-AU"/>
              </w:rPr>
            </w:pPr>
          </w:p>
        </w:tc>
        <w:tc>
          <w:tcPr>
            <w:tcW w:w="708" w:type="dxa"/>
            <w:gridSpan w:val="5"/>
            <w:shd w:val="clear" w:color="auto" w:fill="FFFFFF" w:themeFill="background1"/>
            <w:vAlign w:val="bottom"/>
          </w:tcPr>
          <w:p w:rsidR="00276349" w:rsidRPr="00D5382E" w:rsidRDefault="00276349" w:rsidP="00D5382E">
            <w:pPr>
              <w:spacing w:after="0" w:line="240" w:lineRule="auto"/>
              <w:rPr>
                <w:rFonts w:asciiTheme="minorBidi" w:eastAsia="Times New Roman" w:hAnsiTheme="minorBidi"/>
                <w:color w:val="000000"/>
                <w:sz w:val="20"/>
                <w:szCs w:val="20"/>
                <w:lang w:val="en-AU" w:eastAsia="en-AU"/>
              </w:rPr>
            </w:pPr>
          </w:p>
        </w:tc>
        <w:tc>
          <w:tcPr>
            <w:tcW w:w="624" w:type="dxa"/>
            <w:gridSpan w:val="4"/>
            <w:shd w:val="clear" w:color="auto" w:fill="FFFFFF" w:themeFill="background1"/>
            <w:vAlign w:val="bottom"/>
          </w:tcPr>
          <w:p w:rsidR="00276349" w:rsidRPr="00D5382E" w:rsidRDefault="00276349" w:rsidP="00D5382E">
            <w:pPr>
              <w:spacing w:after="0" w:line="240" w:lineRule="auto"/>
              <w:rPr>
                <w:rFonts w:asciiTheme="minorBidi" w:eastAsia="Times New Roman" w:hAnsiTheme="minorBidi"/>
                <w:color w:val="000000"/>
                <w:sz w:val="20"/>
                <w:szCs w:val="20"/>
                <w:lang w:val="en-AU" w:eastAsia="en-AU"/>
              </w:rPr>
            </w:pPr>
          </w:p>
        </w:tc>
        <w:tc>
          <w:tcPr>
            <w:tcW w:w="632" w:type="dxa"/>
            <w:gridSpan w:val="4"/>
            <w:shd w:val="clear" w:color="auto" w:fill="FFFFFF" w:themeFill="background1"/>
            <w:vAlign w:val="bottom"/>
          </w:tcPr>
          <w:p w:rsidR="00276349" w:rsidRPr="00D5382E" w:rsidRDefault="00276349" w:rsidP="00D5382E">
            <w:pPr>
              <w:spacing w:after="0" w:line="240" w:lineRule="auto"/>
              <w:rPr>
                <w:rFonts w:asciiTheme="minorBidi" w:eastAsia="Times New Roman" w:hAnsiTheme="minorBidi"/>
                <w:color w:val="000000"/>
                <w:sz w:val="20"/>
                <w:szCs w:val="20"/>
                <w:lang w:val="en-AU" w:eastAsia="en-AU"/>
              </w:rPr>
            </w:pPr>
          </w:p>
        </w:tc>
      </w:tr>
      <w:tr w:rsidR="00276349" w:rsidRPr="00D5382E" w:rsidTr="00200221">
        <w:trPr>
          <w:gridAfter w:val="2"/>
          <w:wAfter w:w="59" w:type="dxa"/>
          <w:trHeight w:val="563"/>
        </w:trPr>
        <w:tc>
          <w:tcPr>
            <w:tcW w:w="1373" w:type="dxa"/>
            <w:vMerge/>
            <w:shd w:val="clear" w:color="auto" w:fill="00B0F0"/>
          </w:tcPr>
          <w:p w:rsidR="00276349" w:rsidRPr="00B77050" w:rsidRDefault="00276349" w:rsidP="00D5382E">
            <w:pPr>
              <w:autoSpaceDE w:val="0"/>
              <w:autoSpaceDN w:val="0"/>
              <w:adjustRightInd w:val="0"/>
              <w:spacing w:after="0" w:line="240" w:lineRule="auto"/>
              <w:rPr>
                <w:rFonts w:asciiTheme="minorBidi" w:hAnsiTheme="minorBidi"/>
                <w:b/>
                <w:bCs/>
                <w:color w:val="FFFFFF" w:themeColor="background1"/>
                <w:sz w:val="20"/>
                <w:szCs w:val="20"/>
              </w:rPr>
            </w:pPr>
          </w:p>
        </w:tc>
        <w:tc>
          <w:tcPr>
            <w:tcW w:w="4672" w:type="dxa"/>
          </w:tcPr>
          <w:p w:rsidR="00276349" w:rsidRDefault="00276349" w:rsidP="00D5382E">
            <w:pPr>
              <w:tabs>
                <w:tab w:val="left" w:pos="1384"/>
              </w:tabs>
              <w:spacing w:after="0" w:line="240" w:lineRule="auto"/>
              <w:rPr>
                <w:rFonts w:asciiTheme="minorBidi" w:hAnsiTheme="minorBidi"/>
                <w:color w:val="000000"/>
                <w:sz w:val="20"/>
                <w:szCs w:val="20"/>
                <w:lang w:val="en-AU"/>
              </w:rPr>
            </w:pPr>
            <w:r>
              <w:rPr>
                <w:rFonts w:asciiTheme="minorBidi" w:hAnsiTheme="minorBidi"/>
                <w:sz w:val="20"/>
                <w:szCs w:val="20"/>
              </w:rPr>
              <w:t xml:space="preserve">3. </w:t>
            </w:r>
            <w:r w:rsidRPr="00EC1388">
              <w:rPr>
                <w:rFonts w:asciiTheme="minorBidi" w:hAnsiTheme="minorBidi"/>
                <w:sz w:val="20"/>
                <w:szCs w:val="20"/>
              </w:rPr>
              <w:t>Strengthening exchange &amp; collaboration with other quality c</w:t>
            </w:r>
            <w:r>
              <w:rPr>
                <w:rFonts w:asciiTheme="minorBidi" w:hAnsiTheme="minorBidi"/>
                <w:sz w:val="20"/>
                <w:szCs w:val="20"/>
              </w:rPr>
              <w:t>ontrol institutes in the region</w:t>
            </w:r>
          </w:p>
        </w:tc>
        <w:tc>
          <w:tcPr>
            <w:tcW w:w="715" w:type="dxa"/>
            <w:gridSpan w:val="2"/>
            <w:shd w:val="clear" w:color="auto" w:fill="FFFFFF" w:themeFill="background1"/>
            <w:vAlign w:val="bottom"/>
          </w:tcPr>
          <w:p w:rsidR="00276349" w:rsidRPr="00D5382E" w:rsidRDefault="00276349" w:rsidP="00D5382E">
            <w:pPr>
              <w:spacing w:after="0" w:line="240" w:lineRule="auto"/>
              <w:rPr>
                <w:rFonts w:asciiTheme="minorBidi" w:eastAsia="Times New Roman" w:hAnsiTheme="minorBidi"/>
                <w:color w:val="000000"/>
                <w:sz w:val="20"/>
                <w:szCs w:val="20"/>
                <w:lang w:val="en-AU" w:eastAsia="en-AU"/>
              </w:rPr>
            </w:pPr>
          </w:p>
        </w:tc>
        <w:tc>
          <w:tcPr>
            <w:tcW w:w="569" w:type="dxa"/>
            <w:gridSpan w:val="2"/>
            <w:shd w:val="clear" w:color="auto" w:fill="FFFFFF" w:themeFill="background1"/>
            <w:vAlign w:val="bottom"/>
          </w:tcPr>
          <w:p w:rsidR="00276349" w:rsidRPr="00D5382E" w:rsidRDefault="00276349" w:rsidP="00D5382E">
            <w:pPr>
              <w:spacing w:after="0" w:line="240" w:lineRule="auto"/>
              <w:rPr>
                <w:rFonts w:asciiTheme="minorBidi" w:eastAsia="Times New Roman" w:hAnsiTheme="minorBidi"/>
                <w:color w:val="000000"/>
                <w:sz w:val="20"/>
                <w:szCs w:val="20"/>
                <w:lang w:val="en-AU" w:eastAsia="en-AU"/>
              </w:rPr>
            </w:pPr>
          </w:p>
        </w:tc>
        <w:tc>
          <w:tcPr>
            <w:tcW w:w="708" w:type="dxa"/>
            <w:gridSpan w:val="5"/>
            <w:shd w:val="clear" w:color="auto" w:fill="FFFFFF" w:themeFill="background1"/>
            <w:vAlign w:val="bottom"/>
          </w:tcPr>
          <w:p w:rsidR="00276349" w:rsidRPr="00D5382E" w:rsidRDefault="00276349" w:rsidP="00D5382E">
            <w:pPr>
              <w:spacing w:after="0" w:line="240" w:lineRule="auto"/>
              <w:rPr>
                <w:rFonts w:asciiTheme="minorBidi" w:eastAsia="Times New Roman" w:hAnsiTheme="minorBidi"/>
                <w:color w:val="000000"/>
                <w:sz w:val="20"/>
                <w:szCs w:val="20"/>
                <w:lang w:val="en-AU" w:eastAsia="en-AU"/>
              </w:rPr>
            </w:pPr>
          </w:p>
        </w:tc>
        <w:tc>
          <w:tcPr>
            <w:tcW w:w="624" w:type="dxa"/>
            <w:gridSpan w:val="4"/>
            <w:shd w:val="clear" w:color="auto" w:fill="FFFFFF" w:themeFill="background1"/>
            <w:vAlign w:val="bottom"/>
          </w:tcPr>
          <w:p w:rsidR="00276349" w:rsidRPr="00D5382E" w:rsidRDefault="00276349" w:rsidP="00D5382E">
            <w:pPr>
              <w:spacing w:after="0" w:line="240" w:lineRule="auto"/>
              <w:rPr>
                <w:rFonts w:asciiTheme="minorBidi" w:eastAsia="Times New Roman" w:hAnsiTheme="minorBidi"/>
                <w:color w:val="000000"/>
                <w:sz w:val="20"/>
                <w:szCs w:val="20"/>
                <w:lang w:val="en-AU" w:eastAsia="en-AU"/>
              </w:rPr>
            </w:pPr>
          </w:p>
        </w:tc>
        <w:tc>
          <w:tcPr>
            <w:tcW w:w="632" w:type="dxa"/>
            <w:gridSpan w:val="4"/>
            <w:shd w:val="clear" w:color="auto" w:fill="FFFFFF" w:themeFill="background1"/>
            <w:vAlign w:val="bottom"/>
          </w:tcPr>
          <w:p w:rsidR="00276349" w:rsidRPr="00D5382E" w:rsidRDefault="00276349" w:rsidP="00D5382E">
            <w:pPr>
              <w:spacing w:after="0" w:line="240" w:lineRule="auto"/>
              <w:rPr>
                <w:rFonts w:asciiTheme="minorBidi" w:eastAsia="Times New Roman" w:hAnsiTheme="minorBidi"/>
                <w:color w:val="000000"/>
                <w:sz w:val="20"/>
                <w:szCs w:val="20"/>
                <w:lang w:val="en-AU" w:eastAsia="en-AU"/>
              </w:rPr>
            </w:pPr>
          </w:p>
        </w:tc>
      </w:tr>
      <w:tr w:rsidR="00D5382E" w:rsidRPr="00D5382E" w:rsidTr="00200221">
        <w:trPr>
          <w:trHeight w:val="465"/>
        </w:trPr>
        <w:tc>
          <w:tcPr>
            <w:tcW w:w="6045" w:type="dxa"/>
            <w:gridSpan w:val="2"/>
            <w:shd w:val="clear" w:color="auto" w:fill="FFFFFF" w:themeFill="background1"/>
            <w:vAlign w:val="center"/>
          </w:tcPr>
          <w:p w:rsidR="00D5382E" w:rsidRPr="00D5382E" w:rsidRDefault="00D5382E" w:rsidP="00B77050">
            <w:pPr>
              <w:autoSpaceDE w:val="0"/>
              <w:autoSpaceDN w:val="0"/>
              <w:adjustRightInd w:val="0"/>
              <w:spacing w:after="0" w:line="240" w:lineRule="auto"/>
              <w:jc w:val="center"/>
              <w:rPr>
                <w:rFonts w:asciiTheme="minorBidi" w:hAnsiTheme="minorBidi"/>
                <w:b/>
                <w:bCs/>
                <w:color w:val="000000"/>
                <w:sz w:val="20"/>
                <w:szCs w:val="20"/>
              </w:rPr>
            </w:pPr>
            <w:r w:rsidRPr="00D5382E">
              <w:rPr>
                <w:rFonts w:asciiTheme="minorBidi" w:hAnsiTheme="minorBidi"/>
                <w:b/>
                <w:bCs/>
                <w:sz w:val="20"/>
                <w:szCs w:val="20"/>
              </w:rPr>
              <w:t xml:space="preserve">Focus Area </w:t>
            </w:r>
            <w:r>
              <w:rPr>
                <w:rFonts w:asciiTheme="minorBidi" w:hAnsiTheme="minorBidi"/>
                <w:b/>
                <w:bCs/>
                <w:sz w:val="20"/>
                <w:szCs w:val="20"/>
              </w:rPr>
              <w:t>2</w:t>
            </w:r>
            <w:r w:rsidRPr="00D5382E">
              <w:rPr>
                <w:rFonts w:asciiTheme="minorBidi" w:hAnsiTheme="minorBidi"/>
                <w:b/>
                <w:bCs/>
                <w:sz w:val="20"/>
                <w:szCs w:val="20"/>
              </w:rPr>
              <w:t>:</w:t>
            </w:r>
            <w:r w:rsidRPr="00D5382E">
              <w:rPr>
                <w:rFonts w:asciiTheme="minorBidi" w:hAnsiTheme="minorBidi"/>
                <w:b/>
                <w:bCs/>
                <w:color w:val="000000"/>
                <w:sz w:val="20"/>
                <w:szCs w:val="20"/>
              </w:rPr>
              <w:t xml:space="preserve"> </w:t>
            </w:r>
            <w:r>
              <w:rPr>
                <w:rFonts w:asciiTheme="minorBidi" w:hAnsiTheme="minorBidi"/>
                <w:b/>
                <w:bCs/>
                <w:color w:val="000000"/>
                <w:sz w:val="20"/>
                <w:szCs w:val="20"/>
              </w:rPr>
              <w:t>Local Production</w:t>
            </w:r>
          </w:p>
        </w:tc>
        <w:tc>
          <w:tcPr>
            <w:tcW w:w="715" w:type="dxa"/>
            <w:gridSpan w:val="2"/>
            <w:shd w:val="clear" w:color="auto" w:fill="00B0F0"/>
            <w:vAlign w:val="center"/>
          </w:tcPr>
          <w:p w:rsidR="00D5382E" w:rsidRPr="00B77050" w:rsidRDefault="00D5382E" w:rsidP="00B77050">
            <w:pPr>
              <w:spacing w:after="0" w:line="240" w:lineRule="auto"/>
              <w:jc w:val="center"/>
              <w:rPr>
                <w:rFonts w:eastAsia="Times New Roman"/>
                <w:b/>
                <w:bCs/>
                <w:color w:val="FFFFFF"/>
                <w:sz w:val="20"/>
                <w:szCs w:val="20"/>
                <w:lang w:val="en-AU" w:eastAsia="en-AU"/>
              </w:rPr>
            </w:pPr>
            <w:r w:rsidRPr="00B77050">
              <w:rPr>
                <w:rFonts w:eastAsia="Times New Roman"/>
                <w:b/>
                <w:bCs/>
                <w:color w:val="FFFFFF"/>
                <w:sz w:val="20"/>
                <w:szCs w:val="20"/>
                <w:lang w:val="en-AU" w:eastAsia="en-AU"/>
              </w:rPr>
              <w:t>2016</w:t>
            </w:r>
          </w:p>
        </w:tc>
        <w:tc>
          <w:tcPr>
            <w:tcW w:w="710" w:type="dxa"/>
            <w:gridSpan w:val="4"/>
            <w:shd w:val="clear" w:color="auto" w:fill="00B0F0"/>
            <w:vAlign w:val="center"/>
          </w:tcPr>
          <w:p w:rsidR="00D5382E" w:rsidRPr="00B77050" w:rsidRDefault="00D5382E" w:rsidP="00B77050">
            <w:pPr>
              <w:spacing w:after="0" w:line="240" w:lineRule="auto"/>
              <w:jc w:val="center"/>
              <w:rPr>
                <w:rFonts w:eastAsia="Times New Roman"/>
                <w:b/>
                <w:bCs/>
                <w:color w:val="FFFFFF"/>
                <w:sz w:val="20"/>
                <w:szCs w:val="20"/>
                <w:lang w:val="en-AU" w:eastAsia="en-AU"/>
              </w:rPr>
            </w:pPr>
            <w:r w:rsidRPr="00B77050">
              <w:rPr>
                <w:rFonts w:eastAsia="Times New Roman"/>
                <w:b/>
                <w:bCs/>
                <w:color w:val="FFFFFF"/>
                <w:sz w:val="20"/>
                <w:szCs w:val="20"/>
                <w:lang w:val="en-AU" w:eastAsia="en-AU"/>
              </w:rPr>
              <w:t>2017</w:t>
            </w:r>
          </w:p>
        </w:tc>
        <w:tc>
          <w:tcPr>
            <w:tcW w:w="624" w:type="dxa"/>
            <w:gridSpan w:val="4"/>
            <w:shd w:val="clear" w:color="auto" w:fill="00B0F0"/>
            <w:vAlign w:val="center"/>
          </w:tcPr>
          <w:p w:rsidR="00D5382E" w:rsidRPr="00B77050" w:rsidRDefault="00D5382E" w:rsidP="00B77050">
            <w:pPr>
              <w:spacing w:after="0" w:line="240" w:lineRule="auto"/>
              <w:jc w:val="center"/>
              <w:rPr>
                <w:rFonts w:eastAsia="Times New Roman"/>
                <w:b/>
                <w:bCs/>
                <w:color w:val="FFFFFF"/>
                <w:sz w:val="20"/>
                <w:szCs w:val="20"/>
                <w:lang w:val="en-AU" w:eastAsia="en-AU"/>
              </w:rPr>
            </w:pPr>
            <w:r w:rsidRPr="00B77050">
              <w:rPr>
                <w:rFonts w:eastAsia="Times New Roman"/>
                <w:b/>
                <w:bCs/>
                <w:color w:val="FFFFFF"/>
                <w:sz w:val="20"/>
                <w:szCs w:val="20"/>
                <w:lang w:val="en-AU" w:eastAsia="en-AU"/>
              </w:rPr>
              <w:t>2018</w:t>
            </w:r>
          </w:p>
        </w:tc>
        <w:tc>
          <w:tcPr>
            <w:tcW w:w="624" w:type="dxa"/>
            <w:gridSpan w:val="4"/>
            <w:shd w:val="clear" w:color="auto" w:fill="00B0F0"/>
            <w:vAlign w:val="center"/>
          </w:tcPr>
          <w:p w:rsidR="00D5382E" w:rsidRPr="00B77050" w:rsidRDefault="00D5382E" w:rsidP="00B77050">
            <w:pPr>
              <w:spacing w:after="0" w:line="240" w:lineRule="auto"/>
              <w:jc w:val="center"/>
              <w:rPr>
                <w:rFonts w:eastAsia="Times New Roman"/>
                <w:b/>
                <w:bCs/>
                <w:color w:val="FFFFFF"/>
                <w:sz w:val="20"/>
                <w:szCs w:val="20"/>
                <w:lang w:val="en-AU" w:eastAsia="en-AU"/>
              </w:rPr>
            </w:pPr>
            <w:r w:rsidRPr="00B77050">
              <w:rPr>
                <w:rFonts w:eastAsia="Times New Roman"/>
                <w:b/>
                <w:bCs/>
                <w:color w:val="FFFFFF"/>
                <w:sz w:val="20"/>
                <w:szCs w:val="20"/>
                <w:lang w:val="en-AU" w:eastAsia="en-AU"/>
              </w:rPr>
              <w:t>2019</w:t>
            </w:r>
          </w:p>
        </w:tc>
        <w:tc>
          <w:tcPr>
            <w:tcW w:w="634" w:type="dxa"/>
            <w:gridSpan w:val="5"/>
            <w:shd w:val="clear" w:color="auto" w:fill="00B0F0"/>
            <w:vAlign w:val="center"/>
          </w:tcPr>
          <w:p w:rsidR="00D5382E" w:rsidRPr="00B77050" w:rsidRDefault="00D5382E" w:rsidP="00B77050">
            <w:pPr>
              <w:spacing w:after="0" w:line="240" w:lineRule="auto"/>
              <w:jc w:val="center"/>
              <w:rPr>
                <w:rFonts w:eastAsia="Times New Roman"/>
                <w:b/>
                <w:bCs/>
                <w:color w:val="FFFFFF"/>
                <w:sz w:val="20"/>
                <w:szCs w:val="20"/>
                <w:lang w:val="en-AU" w:eastAsia="en-AU"/>
              </w:rPr>
            </w:pPr>
            <w:r w:rsidRPr="00B77050">
              <w:rPr>
                <w:rFonts w:eastAsia="Times New Roman"/>
                <w:b/>
                <w:bCs/>
                <w:color w:val="FFFFFF"/>
                <w:sz w:val="20"/>
                <w:szCs w:val="20"/>
                <w:lang w:val="en-AU" w:eastAsia="en-AU"/>
              </w:rPr>
              <w:t>2020</w:t>
            </w:r>
          </w:p>
        </w:tc>
      </w:tr>
      <w:tr w:rsidR="00D5382E" w:rsidRPr="00D5382E" w:rsidTr="00200221">
        <w:trPr>
          <w:gridAfter w:val="4"/>
          <w:wAfter w:w="181" w:type="dxa"/>
          <w:trHeight w:val="660"/>
        </w:trPr>
        <w:tc>
          <w:tcPr>
            <w:tcW w:w="1373" w:type="dxa"/>
            <w:shd w:val="clear" w:color="auto" w:fill="00B0F0"/>
            <w:vAlign w:val="center"/>
          </w:tcPr>
          <w:p w:rsidR="00D5382E" w:rsidRPr="00B77050" w:rsidRDefault="00D5382E" w:rsidP="00276349">
            <w:pPr>
              <w:spacing w:after="0" w:line="240" w:lineRule="auto"/>
              <w:ind w:left="40" w:hanging="40"/>
              <w:rPr>
                <w:rFonts w:asciiTheme="minorBidi" w:eastAsia="Times New Roman" w:hAnsiTheme="minorBidi"/>
                <w:b/>
                <w:bCs/>
                <w:color w:val="FFFFFF" w:themeColor="background1"/>
                <w:sz w:val="20"/>
                <w:szCs w:val="20"/>
                <w:lang w:val="en-AU" w:eastAsia="en-AU"/>
              </w:rPr>
            </w:pPr>
            <w:r w:rsidRPr="00B77050">
              <w:rPr>
                <w:rFonts w:asciiTheme="minorBidi" w:hAnsiTheme="minorBidi"/>
                <w:b/>
                <w:bCs/>
                <w:color w:val="FFFFFF" w:themeColor="background1"/>
                <w:sz w:val="20"/>
                <w:szCs w:val="20"/>
              </w:rPr>
              <w:t>Objective</w:t>
            </w:r>
          </w:p>
        </w:tc>
        <w:tc>
          <w:tcPr>
            <w:tcW w:w="7798" w:type="dxa"/>
            <w:gridSpan w:val="16"/>
            <w:vAlign w:val="center"/>
          </w:tcPr>
          <w:p w:rsidR="00D5382E" w:rsidRPr="00D5382E" w:rsidRDefault="00D5382E" w:rsidP="00276349">
            <w:pPr>
              <w:autoSpaceDE w:val="0"/>
              <w:autoSpaceDN w:val="0"/>
              <w:adjustRightInd w:val="0"/>
              <w:spacing w:after="0" w:line="240" w:lineRule="auto"/>
              <w:ind w:left="40" w:hanging="40"/>
              <w:rPr>
                <w:rFonts w:asciiTheme="minorBidi" w:hAnsiTheme="minorBidi"/>
                <w:color w:val="000000"/>
                <w:sz w:val="20"/>
                <w:szCs w:val="20"/>
              </w:rPr>
            </w:pPr>
            <w:r w:rsidRPr="00D5382E">
              <w:rPr>
                <w:rFonts w:asciiTheme="minorBidi" w:hAnsiTheme="minorBidi"/>
                <w:sz w:val="20"/>
                <w:szCs w:val="20"/>
              </w:rPr>
              <w:t>To improve the local production capacity for vaccines, medicine and medical materials</w:t>
            </w:r>
          </w:p>
        </w:tc>
      </w:tr>
      <w:tr w:rsidR="00D5382E" w:rsidRPr="00D5382E" w:rsidTr="00200221">
        <w:trPr>
          <w:gridAfter w:val="4"/>
          <w:wAfter w:w="181" w:type="dxa"/>
          <w:trHeight w:val="419"/>
        </w:trPr>
        <w:tc>
          <w:tcPr>
            <w:tcW w:w="1373" w:type="dxa"/>
            <w:shd w:val="clear" w:color="auto" w:fill="00B0F0"/>
            <w:vAlign w:val="center"/>
          </w:tcPr>
          <w:p w:rsidR="00D5382E" w:rsidRPr="00B77050" w:rsidRDefault="00D5382E" w:rsidP="00276349">
            <w:pPr>
              <w:spacing w:after="0" w:line="240" w:lineRule="auto"/>
              <w:ind w:left="40" w:hanging="40"/>
              <w:rPr>
                <w:rFonts w:asciiTheme="minorBidi" w:eastAsia="Times New Roman" w:hAnsiTheme="minorBidi"/>
                <w:color w:val="FFFFFF" w:themeColor="background1"/>
                <w:sz w:val="20"/>
                <w:szCs w:val="20"/>
                <w:lang w:val="en-AU" w:eastAsia="en-AU"/>
              </w:rPr>
            </w:pPr>
            <w:r w:rsidRPr="00B77050">
              <w:rPr>
                <w:rFonts w:asciiTheme="minorBidi" w:hAnsiTheme="minorBidi"/>
                <w:b/>
                <w:bCs/>
                <w:color w:val="FFFFFF" w:themeColor="background1"/>
                <w:sz w:val="20"/>
                <w:szCs w:val="20"/>
              </w:rPr>
              <w:t>Strategies</w:t>
            </w:r>
          </w:p>
        </w:tc>
        <w:tc>
          <w:tcPr>
            <w:tcW w:w="4672" w:type="dxa"/>
            <w:vAlign w:val="center"/>
          </w:tcPr>
          <w:p w:rsidR="00D5382E" w:rsidRPr="00D5382E" w:rsidRDefault="00D5382E" w:rsidP="00276349">
            <w:pPr>
              <w:autoSpaceDE w:val="0"/>
              <w:autoSpaceDN w:val="0"/>
              <w:adjustRightInd w:val="0"/>
              <w:spacing w:after="0" w:line="240" w:lineRule="auto"/>
              <w:ind w:left="40" w:hanging="40"/>
              <w:rPr>
                <w:rFonts w:asciiTheme="minorBidi" w:hAnsiTheme="minorBidi"/>
                <w:color w:val="000000"/>
                <w:sz w:val="20"/>
                <w:szCs w:val="20"/>
              </w:rPr>
            </w:pPr>
            <w:r w:rsidRPr="00D5382E">
              <w:rPr>
                <w:rFonts w:asciiTheme="minorBidi" w:hAnsiTheme="minorBidi"/>
                <w:color w:val="000000"/>
                <w:sz w:val="20"/>
                <w:szCs w:val="20"/>
              </w:rPr>
              <w:t>Procurement of equipment and raw materials</w:t>
            </w:r>
          </w:p>
        </w:tc>
        <w:tc>
          <w:tcPr>
            <w:tcW w:w="624" w:type="dxa"/>
            <w:shd w:val="clear" w:color="auto" w:fill="FFFFFF" w:themeFill="background1"/>
            <w:vAlign w:val="center"/>
          </w:tcPr>
          <w:p w:rsidR="00D5382E" w:rsidRPr="00D5382E" w:rsidRDefault="00D5382E" w:rsidP="00276349">
            <w:pPr>
              <w:spacing w:after="0" w:line="240" w:lineRule="auto"/>
              <w:ind w:left="40" w:hanging="40"/>
              <w:rPr>
                <w:rFonts w:asciiTheme="minorBidi" w:eastAsia="Times New Roman" w:hAnsiTheme="minorBidi"/>
                <w:color w:val="000000"/>
                <w:sz w:val="20"/>
                <w:szCs w:val="20"/>
                <w:lang w:val="en-AU" w:eastAsia="en-AU"/>
              </w:rPr>
            </w:pPr>
          </w:p>
        </w:tc>
        <w:tc>
          <w:tcPr>
            <w:tcW w:w="624" w:type="dxa"/>
            <w:gridSpan w:val="2"/>
            <w:shd w:val="clear" w:color="auto" w:fill="FFFFFF" w:themeFill="background1"/>
            <w:vAlign w:val="center"/>
          </w:tcPr>
          <w:p w:rsidR="00D5382E" w:rsidRPr="00D5382E" w:rsidRDefault="00D5382E" w:rsidP="00276349">
            <w:pPr>
              <w:spacing w:after="0" w:line="240" w:lineRule="auto"/>
              <w:ind w:left="40" w:hanging="40"/>
              <w:rPr>
                <w:rFonts w:asciiTheme="minorBidi" w:eastAsia="Times New Roman" w:hAnsiTheme="minorBidi"/>
                <w:color w:val="000000"/>
                <w:sz w:val="20"/>
                <w:szCs w:val="20"/>
                <w:lang w:val="en-AU" w:eastAsia="en-AU"/>
              </w:rPr>
            </w:pPr>
          </w:p>
        </w:tc>
        <w:tc>
          <w:tcPr>
            <w:tcW w:w="624" w:type="dxa"/>
            <w:gridSpan w:val="4"/>
            <w:shd w:val="clear" w:color="auto" w:fill="FFFFFF" w:themeFill="background1"/>
            <w:vAlign w:val="center"/>
          </w:tcPr>
          <w:p w:rsidR="00D5382E" w:rsidRPr="00D5382E" w:rsidRDefault="00D5382E" w:rsidP="00276349">
            <w:pPr>
              <w:spacing w:after="0" w:line="240" w:lineRule="auto"/>
              <w:ind w:left="40" w:hanging="40"/>
              <w:rPr>
                <w:rFonts w:asciiTheme="minorBidi" w:eastAsia="Times New Roman" w:hAnsiTheme="minorBidi"/>
                <w:color w:val="000000"/>
                <w:sz w:val="20"/>
                <w:szCs w:val="20"/>
                <w:lang w:val="en-AU" w:eastAsia="en-AU"/>
              </w:rPr>
            </w:pPr>
          </w:p>
        </w:tc>
        <w:tc>
          <w:tcPr>
            <w:tcW w:w="624" w:type="dxa"/>
            <w:gridSpan w:val="4"/>
            <w:shd w:val="clear" w:color="auto" w:fill="FFFFFF" w:themeFill="background1"/>
            <w:vAlign w:val="center"/>
          </w:tcPr>
          <w:p w:rsidR="00D5382E" w:rsidRPr="00D5382E" w:rsidRDefault="00D5382E" w:rsidP="00276349">
            <w:pPr>
              <w:spacing w:after="0" w:line="240" w:lineRule="auto"/>
              <w:ind w:left="40" w:hanging="40"/>
              <w:rPr>
                <w:rFonts w:asciiTheme="minorBidi" w:eastAsia="Times New Roman" w:hAnsiTheme="minorBidi"/>
                <w:color w:val="000000"/>
                <w:sz w:val="20"/>
                <w:szCs w:val="20"/>
                <w:lang w:val="en-AU" w:eastAsia="en-AU"/>
              </w:rPr>
            </w:pPr>
          </w:p>
        </w:tc>
        <w:tc>
          <w:tcPr>
            <w:tcW w:w="630" w:type="dxa"/>
            <w:gridSpan w:val="4"/>
            <w:shd w:val="clear" w:color="auto" w:fill="FFFFFF" w:themeFill="background1"/>
            <w:vAlign w:val="center"/>
          </w:tcPr>
          <w:p w:rsidR="00D5382E" w:rsidRPr="00D5382E" w:rsidRDefault="00D5382E" w:rsidP="00276349">
            <w:pPr>
              <w:spacing w:after="0" w:line="240" w:lineRule="auto"/>
              <w:ind w:left="40" w:hanging="40"/>
              <w:rPr>
                <w:rFonts w:asciiTheme="minorBidi" w:eastAsia="Times New Roman" w:hAnsiTheme="minorBidi"/>
                <w:color w:val="000000"/>
                <w:sz w:val="20"/>
                <w:szCs w:val="20"/>
                <w:lang w:val="en-AU" w:eastAsia="en-AU"/>
              </w:rPr>
            </w:pPr>
            <w:r w:rsidRPr="00D5382E">
              <w:rPr>
                <w:rFonts w:asciiTheme="minorBidi" w:eastAsia="Times New Roman" w:hAnsiTheme="minorBidi"/>
                <w:color w:val="000000"/>
                <w:sz w:val="20"/>
                <w:szCs w:val="20"/>
                <w:lang w:val="en-AU" w:eastAsia="en-AU"/>
              </w:rPr>
              <w:t> </w:t>
            </w:r>
          </w:p>
        </w:tc>
      </w:tr>
      <w:tr w:rsidR="00D5382E" w:rsidRPr="00D5382E" w:rsidTr="00200221">
        <w:trPr>
          <w:gridAfter w:val="4"/>
          <w:wAfter w:w="181" w:type="dxa"/>
          <w:trHeight w:val="411"/>
        </w:trPr>
        <w:tc>
          <w:tcPr>
            <w:tcW w:w="1373" w:type="dxa"/>
            <w:vMerge w:val="restart"/>
            <w:shd w:val="clear" w:color="auto" w:fill="00B0F0"/>
            <w:vAlign w:val="center"/>
          </w:tcPr>
          <w:p w:rsidR="00D5382E" w:rsidRPr="00B77050" w:rsidRDefault="00D5382E" w:rsidP="00276349">
            <w:pPr>
              <w:autoSpaceDE w:val="0"/>
              <w:autoSpaceDN w:val="0"/>
              <w:adjustRightInd w:val="0"/>
              <w:spacing w:after="0" w:line="240" w:lineRule="auto"/>
              <w:ind w:left="40" w:hanging="40"/>
              <w:rPr>
                <w:rFonts w:asciiTheme="minorBidi" w:eastAsia="Times New Roman" w:hAnsiTheme="minorBidi"/>
                <w:color w:val="FFFFFF" w:themeColor="background1"/>
                <w:sz w:val="20"/>
                <w:szCs w:val="20"/>
                <w:lang w:val="en-AU" w:eastAsia="en-AU"/>
              </w:rPr>
            </w:pPr>
            <w:r w:rsidRPr="00B77050">
              <w:rPr>
                <w:rFonts w:asciiTheme="minorBidi" w:hAnsiTheme="minorBidi"/>
                <w:b/>
                <w:bCs/>
                <w:color w:val="FFFFFF" w:themeColor="background1"/>
                <w:sz w:val="20"/>
                <w:szCs w:val="20"/>
              </w:rPr>
              <w:t>Proposed Activities</w:t>
            </w:r>
          </w:p>
        </w:tc>
        <w:tc>
          <w:tcPr>
            <w:tcW w:w="4672" w:type="dxa"/>
            <w:vAlign w:val="center"/>
          </w:tcPr>
          <w:p w:rsidR="00D5382E" w:rsidRPr="00D5382E" w:rsidRDefault="00276349" w:rsidP="00276349">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lang w:val="en-AU"/>
              </w:rPr>
              <w:t>1</w:t>
            </w:r>
            <w:r w:rsidRPr="00F63F79">
              <w:rPr>
                <w:rFonts w:asciiTheme="minorBidi" w:hAnsiTheme="minorBidi"/>
                <w:color w:val="000000"/>
                <w:sz w:val="20"/>
                <w:szCs w:val="20"/>
                <w:lang w:val="en-AU"/>
              </w:rPr>
              <w:t>.</w:t>
            </w:r>
            <w:r w:rsidRPr="00F63F79">
              <w:rPr>
                <w:rFonts w:asciiTheme="minorBidi" w:hAnsiTheme="minorBidi"/>
                <w:color w:val="000000"/>
                <w:sz w:val="20"/>
                <w:szCs w:val="20"/>
              </w:rPr>
              <w:t xml:space="preserve"> </w:t>
            </w:r>
            <w:r w:rsidRPr="00F63F79">
              <w:rPr>
                <w:rFonts w:asciiTheme="minorBidi" w:hAnsiTheme="minorBidi"/>
                <w:color w:val="000000"/>
                <w:sz w:val="20"/>
                <w:szCs w:val="20"/>
                <w:lang w:val="en-AU"/>
              </w:rPr>
              <w:t>TA to assess Pyongyang Pharmaceutical Factory and Pyongyang Vaccine Production Factory for GMP certification</w:t>
            </w:r>
          </w:p>
        </w:tc>
        <w:tc>
          <w:tcPr>
            <w:tcW w:w="624" w:type="dxa"/>
            <w:shd w:val="clear" w:color="auto" w:fill="FFFFFF" w:themeFill="background1"/>
            <w:vAlign w:val="center"/>
          </w:tcPr>
          <w:p w:rsidR="00D5382E" w:rsidRPr="00D5382E" w:rsidRDefault="00D5382E" w:rsidP="00276349">
            <w:pPr>
              <w:spacing w:after="0" w:line="240" w:lineRule="auto"/>
              <w:ind w:left="40" w:hanging="40"/>
              <w:rPr>
                <w:rFonts w:asciiTheme="minorBidi" w:eastAsia="Times New Roman" w:hAnsiTheme="minorBidi"/>
                <w:color w:val="000000"/>
                <w:sz w:val="20"/>
                <w:szCs w:val="20"/>
                <w:lang w:val="en-AU" w:eastAsia="en-AU"/>
              </w:rPr>
            </w:pPr>
          </w:p>
        </w:tc>
        <w:tc>
          <w:tcPr>
            <w:tcW w:w="624" w:type="dxa"/>
            <w:gridSpan w:val="2"/>
            <w:shd w:val="clear" w:color="auto" w:fill="FFFFFF" w:themeFill="background1"/>
            <w:vAlign w:val="center"/>
          </w:tcPr>
          <w:p w:rsidR="00D5382E" w:rsidRPr="00D5382E" w:rsidRDefault="00D5382E" w:rsidP="00276349">
            <w:pPr>
              <w:spacing w:after="0" w:line="240" w:lineRule="auto"/>
              <w:ind w:left="40" w:hanging="40"/>
              <w:rPr>
                <w:rFonts w:asciiTheme="minorBidi" w:eastAsia="Times New Roman" w:hAnsiTheme="minorBidi"/>
                <w:color w:val="000000"/>
                <w:sz w:val="20"/>
                <w:szCs w:val="20"/>
                <w:lang w:val="en-AU" w:eastAsia="en-AU"/>
              </w:rPr>
            </w:pPr>
          </w:p>
        </w:tc>
        <w:tc>
          <w:tcPr>
            <w:tcW w:w="624" w:type="dxa"/>
            <w:gridSpan w:val="4"/>
            <w:shd w:val="clear" w:color="auto" w:fill="FFFFFF" w:themeFill="background1"/>
            <w:vAlign w:val="center"/>
          </w:tcPr>
          <w:p w:rsidR="00D5382E" w:rsidRPr="00D5382E" w:rsidRDefault="00D5382E" w:rsidP="00276349">
            <w:pPr>
              <w:spacing w:after="0" w:line="240" w:lineRule="auto"/>
              <w:ind w:left="40" w:hanging="40"/>
              <w:rPr>
                <w:rFonts w:asciiTheme="minorBidi" w:eastAsia="Times New Roman" w:hAnsiTheme="minorBidi"/>
                <w:color w:val="000000"/>
                <w:sz w:val="20"/>
                <w:szCs w:val="20"/>
                <w:lang w:val="en-AU" w:eastAsia="en-AU"/>
              </w:rPr>
            </w:pPr>
          </w:p>
        </w:tc>
        <w:tc>
          <w:tcPr>
            <w:tcW w:w="624" w:type="dxa"/>
            <w:gridSpan w:val="4"/>
            <w:shd w:val="clear" w:color="auto" w:fill="FFFFFF" w:themeFill="background1"/>
            <w:vAlign w:val="center"/>
          </w:tcPr>
          <w:p w:rsidR="00D5382E" w:rsidRPr="00D5382E" w:rsidRDefault="00D5382E" w:rsidP="00276349">
            <w:pPr>
              <w:spacing w:after="0" w:line="240" w:lineRule="auto"/>
              <w:ind w:left="40" w:hanging="40"/>
              <w:rPr>
                <w:rFonts w:asciiTheme="minorBidi" w:eastAsia="Times New Roman" w:hAnsiTheme="minorBidi"/>
                <w:color w:val="000000"/>
                <w:sz w:val="20"/>
                <w:szCs w:val="20"/>
                <w:lang w:val="en-AU" w:eastAsia="en-AU"/>
              </w:rPr>
            </w:pPr>
          </w:p>
        </w:tc>
        <w:tc>
          <w:tcPr>
            <w:tcW w:w="630" w:type="dxa"/>
            <w:gridSpan w:val="4"/>
            <w:shd w:val="clear" w:color="auto" w:fill="FFFFFF" w:themeFill="background1"/>
            <w:vAlign w:val="center"/>
          </w:tcPr>
          <w:p w:rsidR="00D5382E" w:rsidRPr="00D5382E" w:rsidRDefault="00D5382E" w:rsidP="00276349">
            <w:pPr>
              <w:spacing w:after="0" w:line="240" w:lineRule="auto"/>
              <w:ind w:left="40" w:hanging="40"/>
              <w:rPr>
                <w:rFonts w:asciiTheme="minorBidi" w:eastAsia="Times New Roman" w:hAnsiTheme="minorBidi"/>
                <w:color w:val="000000"/>
                <w:sz w:val="20"/>
                <w:szCs w:val="20"/>
                <w:lang w:val="en-AU" w:eastAsia="en-AU"/>
              </w:rPr>
            </w:pPr>
            <w:r w:rsidRPr="00D5382E">
              <w:rPr>
                <w:rFonts w:asciiTheme="minorBidi" w:eastAsia="Times New Roman" w:hAnsiTheme="minorBidi"/>
                <w:color w:val="000000"/>
                <w:sz w:val="20"/>
                <w:szCs w:val="20"/>
                <w:lang w:val="en-AU" w:eastAsia="en-AU"/>
              </w:rPr>
              <w:t> </w:t>
            </w:r>
          </w:p>
        </w:tc>
      </w:tr>
      <w:tr w:rsidR="00D5382E" w:rsidRPr="00D5382E" w:rsidTr="00200221">
        <w:trPr>
          <w:gridAfter w:val="4"/>
          <w:wAfter w:w="181" w:type="dxa"/>
          <w:trHeight w:val="544"/>
        </w:trPr>
        <w:tc>
          <w:tcPr>
            <w:tcW w:w="1373" w:type="dxa"/>
            <w:vMerge/>
            <w:shd w:val="clear" w:color="auto" w:fill="00B0F0"/>
            <w:vAlign w:val="center"/>
          </w:tcPr>
          <w:p w:rsidR="00D5382E" w:rsidRPr="00D5382E" w:rsidRDefault="00D5382E" w:rsidP="00276349">
            <w:pPr>
              <w:spacing w:after="0" w:line="240" w:lineRule="auto"/>
              <w:ind w:left="40" w:hanging="40"/>
              <w:rPr>
                <w:rFonts w:asciiTheme="minorBidi" w:eastAsia="Times New Roman" w:hAnsiTheme="minorBidi"/>
                <w:b/>
                <w:color w:val="000000"/>
                <w:sz w:val="20"/>
                <w:szCs w:val="20"/>
                <w:lang w:val="en-AU" w:eastAsia="en-AU"/>
              </w:rPr>
            </w:pPr>
          </w:p>
        </w:tc>
        <w:tc>
          <w:tcPr>
            <w:tcW w:w="4672" w:type="dxa"/>
            <w:vAlign w:val="center"/>
          </w:tcPr>
          <w:p w:rsidR="00276349" w:rsidRPr="00F63F79" w:rsidRDefault="00D5382E" w:rsidP="00276349">
            <w:pPr>
              <w:autoSpaceDE w:val="0"/>
              <w:autoSpaceDN w:val="0"/>
              <w:adjustRightInd w:val="0"/>
              <w:spacing w:after="0" w:line="240" w:lineRule="auto"/>
              <w:rPr>
                <w:rFonts w:asciiTheme="minorBidi" w:hAnsiTheme="minorBidi"/>
                <w:color w:val="000000"/>
                <w:sz w:val="20"/>
                <w:szCs w:val="20"/>
              </w:rPr>
            </w:pPr>
            <w:r w:rsidRPr="00D5382E">
              <w:rPr>
                <w:rFonts w:asciiTheme="minorBidi" w:hAnsiTheme="minorBidi"/>
                <w:color w:val="000000"/>
                <w:sz w:val="20"/>
                <w:szCs w:val="20"/>
              </w:rPr>
              <w:t xml:space="preserve">2. </w:t>
            </w:r>
            <w:r w:rsidR="00276349" w:rsidRPr="00F63F79">
              <w:rPr>
                <w:rFonts w:asciiTheme="minorBidi" w:hAnsiTheme="minorBidi"/>
                <w:color w:val="000000"/>
                <w:sz w:val="20"/>
                <w:szCs w:val="20"/>
                <w:lang w:val="en-AU"/>
              </w:rPr>
              <w:t>Support to the local vaccine, medicine &amp; medical materials production:</w:t>
            </w:r>
            <w:r w:rsidR="00276349" w:rsidRPr="00F63F79">
              <w:rPr>
                <w:rFonts w:asciiTheme="minorBidi" w:hAnsiTheme="minorBidi"/>
                <w:color w:val="000000"/>
                <w:sz w:val="20"/>
                <w:szCs w:val="20"/>
              </w:rPr>
              <w:t xml:space="preserve"> </w:t>
            </w:r>
          </w:p>
          <w:p w:rsidR="00276349" w:rsidRPr="00F63F79" w:rsidRDefault="00276349" w:rsidP="00AD1C56">
            <w:pPr>
              <w:pStyle w:val="ListParagraph"/>
              <w:numPr>
                <w:ilvl w:val="0"/>
                <w:numId w:val="13"/>
              </w:numPr>
              <w:autoSpaceDE w:val="0"/>
              <w:autoSpaceDN w:val="0"/>
              <w:adjustRightInd w:val="0"/>
              <w:spacing w:after="0" w:line="240" w:lineRule="auto"/>
              <w:rPr>
                <w:rFonts w:asciiTheme="minorBidi" w:hAnsiTheme="minorBidi"/>
                <w:color w:val="000000"/>
                <w:sz w:val="20"/>
                <w:szCs w:val="20"/>
              </w:rPr>
            </w:pPr>
            <w:r w:rsidRPr="00F63F79">
              <w:rPr>
                <w:rFonts w:asciiTheme="minorBidi" w:hAnsiTheme="minorBidi"/>
                <w:color w:val="000000"/>
                <w:sz w:val="20"/>
                <w:szCs w:val="20"/>
              </w:rPr>
              <w:t>Procurement of equipment;</w:t>
            </w:r>
          </w:p>
          <w:p w:rsidR="00D5382E" w:rsidRPr="00276349" w:rsidRDefault="00276349" w:rsidP="00AD1C56">
            <w:pPr>
              <w:pStyle w:val="ListParagraph"/>
              <w:numPr>
                <w:ilvl w:val="0"/>
                <w:numId w:val="13"/>
              </w:numPr>
              <w:autoSpaceDE w:val="0"/>
              <w:autoSpaceDN w:val="0"/>
              <w:adjustRightInd w:val="0"/>
              <w:spacing w:after="0" w:line="240" w:lineRule="auto"/>
              <w:rPr>
                <w:rFonts w:asciiTheme="minorBidi" w:hAnsiTheme="minorBidi"/>
                <w:color w:val="000000"/>
                <w:sz w:val="20"/>
                <w:szCs w:val="20"/>
                <w:lang w:val="en-AU"/>
              </w:rPr>
            </w:pPr>
            <w:r w:rsidRPr="00F63F79">
              <w:rPr>
                <w:rFonts w:asciiTheme="minorBidi" w:hAnsiTheme="minorBidi"/>
                <w:color w:val="000000"/>
                <w:sz w:val="20"/>
                <w:szCs w:val="20"/>
              </w:rPr>
              <w:t xml:space="preserve">Procurement of raw materials. </w:t>
            </w:r>
          </w:p>
        </w:tc>
        <w:tc>
          <w:tcPr>
            <w:tcW w:w="624" w:type="dxa"/>
            <w:shd w:val="clear" w:color="auto" w:fill="FFFFFF" w:themeFill="background1"/>
            <w:vAlign w:val="center"/>
          </w:tcPr>
          <w:p w:rsidR="00D5382E" w:rsidRPr="00D5382E" w:rsidRDefault="00D5382E" w:rsidP="00276349">
            <w:pPr>
              <w:spacing w:after="0" w:line="240" w:lineRule="auto"/>
              <w:ind w:left="40" w:hanging="40"/>
              <w:rPr>
                <w:rFonts w:asciiTheme="minorBidi" w:eastAsia="Times New Roman" w:hAnsiTheme="minorBidi"/>
                <w:color w:val="000000"/>
                <w:sz w:val="20"/>
                <w:szCs w:val="20"/>
                <w:lang w:val="en-AU" w:eastAsia="en-AU"/>
              </w:rPr>
            </w:pPr>
          </w:p>
        </w:tc>
        <w:tc>
          <w:tcPr>
            <w:tcW w:w="624" w:type="dxa"/>
            <w:gridSpan w:val="2"/>
            <w:shd w:val="clear" w:color="auto" w:fill="FFFFFF" w:themeFill="background1"/>
            <w:vAlign w:val="center"/>
          </w:tcPr>
          <w:p w:rsidR="00D5382E" w:rsidRPr="00D5382E" w:rsidRDefault="00D5382E" w:rsidP="00276349">
            <w:pPr>
              <w:spacing w:after="0" w:line="240" w:lineRule="auto"/>
              <w:ind w:left="40" w:hanging="40"/>
              <w:rPr>
                <w:rFonts w:asciiTheme="minorBidi" w:eastAsia="Times New Roman" w:hAnsiTheme="minorBidi"/>
                <w:color w:val="000000"/>
                <w:sz w:val="20"/>
                <w:szCs w:val="20"/>
                <w:lang w:val="en-AU" w:eastAsia="en-AU"/>
              </w:rPr>
            </w:pPr>
          </w:p>
        </w:tc>
        <w:tc>
          <w:tcPr>
            <w:tcW w:w="624" w:type="dxa"/>
            <w:gridSpan w:val="4"/>
            <w:shd w:val="clear" w:color="auto" w:fill="FFFFFF" w:themeFill="background1"/>
            <w:vAlign w:val="center"/>
          </w:tcPr>
          <w:p w:rsidR="00D5382E" w:rsidRPr="00D5382E" w:rsidRDefault="00D5382E" w:rsidP="00276349">
            <w:pPr>
              <w:spacing w:after="0" w:line="240" w:lineRule="auto"/>
              <w:ind w:left="40" w:hanging="40"/>
              <w:rPr>
                <w:rFonts w:asciiTheme="minorBidi" w:eastAsia="Times New Roman" w:hAnsiTheme="minorBidi"/>
                <w:color w:val="000000"/>
                <w:sz w:val="20"/>
                <w:szCs w:val="20"/>
                <w:lang w:val="en-AU" w:eastAsia="en-AU"/>
              </w:rPr>
            </w:pPr>
          </w:p>
        </w:tc>
        <w:tc>
          <w:tcPr>
            <w:tcW w:w="624" w:type="dxa"/>
            <w:gridSpan w:val="4"/>
            <w:shd w:val="clear" w:color="auto" w:fill="FFFFFF" w:themeFill="background1"/>
            <w:vAlign w:val="center"/>
          </w:tcPr>
          <w:p w:rsidR="00D5382E" w:rsidRPr="00D5382E" w:rsidRDefault="00D5382E" w:rsidP="00276349">
            <w:pPr>
              <w:spacing w:after="0" w:line="240" w:lineRule="auto"/>
              <w:ind w:left="40" w:hanging="40"/>
              <w:rPr>
                <w:rFonts w:asciiTheme="minorBidi" w:eastAsia="Times New Roman" w:hAnsiTheme="minorBidi"/>
                <w:color w:val="000000"/>
                <w:sz w:val="20"/>
                <w:szCs w:val="20"/>
                <w:lang w:val="en-AU" w:eastAsia="en-AU"/>
              </w:rPr>
            </w:pPr>
          </w:p>
        </w:tc>
        <w:tc>
          <w:tcPr>
            <w:tcW w:w="630" w:type="dxa"/>
            <w:gridSpan w:val="4"/>
            <w:shd w:val="clear" w:color="auto" w:fill="FFFFFF" w:themeFill="background1"/>
            <w:vAlign w:val="center"/>
          </w:tcPr>
          <w:p w:rsidR="00D5382E" w:rsidRPr="00D5382E" w:rsidRDefault="00D5382E" w:rsidP="00276349">
            <w:pPr>
              <w:spacing w:after="0" w:line="240" w:lineRule="auto"/>
              <w:ind w:left="40" w:hanging="40"/>
              <w:rPr>
                <w:rFonts w:asciiTheme="minorBidi" w:eastAsia="Times New Roman" w:hAnsiTheme="minorBidi"/>
                <w:color w:val="000000"/>
                <w:sz w:val="20"/>
                <w:szCs w:val="20"/>
                <w:lang w:val="en-AU" w:eastAsia="en-AU"/>
              </w:rPr>
            </w:pPr>
          </w:p>
        </w:tc>
      </w:tr>
      <w:tr w:rsidR="00D5382E" w:rsidRPr="00D5382E" w:rsidTr="00200221">
        <w:trPr>
          <w:gridAfter w:val="3"/>
          <w:wAfter w:w="94" w:type="dxa"/>
          <w:trHeight w:val="465"/>
        </w:trPr>
        <w:tc>
          <w:tcPr>
            <w:tcW w:w="6045" w:type="dxa"/>
            <w:gridSpan w:val="2"/>
            <w:shd w:val="clear" w:color="auto" w:fill="FFFFFF" w:themeFill="background1"/>
            <w:vAlign w:val="center"/>
          </w:tcPr>
          <w:p w:rsidR="00D5382E" w:rsidRPr="00D5382E" w:rsidRDefault="00D5382E" w:rsidP="00B77050">
            <w:pPr>
              <w:autoSpaceDE w:val="0"/>
              <w:autoSpaceDN w:val="0"/>
              <w:adjustRightInd w:val="0"/>
              <w:spacing w:after="0" w:line="240" w:lineRule="auto"/>
              <w:jc w:val="center"/>
              <w:rPr>
                <w:rFonts w:asciiTheme="minorBidi" w:hAnsiTheme="minorBidi"/>
                <w:b/>
                <w:bCs/>
                <w:color w:val="000000"/>
                <w:sz w:val="20"/>
                <w:szCs w:val="20"/>
              </w:rPr>
            </w:pPr>
            <w:r w:rsidRPr="00D5382E">
              <w:rPr>
                <w:rFonts w:asciiTheme="minorBidi" w:hAnsiTheme="minorBidi"/>
                <w:b/>
                <w:bCs/>
                <w:sz w:val="20"/>
                <w:szCs w:val="20"/>
              </w:rPr>
              <w:t xml:space="preserve">Focus Area </w:t>
            </w:r>
            <w:r>
              <w:rPr>
                <w:rFonts w:asciiTheme="minorBidi" w:hAnsiTheme="minorBidi"/>
                <w:b/>
                <w:bCs/>
                <w:sz w:val="20"/>
                <w:szCs w:val="20"/>
              </w:rPr>
              <w:t>3</w:t>
            </w:r>
            <w:r w:rsidRPr="00D5382E">
              <w:rPr>
                <w:rFonts w:asciiTheme="minorBidi" w:hAnsiTheme="minorBidi"/>
                <w:b/>
                <w:bCs/>
                <w:sz w:val="20"/>
                <w:szCs w:val="20"/>
              </w:rPr>
              <w:t>:</w:t>
            </w:r>
            <w:r w:rsidRPr="00D5382E">
              <w:rPr>
                <w:rFonts w:asciiTheme="minorBidi" w:hAnsiTheme="minorBidi"/>
                <w:b/>
                <w:bCs/>
                <w:color w:val="000000"/>
                <w:sz w:val="20"/>
                <w:szCs w:val="20"/>
              </w:rPr>
              <w:t xml:space="preserve"> </w:t>
            </w:r>
            <w:r>
              <w:rPr>
                <w:rFonts w:asciiTheme="minorBidi" w:hAnsiTheme="minorBidi"/>
                <w:b/>
                <w:bCs/>
                <w:color w:val="000000"/>
                <w:sz w:val="20"/>
                <w:szCs w:val="20"/>
              </w:rPr>
              <w:t>Essential Medicine and Logistics</w:t>
            </w:r>
          </w:p>
        </w:tc>
        <w:tc>
          <w:tcPr>
            <w:tcW w:w="715" w:type="dxa"/>
            <w:gridSpan w:val="2"/>
            <w:shd w:val="clear" w:color="auto" w:fill="00B0F0"/>
            <w:vAlign w:val="center"/>
          </w:tcPr>
          <w:p w:rsidR="00D5382E" w:rsidRPr="00B77050" w:rsidRDefault="00D5382E" w:rsidP="00B77050">
            <w:pPr>
              <w:spacing w:after="0" w:line="240" w:lineRule="auto"/>
              <w:jc w:val="center"/>
              <w:rPr>
                <w:rFonts w:eastAsia="Times New Roman"/>
                <w:b/>
                <w:bCs/>
                <w:color w:val="FFFFFF"/>
                <w:sz w:val="20"/>
                <w:szCs w:val="20"/>
                <w:lang w:val="en-AU" w:eastAsia="en-AU"/>
              </w:rPr>
            </w:pPr>
            <w:r w:rsidRPr="00B77050">
              <w:rPr>
                <w:rFonts w:eastAsia="Times New Roman"/>
                <w:b/>
                <w:bCs/>
                <w:color w:val="FFFFFF"/>
                <w:sz w:val="20"/>
                <w:szCs w:val="20"/>
                <w:lang w:val="en-AU" w:eastAsia="en-AU"/>
              </w:rPr>
              <w:t>2016</w:t>
            </w:r>
          </w:p>
        </w:tc>
        <w:tc>
          <w:tcPr>
            <w:tcW w:w="624" w:type="dxa"/>
            <w:gridSpan w:val="3"/>
            <w:shd w:val="clear" w:color="auto" w:fill="00B0F0"/>
            <w:vAlign w:val="center"/>
          </w:tcPr>
          <w:p w:rsidR="00D5382E" w:rsidRPr="00B77050" w:rsidRDefault="00D5382E" w:rsidP="00B77050">
            <w:pPr>
              <w:spacing w:after="0" w:line="240" w:lineRule="auto"/>
              <w:jc w:val="center"/>
              <w:rPr>
                <w:rFonts w:eastAsia="Times New Roman"/>
                <w:b/>
                <w:bCs/>
                <w:color w:val="FFFFFF"/>
                <w:sz w:val="20"/>
                <w:szCs w:val="20"/>
                <w:lang w:val="en-AU" w:eastAsia="en-AU"/>
              </w:rPr>
            </w:pPr>
            <w:r w:rsidRPr="00B77050">
              <w:rPr>
                <w:rFonts w:eastAsia="Times New Roman"/>
                <w:b/>
                <w:bCs/>
                <w:color w:val="FFFFFF"/>
                <w:sz w:val="20"/>
                <w:szCs w:val="20"/>
                <w:lang w:val="en-AU" w:eastAsia="en-AU"/>
              </w:rPr>
              <w:t>2017</w:t>
            </w:r>
          </w:p>
        </w:tc>
        <w:tc>
          <w:tcPr>
            <w:tcW w:w="624" w:type="dxa"/>
            <w:gridSpan w:val="3"/>
            <w:shd w:val="clear" w:color="auto" w:fill="00B0F0"/>
            <w:vAlign w:val="center"/>
          </w:tcPr>
          <w:p w:rsidR="00D5382E" w:rsidRPr="00B77050" w:rsidRDefault="00D5382E" w:rsidP="00B77050">
            <w:pPr>
              <w:spacing w:after="0" w:line="240" w:lineRule="auto"/>
              <w:jc w:val="center"/>
              <w:rPr>
                <w:rFonts w:eastAsia="Times New Roman"/>
                <w:b/>
                <w:bCs/>
                <w:color w:val="FFFFFF"/>
                <w:sz w:val="20"/>
                <w:szCs w:val="20"/>
                <w:lang w:val="en-AU" w:eastAsia="en-AU"/>
              </w:rPr>
            </w:pPr>
            <w:r w:rsidRPr="00B77050">
              <w:rPr>
                <w:rFonts w:eastAsia="Times New Roman"/>
                <w:b/>
                <w:bCs/>
                <w:color w:val="FFFFFF"/>
                <w:sz w:val="20"/>
                <w:szCs w:val="20"/>
                <w:lang w:val="en-AU" w:eastAsia="en-AU"/>
              </w:rPr>
              <w:t>2018</w:t>
            </w:r>
          </w:p>
        </w:tc>
        <w:tc>
          <w:tcPr>
            <w:tcW w:w="624" w:type="dxa"/>
            <w:gridSpan w:val="4"/>
            <w:shd w:val="clear" w:color="auto" w:fill="00B0F0"/>
            <w:vAlign w:val="center"/>
          </w:tcPr>
          <w:p w:rsidR="00D5382E" w:rsidRPr="00B77050" w:rsidRDefault="00D5382E" w:rsidP="00B77050">
            <w:pPr>
              <w:spacing w:after="0" w:line="240" w:lineRule="auto"/>
              <w:jc w:val="center"/>
              <w:rPr>
                <w:rFonts w:eastAsia="Times New Roman"/>
                <w:b/>
                <w:bCs/>
                <w:color w:val="FFFFFF"/>
                <w:sz w:val="20"/>
                <w:szCs w:val="20"/>
                <w:lang w:val="en-AU" w:eastAsia="en-AU"/>
              </w:rPr>
            </w:pPr>
            <w:r w:rsidRPr="00B77050">
              <w:rPr>
                <w:rFonts w:eastAsia="Times New Roman"/>
                <w:b/>
                <w:bCs/>
                <w:color w:val="FFFFFF"/>
                <w:sz w:val="20"/>
                <w:szCs w:val="20"/>
                <w:lang w:val="en-AU" w:eastAsia="en-AU"/>
              </w:rPr>
              <w:t>2019</w:t>
            </w:r>
          </w:p>
        </w:tc>
        <w:tc>
          <w:tcPr>
            <w:tcW w:w="626" w:type="dxa"/>
            <w:gridSpan w:val="4"/>
            <w:shd w:val="clear" w:color="auto" w:fill="00B0F0"/>
            <w:vAlign w:val="center"/>
          </w:tcPr>
          <w:p w:rsidR="00D5382E" w:rsidRPr="00B77050" w:rsidRDefault="00D5382E" w:rsidP="00B77050">
            <w:pPr>
              <w:spacing w:after="0" w:line="240" w:lineRule="auto"/>
              <w:jc w:val="center"/>
              <w:rPr>
                <w:rFonts w:eastAsia="Times New Roman"/>
                <w:b/>
                <w:bCs/>
                <w:color w:val="FFFFFF"/>
                <w:sz w:val="20"/>
                <w:szCs w:val="20"/>
                <w:lang w:val="en-AU" w:eastAsia="en-AU"/>
              </w:rPr>
            </w:pPr>
            <w:r w:rsidRPr="00B77050">
              <w:rPr>
                <w:rFonts w:eastAsia="Times New Roman"/>
                <w:b/>
                <w:bCs/>
                <w:color w:val="FFFFFF"/>
                <w:sz w:val="20"/>
                <w:szCs w:val="20"/>
                <w:lang w:val="en-AU" w:eastAsia="en-AU"/>
              </w:rPr>
              <w:t>2020</w:t>
            </w:r>
          </w:p>
        </w:tc>
      </w:tr>
      <w:tr w:rsidR="004F53BF" w:rsidRPr="004F53BF" w:rsidTr="00200221">
        <w:trPr>
          <w:gridAfter w:val="4"/>
          <w:wAfter w:w="181" w:type="dxa"/>
          <w:trHeight w:val="660"/>
        </w:trPr>
        <w:tc>
          <w:tcPr>
            <w:tcW w:w="1373" w:type="dxa"/>
            <w:shd w:val="clear" w:color="auto" w:fill="00B0F0"/>
            <w:vAlign w:val="center"/>
          </w:tcPr>
          <w:p w:rsidR="004F53BF" w:rsidRPr="00B77050" w:rsidRDefault="004F53BF" w:rsidP="004F53BF">
            <w:pPr>
              <w:spacing w:after="0" w:line="240" w:lineRule="auto"/>
              <w:rPr>
                <w:rFonts w:ascii="Arial" w:eastAsia="Times New Roman" w:hAnsi="Arial" w:cs="Arial"/>
                <w:b/>
                <w:bCs/>
                <w:color w:val="FFFFFF" w:themeColor="background1"/>
                <w:sz w:val="20"/>
                <w:szCs w:val="20"/>
                <w:lang w:val="en-AU" w:eastAsia="en-AU"/>
              </w:rPr>
            </w:pPr>
            <w:r w:rsidRPr="00B77050">
              <w:rPr>
                <w:rFonts w:ascii="Arial" w:hAnsi="Arial" w:cs="Arial"/>
                <w:b/>
                <w:bCs/>
                <w:color w:val="FFFFFF" w:themeColor="background1"/>
                <w:sz w:val="20"/>
                <w:szCs w:val="20"/>
              </w:rPr>
              <w:t>Objective</w:t>
            </w:r>
          </w:p>
        </w:tc>
        <w:tc>
          <w:tcPr>
            <w:tcW w:w="7798" w:type="dxa"/>
            <w:gridSpan w:val="16"/>
            <w:vAlign w:val="center"/>
          </w:tcPr>
          <w:p w:rsidR="004F53BF" w:rsidRPr="004F53BF" w:rsidRDefault="004F53BF" w:rsidP="004F53BF">
            <w:pPr>
              <w:autoSpaceDE w:val="0"/>
              <w:autoSpaceDN w:val="0"/>
              <w:adjustRightInd w:val="0"/>
              <w:spacing w:after="0" w:line="240" w:lineRule="auto"/>
              <w:rPr>
                <w:rFonts w:ascii="Arial" w:hAnsi="Arial" w:cs="Arial"/>
                <w:color w:val="000000"/>
                <w:sz w:val="20"/>
                <w:szCs w:val="20"/>
              </w:rPr>
            </w:pPr>
            <w:r w:rsidRPr="004F53BF">
              <w:rPr>
                <w:rFonts w:ascii="Arial" w:hAnsi="Arial" w:cs="Arial"/>
                <w:sz w:val="20"/>
                <w:szCs w:val="20"/>
              </w:rPr>
              <w:t xml:space="preserve">To maintain and strengthen the </w:t>
            </w:r>
            <w:r w:rsidRPr="004F53BF">
              <w:rPr>
                <w:rFonts w:ascii="Arial" w:hAnsi="Arial" w:cs="Arial"/>
                <w:sz w:val="20"/>
                <w:szCs w:val="20"/>
                <w:lang w:val="en-AU"/>
              </w:rPr>
              <w:t>KLMIS and improve the capacity of the medical warehouses</w:t>
            </w:r>
          </w:p>
        </w:tc>
      </w:tr>
      <w:tr w:rsidR="00D5382E" w:rsidRPr="004F53BF" w:rsidTr="00200221">
        <w:trPr>
          <w:gridAfter w:val="4"/>
          <w:wAfter w:w="181" w:type="dxa"/>
          <w:trHeight w:val="416"/>
        </w:trPr>
        <w:tc>
          <w:tcPr>
            <w:tcW w:w="1373" w:type="dxa"/>
            <w:shd w:val="clear" w:color="auto" w:fill="00B0F0"/>
            <w:vAlign w:val="center"/>
          </w:tcPr>
          <w:p w:rsidR="00D5382E" w:rsidRPr="00B77050" w:rsidRDefault="00D5382E" w:rsidP="004F53BF">
            <w:pPr>
              <w:spacing w:after="0" w:line="240" w:lineRule="auto"/>
              <w:rPr>
                <w:rFonts w:ascii="Arial" w:eastAsia="Times New Roman" w:hAnsi="Arial" w:cs="Arial"/>
                <w:color w:val="FFFFFF" w:themeColor="background1"/>
                <w:sz w:val="20"/>
                <w:szCs w:val="20"/>
                <w:lang w:val="en-AU" w:eastAsia="en-AU"/>
              </w:rPr>
            </w:pPr>
            <w:r w:rsidRPr="00B77050">
              <w:rPr>
                <w:rFonts w:ascii="Arial" w:hAnsi="Arial" w:cs="Arial"/>
                <w:b/>
                <w:bCs/>
                <w:color w:val="FFFFFF" w:themeColor="background1"/>
                <w:sz w:val="20"/>
                <w:szCs w:val="20"/>
              </w:rPr>
              <w:t>Strategies</w:t>
            </w:r>
          </w:p>
        </w:tc>
        <w:tc>
          <w:tcPr>
            <w:tcW w:w="4672" w:type="dxa"/>
            <w:vAlign w:val="center"/>
          </w:tcPr>
          <w:p w:rsidR="00D5382E" w:rsidRPr="004F53BF" w:rsidRDefault="004F53BF" w:rsidP="004F53B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Update &amp; expand KLMIS &amp; add equipment registration</w:t>
            </w:r>
          </w:p>
        </w:tc>
        <w:tc>
          <w:tcPr>
            <w:tcW w:w="624" w:type="dxa"/>
            <w:shd w:val="clear" w:color="auto" w:fill="FFFFFF" w:themeFill="background1"/>
            <w:vAlign w:val="center"/>
          </w:tcPr>
          <w:p w:rsidR="00D5382E" w:rsidRPr="004F53BF" w:rsidRDefault="00D5382E" w:rsidP="004F53BF">
            <w:pPr>
              <w:spacing w:after="0" w:line="240" w:lineRule="auto"/>
              <w:rPr>
                <w:rFonts w:ascii="Arial" w:eastAsia="Times New Roman" w:hAnsi="Arial" w:cs="Arial"/>
                <w:color w:val="000000"/>
                <w:sz w:val="20"/>
                <w:szCs w:val="20"/>
                <w:lang w:val="en-AU" w:eastAsia="en-AU"/>
              </w:rPr>
            </w:pPr>
          </w:p>
        </w:tc>
        <w:tc>
          <w:tcPr>
            <w:tcW w:w="624" w:type="dxa"/>
            <w:gridSpan w:val="2"/>
            <w:shd w:val="clear" w:color="auto" w:fill="FFFFFF" w:themeFill="background1"/>
            <w:vAlign w:val="center"/>
          </w:tcPr>
          <w:p w:rsidR="00D5382E" w:rsidRPr="004F53BF" w:rsidRDefault="00D5382E" w:rsidP="004F53BF">
            <w:pPr>
              <w:spacing w:after="0" w:line="240" w:lineRule="auto"/>
              <w:rPr>
                <w:rFonts w:ascii="Arial" w:eastAsia="Times New Roman" w:hAnsi="Arial" w:cs="Arial"/>
                <w:color w:val="000000"/>
                <w:sz w:val="20"/>
                <w:szCs w:val="20"/>
                <w:lang w:val="en-AU" w:eastAsia="en-AU"/>
              </w:rPr>
            </w:pPr>
          </w:p>
        </w:tc>
        <w:tc>
          <w:tcPr>
            <w:tcW w:w="624" w:type="dxa"/>
            <w:gridSpan w:val="4"/>
            <w:shd w:val="clear" w:color="auto" w:fill="FFFFFF" w:themeFill="background1"/>
            <w:vAlign w:val="center"/>
          </w:tcPr>
          <w:p w:rsidR="00D5382E" w:rsidRPr="004F53BF" w:rsidRDefault="00D5382E" w:rsidP="004F53BF">
            <w:pPr>
              <w:spacing w:after="0" w:line="240" w:lineRule="auto"/>
              <w:rPr>
                <w:rFonts w:ascii="Arial" w:eastAsia="Times New Roman" w:hAnsi="Arial" w:cs="Arial"/>
                <w:color w:val="000000"/>
                <w:sz w:val="20"/>
                <w:szCs w:val="20"/>
                <w:lang w:val="en-AU" w:eastAsia="en-AU"/>
              </w:rPr>
            </w:pPr>
          </w:p>
        </w:tc>
        <w:tc>
          <w:tcPr>
            <w:tcW w:w="624" w:type="dxa"/>
            <w:gridSpan w:val="4"/>
            <w:shd w:val="clear" w:color="auto" w:fill="FFFFFF" w:themeFill="background1"/>
            <w:vAlign w:val="center"/>
          </w:tcPr>
          <w:p w:rsidR="00D5382E" w:rsidRPr="004F53BF" w:rsidRDefault="00D5382E" w:rsidP="004F53BF">
            <w:pPr>
              <w:spacing w:after="0" w:line="240" w:lineRule="auto"/>
              <w:rPr>
                <w:rFonts w:ascii="Arial" w:eastAsia="Times New Roman" w:hAnsi="Arial" w:cs="Arial"/>
                <w:color w:val="000000"/>
                <w:sz w:val="20"/>
                <w:szCs w:val="20"/>
                <w:lang w:val="en-AU" w:eastAsia="en-AU"/>
              </w:rPr>
            </w:pPr>
          </w:p>
        </w:tc>
        <w:tc>
          <w:tcPr>
            <w:tcW w:w="630" w:type="dxa"/>
            <w:gridSpan w:val="4"/>
            <w:shd w:val="clear" w:color="auto" w:fill="FFFFFF" w:themeFill="background1"/>
            <w:vAlign w:val="center"/>
          </w:tcPr>
          <w:p w:rsidR="00D5382E" w:rsidRPr="004F53BF" w:rsidRDefault="00D5382E" w:rsidP="004F53BF">
            <w:pPr>
              <w:spacing w:after="0" w:line="240" w:lineRule="auto"/>
              <w:rPr>
                <w:rFonts w:ascii="Arial" w:eastAsia="Times New Roman" w:hAnsi="Arial" w:cs="Arial"/>
                <w:color w:val="000000"/>
                <w:sz w:val="20"/>
                <w:szCs w:val="20"/>
                <w:lang w:val="en-AU" w:eastAsia="en-AU"/>
              </w:rPr>
            </w:pPr>
            <w:r w:rsidRPr="004F53BF">
              <w:rPr>
                <w:rFonts w:ascii="Arial" w:eastAsia="Times New Roman" w:hAnsi="Arial" w:cs="Arial"/>
                <w:color w:val="000000"/>
                <w:sz w:val="20"/>
                <w:szCs w:val="20"/>
                <w:lang w:val="en-AU" w:eastAsia="en-AU"/>
              </w:rPr>
              <w:t> </w:t>
            </w:r>
          </w:p>
        </w:tc>
      </w:tr>
      <w:tr w:rsidR="00276349" w:rsidRPr="004F53BF" w:rsidTr="00200221">
        <w:trPr>
          <w:gridAfter w:val="4"/>
          <w:wAfter w:w="181" w:type="dxa"/>
          <w:trHeight w:val="563"/>
        </w:trPr>
        <w:tc>
          <w:tcPr>
            <w:tcW w:w="1373" w:type="dxa"/>
            <w:vMerge w:val="restart"/>
            <w:shd w:val="clear" w:color="auto" w:fill="00B0F0"/>
            <w:vAlign w:val="center"/>
          </w:tcPr>
          <w:p w:rsidR="00276349" w:rsidRPr="00B77050" w:rsidRDefault="00276349" w:rsidP="004F53BF">
            <w:pPr>
              <w:autoSpaceDE w:val="0"/>
              <w:autoSpaceDN w:val="0"/>
              <w:adjustRightInd w:val="0"/>
              <w:spacing w:after="0" w:line="240" w:lineRule="auto"/>
              <w:rPr>
                <w:rFonts w:ascii="Arial" w:eastAsia="Times New Roman" w:hAnsi="Arial" w:cs="Arial"/>
                <w:color w:val="FFFFFF" w:themeColor="background1"/>
                <w:sz w:val="20"/>
                <w:szCs w:val="20"/>
                <w:lang w:val="en-AU" w:eastAsia="en-AU"/>
              </w:rPr>
            </w:pPr>
            <w:r w:rsidRPr="00B77050">
              <w:rPr>
                <w:rFonts w:ascii="Arial" w:hAnsi="Arial" w:cs="Arial"/>
                <w:b/>
                <w:bCs/>
                <w:color w:val="FFFFFF" w:themeColor="background1"/>
                <w:sz w:val="20"/>
                <w:szCs w:val="20"/>
              </w:rPr>
              <w:t>Proposed Activities</w:t>
            </w:r>
          </w:p>
        </w:tc>
        <w:tc>
          <w:tcPr>
            <w:tcW w:w="4672" w:type="dxa"/>
            <w:vAlign w:val="center"/>
          </w:tcPr>
          <w:p w:rsidR="00276349" w:rsidRPr="004F53BF" w:rsidRDefault="00276349" w:rsidP="004F53BF">
            <w:pPr>
              <w:tabs>
                <w:tab w:val="left" w:pos="1384"/>
              </w:tabs>
              <w:spacing w:after="0" w:line="240" w:lineRule="auto"/>
              <w:rPr>
                <w:rFonts w:ascii="Arial" w:hAnsi="Arial" w:cs="Arial"/>
                <w:color w:val="000000"/>
                <w:sz w:val="20"/>
                <w:szCs w:val="20"/>
                <w:lang w:val="en-AU"/>
              </w:rPr>
            </w:pPr>
            <w:r w:rsidRPr="004F53BF">
              <w:rPr>
                <w:rFonts w:ascii="Arial" w:hAnsi="Arial" w:cs="Arial"/>
                <w:color w:val="000000"/>
                <w:sz w:val="20"/>
                <w:szCs w:val="20"/>
              </w:rPr>
              <w:t xml:space="preserve">1. Continue the expansion of </w:t>
            </w:r>
            <w:r w:rsidRPr="004F53BF">
              <w:rPr>
                <w:rFonts w:ascii="Arial" w:hAnsi="Arial" w:cs="Arial"/>
                <w:color w:val="000000"/>
                <w:sz w:val="20"/>
                <w:szCs w:val="20"/>
                <w:lang w:val="en-AU"/>
              </w:rPr>
              <w:t>KLMIS &amp; obtain feedback from users to update the system</w:t>
            </w:r>
          </w:p>
        </w:tc>
        <w:tc>
          <w:tcPr>
            <w:tcW w:w="624" w:type="dxa"/>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c>
          <w:tcPr>
            <w:tcW w:w="624" w:type="dxa"/>
            <w:gridSpan w:val="2"/>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c>
          <w:tcPr>
            <w:tcW w:w="624" w:type="dxa"/>
            <w:gridSpan w:val="4"/>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c>
          <w:tcPr>
            <w:tcW w:w="624" w:type="dxa"/>
            <w:gridSpan w:val="4"/>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c>
          <w:tcPr>
            <w:tcW w:w="630" w:type="dxa"/>
            <w:gridSpan w:val="4"/>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r w:rsidRPr="004F53BF">
              <w:rPr>
                <w:rFonts w:ascii="Arial" w:eastAsia="Times New Roman" w:hAnsi="Arial" w:cs="Arial"/>
                <w:color w:val="000000"/>
                <w:sz w:val="20"/>
                <w:szCs w:val="20"/>
                <w:lang w:val="en-AU" w:eastAsia="en-AU"/>
              </w:rPr>
              <w:t> </w:t>
            </w:r>
          </w:p>
        </w:tc>
      </w:tr>
      <w:tr w:rsidR="00276349" w:rsidRPr="004F53BF" w:rsidTr="00200221">
        <w:trPr>
          <w:gridAfter w:val="4"/>
          <w:wAfter w:w="181" w:type="dxa"/>
          <w:trHeight w:val="563"/>
        </w:trPr>
        <w:tc>
          <w:tcPr>
            <w:tcW w:w="1373" w:type="dxa"/>
            <w:vMerge/>
            <w:shd w:val="clear" w:color="auto" w:fill="00B0F0"/>
            <w:vAlign w:val="center"/>
          </w:tcPr>
          <w:p w:rsidR="00276349" w:rsidRPr="004F53BF" w:rsidRDefault="00276349" w:rsidP="004F53BF">
            <w:pPr>
              <w:autoSpaceDE w:val="0"/>
              <w:autoSpaceDN w:val="0"/>
              <w:adjustRightInd w:val="0"/>
              <w:spacing w:after="0" w:line="240" w:lineRule="auto"/>
              <w:rPr>
                <w:rFonts w:ascii="Arial" w:hAnsi="Arial" w:cs="Arial"/>
                <w:b/>
                <w:bCs/>
                <w:sz w:val="20"/>
                <w:szCs w:val="20"/>
              </w:rPr>
            </w:pPr>
          </w:p>
        </w:tc>
        <w:tc>
          <w:tcPr>
            <w:tcW w:w="4672" w:type="dxa"/>
            <w:vAlign w:val="center"/>
          </w:tcPr>
          <w:p w:rsidR="00276349" w:rsidRPr="004F53BF" w:rsidRDefault="00276349" w:rsidP="004F53BF">
            <w:pPr>
              <w:tabs>
                <w:tab w:val="left" w:pos="1384"/>
              </w:tabs>
              <w:spacing w:after="0" w:line="240" w:lineRule="auto"/>
              <w:rPr>
                <w:rFonts w:ascii="Arial" w:hAnsi="Arial" w:cs="Arial"/>
                <w:sz w:val="20"/>
                <w:szCs w:val="20"/>
              </w:rPr>
            </w:pPr>
            <w:r w:rsidRPr="004F53BF">
              <w:rPr>
                <w:rFonts w:ascii="Arial" w:hAnsi="Arial" w:cs="Arial"/>
                <w:color w:val="000000"/>
                <w:sz w:val="20"/>
                <w:szCs w:val="20"/>
                <w:lang w:val="en-AU"/>
              </w:rPr>
              <w:t>2. E</w:t>
            </w:r>
            <w:r w:rsidRPr="004F53BF">
              <w:rPr>
                <w:rFonts w:ascii="Arial" w:hAnsi="Arial" w:cs="Arial"/>
                <w:sz w:val="20"/>
                <w:szCs w:val="20"/>
              </w:rPr>
              <w:t>stablish medical equipment registration system</w:t>
            </w:r>
          </w:p>
        </w:tc>
        <w:tc>
          <w:tcPr>
            <w:tcW w:w="624" w:type="dxa"/>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c>
          <w:tcPr>
            <w:tcW w:w="624" w:type="dxa"/>
            <w:gridSpan w:val="2"/>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c>
          <w:tcPr>
            <w:tcW w:w="624" w:type="dxa"/>
            <w:gridSpan w:val="4"/>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c>
          <w:tcPr>
            <w:tcW w:w="624" w:type="dxa"/>
            <w:gridSpan w:val="4"/>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c>
          <w:tcPr>
            <w:tcW w:w="630" w:type="dxa"/>
            <w:gridSpan w:val="4"/>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r>
      <w:tr w:rsidR="00276349" w:rsidRPr="004F53BF" w:rsidTr="00200221">
        <w:trPr>
          <w:gridAfter w:val="4"/>
          <w:wAfter w:w="181" w:type="dxa"/>
          <w:trHeight w:val="251"/>
        </w:trPr>
        <w:tc>
          <w:tcPr>
            <w:tcW w:w="1373" w:type="dxa"/>
            <w:vMerge/>
            <w:shd w:val="clear" w:color="auto" w:fill="00B0F0"/>
            <w:vAlign w:val="center"/>
          </w:tcPr>
          <w:p w:rsidR="00276349" w:rsidRPr="004F53BF" w:rsidRDefault="00276349" w:rsidP="004F53BF">
            <w:pPr>
              <w:autoSpaceDE w:val="0"/>
              <w:autoSpaceDN w:val="0"/>
              <w:adjustRightInd w:val="0"/>
              <w:spacing w:after="0" w:line="240" w:lineRule="auto"/>
              <w:rPr>
                <w:rFonts w:ascii="Arial" w:hAnsi="Arial" w:cs="Arial"/>
                <w:b/>
                <w:bCs/>
                <w:sz w:val="20"/>
                <w:szCs w:val="20"/>
              </w:rPr>
            </w:pPr>
          </w:p>
        </w:tc>
        <w:tc>
          <w:tcPr>
            <w:tcW w:w="4672" w:type="dxa"/>
            <w:vAlign w:val="center"/>
          </w:tcPr>
          <w:p w:rsidR="00276349" w:rsidRPr="00276349" w:rsidRDefault="00276349" w:rsidP="00276349">
            <w:pPr>
              <w:tabs>
                <w:tab w:val="left" w:pos="1384"/>
              </w:tabs>
              <w:spacing w:after="0" w:line="240" w:lineRule="auto"/>
              <w:rPr>
                <w:rFonts w:asciiTheme="minorBidi" w:hAnsiTheme="minorBidi"/>
                <w:color w:val="000000"/>
                <w:sz w:val="20"/>
                <w:szCs w:val="20"/>
                <w:lang w:val="en-AU"/>
              </w:rPr>
            </w:pPr>
            <w:r w:rsidRPr="001F60E3">
              <w:rPr>
                <w:rFonts w:asciiTheme="minorBidi" w:hAnsiTheme="minorBidi"/>
                <w:color w:val="000000"/>
                <w:sz w:val="20"/>
                <w:szCs w:val="20"/>
                <w:lang w:val="en-AU"/>
              </w:rPr>
              <w:t>3. Training of KLMIS users</w:t>
            </w:r>
          </w:p>
        </w:tc>
        <w:tc>
          <w:tcPr>
            <w:tcW w:w="624" w:type="dxa"/>
            <w:shd w:val="clear" w:color="auto" w:fill="FFFFFF" w:themeFill="background1"/>
            <w:vAlign w:val="center"/>
          </w:tcPr>
          <w:p w:rsidR="00276349" w:rsidRPr="004F53BF" w:rsidRDefault="00276349" w:rsidP="00276349">
            <w:pPr>
              <w:spacing w:after="0" w:line="240" w:lineRule="auto"/>
              <w:rPr>
                <w:rFonts w:ascii="Arial" w:eastAsia="Times New Roman" w:hAnsi="Arial" w:cs="Arial"/>
                <w:color w:val="000000"/>
                <w:sz w:val="20"/>
                <w:szCs w:val="20"/>
                <w:lang w:val="en-AU" w:eastAsia="en-AU"/>
              </w:rPr>
            </w:pPr>
          </w:p>
        </w:tc>
        <w:tc>
          <w:tcPr>
            <w:tcW w:w="624" w:type="dxa"/>
            <w:gridSpan w:val="2"/>
            <w:shd w:val="clear" w:color="auto" w:fill="FFFFFF" w:themeFill="background1"/>
            <w:vAlign w:val="center"/>
          </w:tcPr>
          <w:p w:rsidR="00276349" w:rsidRPr="004F53BF" w:rsidRDefault="00276349" w:rsidP="00276349">
            <w:pPr>
              <w:spacing w:after="0" w:line="240" w:lineRule="auto"/>
              <w:rPr>
                <w:rFonts w:ascii="Arial" w:eastAsia="Times New Roman" w:hAnsi="Arial" w:cs="Arial"/>
                <w:color w:val="000000"/>
                <w:sz w:val="20"/>
                <w:szCs w:val="20"/>
                <w:lang w:val="en-AU" w:eastAsia="en-AU"/>
              </w:rPr>
            </w:pPr>
          </w:p>
        </w:tc>
        <w:tc>
          <w:tcPr>
            <w:tcW w:w="624" w:type="dxa"/>
            <w:gridSpan w:val="4"/>
            <w:shd w:val="clear" w:color="auto" w:fill="FFFFFF" w:themeFill="background1"/>
            <w:vAlign w:val="center"/>
          </w:tcPr>
          <w:p w:rsidR="00276349" w:rsidRPr="004F53BF" w:rsidRDefault="00276349" w:rsidP="00276349">
            <w:pPr>
              <w:spacing w:after="0" w:line="240" w:lineRule="auto"/>
              <w:rPr>
                <w:rFonts w:ascii="Arial" w:eastAsia="Times New Roman" w:hAnsi="Arial" w:cs="Arial"/>
                <w:color w:val="000000"/>
                <w:sz w:val="20"/>
                <w:szCs w:val="20"/>
                <w:lang w:val="en-AU" w:eastAsia="en-AU"/>
              </w:rPr>
            </w:pPr>
          </w:p>
        </w:tc>
        <w:tc>
          <w:tcPr>
            <w:tcW w:w="624" w:type="dxa"/>
            <w:gridSpan w:val="4"/>
            <w:shd w:val="clear" w:color="auto" w:fill="FFFFFF" w:themeFill="background1"/>
            <w:vAlign w:val="center"/>
          </w:tcPr>
          <w:p w:rsidR="00276349" w:rsidRPr="004F53BF" w:rsidRDefault="00276349" w:rsidP="00276349">
            <w:pPr>
              <w:spacing w:after="0" w:line="240" w:lineRule="auto"/>
              <w:rPr>
                <w:rFonts w:ascii="Arial" w:eastAsia="Times New Roman" w:hAnsi="Arial" w:cs="Arial"/>
                <w:color w:val="000000"/>
                <w:sz w:val="20"/>
                <w:szCs w:val="20"/>
                <w:lang w:val="en-AU" w:eastAsia="en-AU"/>
              </w:rPr>
            </w:pPr>
          </w:p>
        </w:tc>
        <w:tc>
          <w:tcPr>
            <w:tcW w:w="630" w:type="dxa"/>
            <w:gridSpan w:val="4"/>
            <w:shd w:val="clear" w:color="auto" w:fill="FFFFFF" w:themeFill="background1"/>
            <w:vAlign w:val="center"/>
          </w:tcPr>
          <w:p w:rsidR="00276349" w:rsidRPr="004F53BF" w:rsidRDefault="00276349" w:rsidP="00276349">
            <w:pPr>
              <w:spacing w:after="0" w:line="240" w:lineRule="auto"/>
              <w:rPr>
                <w:rFonts w:ascii="Arial" w:eastAsia="Times New Roman" w:hAnsi="Arial" w:cs="Arial"/>
                <w:color w:val="000000"/>
                <w:sz w:val="20"/>
                <w:szCs w:val="20"/>
                <w:lang w:val="en-AU" w:eastAsia="en-AU"/>
              </w:rPr>
            </w:pPr>
          </w:p>
        </w:tc>
      </w:tr>
      <w:tr w:rsidR="00276349" w:rsidRPr="00276349" w:rsidTr="00200221">
        <w:trPr>
          <w:gridAfter w:val="4"/>
          <w:wAfter w:w="181" w:type="dxa"/>
          <w:trHeight w:val="410"/>
        </w:trPr>
        <w:tc>
          <w:tcPr>
            <w:tcW w:w="1373" w:type="dxa"/>
            <w:vMerge/>
            <w:shd w:val="clear" w:color="auto" w:fill="00B0F0"/>
            <w:vAlign w:val="center"/>
          </w:tcPr>
          <w:p w:rsidR="00276349" w:rsidRPr="004F53BF" w:rsidRDefault="00276349" w:rsidP="004F53BF">
            <w:pPr>
              <w:autoSpaceDE w:val="0"/>
              <w:autoSpaceDN w:val="0"/>
              <w:adjustRightInd w:val="0"/>
              <w:spacing w:after="0" w:line="240" w:lineRule="auto"/>
              <w:rPr>
                <w:rFonts w:ascii="Arial" w:hAnsi="Arial" w:cs="Arial"/>
                <w:b/>
                <w:bCs/>
                <w:sz w:val="20"/>
                <w:szCs w:val="20"/>
              </w:rPr>
            </w:pPr>
          </w:p>
        </w:tc>
        <w:tc>
          <w:tcPr>
            <w:tcW w:w="4672" w:type="dxa"/>
            <w:vAlign w:val="center"/>
          </w:tcPr>
          <w:p w:rsidR="00276349" w:rsidRPr="004F53BF" w:rsidRDefault="00276349" w:rsidP="004F53BF">
            <w:pPr>
              <w:tabs>
                <w:tab w:val="left" w:pos="1384"/>
              </w:tabs>
              <w:spacing w:after="0" w:line="240" w:lineRule="auto"/>
              <w:rPr>
                <w:rFonts w:ascii="Arial" w:hAnsi="Arial" w:cs="Arial"/>
                <w:color w:val="000000"/>
                <w:sz w:val="20"/>
                <w:szCs w:val="20"/>
                <w:lang w:val="en-AU"/>
              </w:rPr>
            </w:pPr>
            <w:r>
              <w:rPr>
                <w:rFonts w:ascii="Arial" w:hAnsi="Arial" w:cs="Arial"/>
                <w:sz w:val="20"/>
                <w:szCs w:val="20"/>
              </w:rPr>
              <w:t>4</w:t>
            </w:r>
            <w:r w:rsidRPr="004F53BF">
              <w:rPr>
                <w:rFonts w:ascii="Arial" w:hAnsi="Arial" w:cs="Arial"/>
                <w:sz w:val="20"/>
                <w:szCs w:val="20"/>
              </w:rPr>
              <w:t>. Update the IT equipment in phased manner.</w:t>
            </w:r>
          </w:p>
        </w:tc>
        <w:tc>
          <w:tcPr>
            <w:tcW w:w="624" w:type="dxa"/>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c>
          <w:tcPr>
            <w:tcW w:w="624" w:type="dxa"/>
            <w:gridSpan w:val="2"/>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c>
          <w:tcPr>
            <w:tcW w:w="624" w:type="dxa"/>
            <w:gridSpan w:val="4"/>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c>
          <w:tcPr>
            <w:tcW w:w="624" w:type="dxa"/>
            <w:gridSpan w:val="4"/>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c>
          <w:tcPr>
            <w:tcW w:w="630" w:type="dxa"/>
            <w:gridSpan w:val="4"/>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r>
      <w:tr w:rsidR="00276349" w:rsidRPr="00276349" w:rsidTr="00200221">
        <w:trPr>
          <w:gridAfter w:val="4"/>
          <w:wAfter w:w="181" w:type="dxa"/>
          <w:trHeight w:val="563"/>
        </w:trPr>
        <w:tc>
          <w:tcPr>
            <w:tcW w:w="1373" w:type="dxa"/>
            <w:vMerge/>
            <w:shd w:val="clear" w:color="auto" w:fill="00B0F0"/>
            <w:vAlign w:val="center"/>
          </w:tcPr>
          <w:p w:rsidR="00276349" w:rsidRPr="004F53BF" w:rsidRDefault="00276349" w:rsidP="004F53BF">
            <w:pPr>
              <w:autoSpaceDE w:val="0"/>
              <w:autoSpaceDN w:val="0"/>
              <w:adjustRightInd w:val="0"/>
              <w:spacing w:after="0" w:line="240" w:lineRule="auto"/>
              <w:rPr>
                <w:rFonts w:ascii="Arial" w:hAnsi="Arial" w:cs="Arial"/>
                <w:b/>
                <w:bCs/>
                <w:sz w:val="20"/>
                <w:szCs w:val="20"/>
              </w:rPr>
            </w:pPr>
          </w:p>
        </w:tc>
        <w:tc>
          <w:tcPr>
            <w:tcW w:w="4672" w:type="dxa"/>
            <w:vAlign w:val="center"/>
          </w:tcPr>
          <w:p w:rsidR="00276349" w:rsidRPr="00276349" w:rsidRDefault="00276349" w:rsidP="00276349">
            <w:pPr>
              <w:tabs>
                <w:tab w:val="left" w:pos="1384"/>
              </w:tabs>
              <w:spacing w:after="0" w:line="240" w:lineRule="auto"/>
              <w:contextualSpacing/>
              <w:rPr>
                <w:rFonts w:asciiTheme="minorBidi" w:hAnsiTheme="minorBidi"/>
                <w:sz w:val="20"/>
                <w:szCs w:val="20"/>
              </w:rPr>
            </w:pPr>
            <w:r w:rsidRPr="008F3334">
              <w:rPr>
                <w:rFonts w:asciiTheme="minorBidi" w:hAnsiTheme="minorBidi"/>
                <w:sz w:val="20"/>
                <w:szCs w:val="20"/>
              </w:rPr>
              <w:t xml:space="preserve">5. </w:t>
            </w:r>
            <w:r w:rsidRPr="001F60E3">
              <w:rPr>
                <w:rFonts w:asciiTheme="minorBidi" w:hAnsiTheme="minorBidi"/>
                <w:sz w:val="20"/>
                <w:szCs w:val="20"/>
              </w:rPr>
              <w:t>Procurement of 14 trucks (2 central &amp; 12 provinces)</w:t>
            </w:r>
          </w:p>
        </w:tc>
        <w:tc>
          <w:tcPr>
            <w:tcW w:w="624" w:type="dxa"/>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c>
          <w:tcPr>
            <w:tcW w:w="624" w:type="dxa"/>
            <w:gridSpan w:val="2"/>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c>
          <w:tcPr>
            <w:tcW w:w="624" w:type="dxa"/>
            <w:gridSpan w:val="4"/>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c>
          <w:tcPr>
            <w:tcW w:w="624" w:type="dxa"/>
            <w:gridSpan w:val="4"/>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c>
          <w:tcPr>
            <w:tcW w:w="630" w:type="dxa"/>
            <w:gridSpan w:val="4"/>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r>
      <w:tr w:rsidR="00276349" w:rsidRPr="00276349" w:rsidTr="00200221">
        <w:trPr>
          <w:gridAfter w:val="4"/>
          <w:wAfter w:w="181" w:type="dxa"/>
          <w:trHeight w:val="411"/>
        </w:trPr>
        <w:tc>
          <w:tcPr>
            <w:tcW w:w="1373" w:type="dxa"/>
            <w:vMerge/>
            <w:shd w:val="clear" w:color="auto" w:fill="00B0F0"/>
            <w:vAlign w:val="center"/>
          </w:tcPr>
          <w:p w:rsidR="00276349" w:rsidRPr="004F53BF" w:rsidRDefault="00276349" w:rsidP="004F53BF">
            <w:pPr>
              <w:autoSpaceDE w:val="0"/>
              <w:autoSpaceDN w:val="0"/>
              <w:adjustRightInd w:val="0"/>
              <w:spacing w:after="0" w:line="240" w:lineRule="auto"/>
              <w:rPr>
                <w:rFonts w:ascii="Arial" w:hAnsi="Arial" w:cs="Arial"/>
                <w:b/>
                <w:bCs/>
                <w:sz w:val="20"/>
                <w:szCs w:val="20"/>
              </w:rPr>
            </w:pPr>
          </w:p>
        </w:tc>
        <w:tc>
          <w:tcPr>
            <w:tcW w:w="4672" w:type="dxa"/>
            <w:vAlign w:val="center"/>
          </w:tcPr>
          <w:p w:rsidR="00276349" w:rsidRPr="00276349" w:rsidRDefault="00276349" w:rsidP="00276349">
            <w:pPr>
              <w:tabs>
                <w:tab w:val="left" w:pos="1384"/>
              </w:tabs>
              <w:spacing w:after="0" w:line="240" w:lineRule="auto"/>
              <w:contextualSpacing/>
              <w:rPr>
                <w:rFonts w:asciiTheme="minorBidi" w:hAnsiTheme="minorBidi"/>
                <w:sz w:val="20"/>
                <w:szCs w:val="20"/>
              </w:rPr>
            </w:pPr>
            <w:r w:rsidRPr="008F3334">
              <w:rPr>
                <w:rFonts w:asciiTheme="minorBidi" w:hAnsiTheme="minorBidi"/>
                <w:sz w:val="20"/>
                <w:szCs w:val="20"/>
              </w:rPr>
              <w:t xml:space="preserve">6. </w:t>
            </w:r>
            <w:r w:rsidRPr="001F60E3">
              <w:rPr>
                <w:rFonts w:asciiTheme="minorBidi" w:hAnsiTheme="minorBidi"/>
                <w:sz w:val="20"/>
                <w:szCs w:val="20"/>
              </w:rPr>
              <w:t xml:space="preserve">Procurement for spare parts &amp; tools for CMW </w:t>
            </w:r>
          </w:p>
        </w:tc>
        <w:tc>
          <w:tcPr>
            <w:tcW w:w="624" w:type="dxa"/>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c>
          <w:tcPr>
            <w:tcW w:w="624" w:type="dxa"/>
            <w:gridSpan w:val="2"/>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c>
          <w:tcPr>
            <w:tcW w:w="624" w:type="dxa"/>
            <w:gridSpan w:val="4"/>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c>
          <w:tcPr>
            <w:tcW w:w="624" w:type="dxa"/>
            <w:gridSpan w:val="4"/>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c>
          <w:tcPr>
            <w:tcW w:w="630" w:type="dxa"/>
            <w:gridSpan w:val="4"/>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r>
      <w:tr w:rsidR="00276349" w:rsidRPr="00276349" w:rsidTr="00200221">
        <w:trPr>
          <w:gridAfter w:val="4"/>
          <w:wAfter w:w="181" w:type="dxa"/>
          <w:trHeight w:val="417"/>
        </w:trPr>
        <w:tc>
          <w:tcPr>
            <w:tcW w:w="1373" w:type="dxa"/>
            <w:vMerge/>
            <w:shd w:val="clear" w:color="auto" w:fill="00B0F0"/>
            <w:vAlign w:val="center"/>
          </w:tcPr>
          <w:p w:rsidR="00276349" w:rsidRPr="004F53BF" w:rsidRDefault="00276349" w:rsidP="004F53BF">
            <w:pPr>
              <w:autoSpaceDE w:val="0"/>
              <w:autoSpaceDN w:val="0"/>
              <w:adjustRightInd w:val="0"/>
              <w:spacing w:after="0" w:line="240" w:lineRule="auto"/>
              <w:rPr>
                <w:rFonts w:ascii="Arial" w:hAnsi="Arial" w:cs="Arial"/>
                <w:b/>
                <w:bCs/>
                <w:sz w:val="20"/>
                <w:szCs w:val="20"/>
              </w:rPr>
            </w:pPr>
          </w:p>
        </w:tc>
        <w:tc>
          <w:tcPr>
            <w:tcW w:w="4672" w:type="dxa"/>
            <w:vAlign w:val="center"/>
          </w:tcPr>
          <w:p w:rsidR="00276349" w:rsidRPr="00276349" w:rsidRDefault="00276349" w:rsidP="00276349">
            <w:pPr>
              <w:tabs>
                <w:tab w:val="left" w:pos="1384"/>
              </w:tabs>
              <w:spacing w:after="0" w:line="240" w:lineRule="auto"/>
              <w:contextualSpacing/>
              <w:rPr>
                <w:rFonts w:asciiTheme="minorBidi" w:hAnsiTheme="minorBidi"/>
                <w:sz w:val="20"/>
                <w:szCs w:val="20"/>
              </w:rPr>
            </w:pPr>
            <w:r w:rsidRPr="008F3334">
              <w:rPr>
                <w:rFonts w:asciiTheme="minorBidi" w:hAnsiTheme="minorBidi"/>
                <w:sz w:val="20"/>
                <w:szCs w:val="20"/>
              </w:rPr>
              <w:t xml:space="preserve">7. </w:t>
            </w:r>
            <w:r w:rsidRPr="001F60E3">
              <w:rPr>
                <w:rFonts w:asciiTheme="minorBidi" w:hAnsiTheme="minorBidi"/>
                <w:sz w:val="20"/>
                <w:szCs w:val="20"/>
              </w:rPr>
              <w:t>Construction of annex warehouse central</w:t>
            </w:r>
          </w:p>
        </w:tc>
        <w:tc>
          <w:tcPr>
            <w:tcW w:w="624" w:type="dxa"/>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c>
          <w:tcPr>
            <w:tcW w:w="624" w:type="dxa"/>
            <w:gridSpan w:val="2"/>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c>
          <w:tcPr>
            <w:tcW w:w="624" w:type="dxa"/>
            <w:gridSpan w:val="4"/>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c>
          <w:tcPr>
            <w:tcW w:w="624" w:type="dxa"/>
            <w:gridSpan w:val="4"/>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c>
          <w:tcPr>
            <w:tcW w:w="630" w:type="dxa"/>
            <w:gridSpan w:val="4"/>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r>
      <w:tr w:rsidR="00276349" w:rsidRPr="00276349" w:rsidTr="00200221">
        <w:trPr>
          <w:gridAfter w:val="4"/>
          <w:wAfter w:w="181" w:type="dxa"/>
          <w:trHeight w:val="563"/>
        </w:trPr>
        <w:tc>
          <w:tcPr>
            <w:tcW w:w="1373" w:type="dxa"/>
            <w:vMerge/>
            <w:shd w:val="clear" w:color="auto" w:fill="00B0F0"/>
            <w:vAlign w:val="center"/>
          </w:tcPr>
          <w:p w:rsidR="00276349" w:rsidRPr="004F53BF" w:rsidRDefault="00276349" w:rsidP="004F53BF">
            <w:pPr>
              <w:autoSpaceDE w:val="0"/>
              <w:autoSpaceDN w:val="0"/>
              <w:adjustRightInd w:val="0"/>
              <w:spacing w:after="0" w:line="240" w:lineRule="auto"/>
              <w:rPr>
                <w:rFonts w:ascii="Arial" w:hAnsi="Arial" w:cs="Arial"/>
                <w:b/>
                <w:bCs/>
                <w:sz w:val="20"/>
                <w:szCs w:val="20"/>
              </w:rPr>
            </w:pPr>
          </w:p>
        </w:tc>
        <w:tc>
          <w:tcPr>
            <w:tcW w:w="4672" w:type="dxa"/>
            <w:vAlign w:val="center"/>
          </w:tcPr>
          <w:p w:rsidR="00276349" w:rsidRPr="00200221" w:rsidRDefault="00276349" w:rsidP="00200221">
            <w:pPr>
              <w:tabs>
                <w:tab w:val="left" w:pos="1384"/>
              </w:tabs>
              <w:spacing w:after="0" w:line="240" w:lineRule="auto"/>
              <w:contextualSpacing/>
              <w:rPr>
                <w:rFonts w:asciiTheme="minorBidi" w:hAnsiTheme="minorBidi"/>
                <w:sz w:val="20"/>
                <w:szCs w:val="20"/>
              </w:rPr>
            </w:pPr>
            <w:r w:rsidRPr="008F3334">
              <w:rPr>
                <w:rFonts w:asciiTheme="minorBidi" w:hAnsiTheme="minorBidi"/>
                <w:sz w:val="20"/>
                <w:szCs w:val="20"/>
              </w:rPr>
              <w:t xml:space="preserve">8. </w:t>
            </w:r>
            <w:r w:rsidRPr="001F60E3">
              <w:rPr>
                <w:rFonts w:asciiTheme="minorBidi" w:hAnsiTheme="minorBidi"/>
                <w:sz w:val="20"/>
                <w:szCs w:val="20"/>
              </w:rPr>
              <w:t>Procurement of handling</w:t>
            </w:r>
            <w:r w:rsidR="00200221">
              <w:rPr>
                <w:rFonts w:asciiTheme="minorBidi" w:hAnsiTheme="minorBidi"/>
                <w:sz w:val="20"/>
                <w:szCs w:val="20"/>
              </w:rPr>
              <w:t xml:space="preserve"> tools (central + 12 provinces)</w:t>
            </w:r>
          </w:p>
        </w:tc>
        <w:tc>
          <w:tcPr>
            <w:tcW w:w="624" w:type="dxa"/>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c>
          <w:tcPr>
            <w:tcW w:w="624" w:type="dxa"/>
            <w:gridSpan w:val="2"/>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c>
          <w:tcPr>
            <w:tcW w:w="624" w:type="dxa"/>
            <w:gridSpan w:val="4"/>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c>
          <w:tcPr>
            <w:tcW w:w="624" w:type="dxa"/>
            <w:gridSpan w:val="4"/>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c>
          <w:tcPr>
            <w:tcW w:w="630" w:type="dxa"/>
            <w:gridSpan w:val="4"/>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r>
      <w:tr w:rsidR="00276349" w:rsidRPr="00276349" w:rsidTr="00200221">
        <w:trPr>
          <w:gridAfter w:val="4"/>
          <w:wAfter w:w="181" w:type="dxa"/>
          <w:trHeight w:val="416"/>
        </w:trPr>
        <w:tc>
          <w:tcPr>
            <w:tcW w:w="1373" w:type="dxa"/>
            <w:vMerge/>
            <w:shd w:val="clear" w:color="auto" w:fill="00B0F0"/>
            <w:vAlign w:val="center"/>
          </w:tcPr>
          <w:p w:rsidR="00276349" w:rsidRPr="004F53BF" w:rsidRDefault="00276349" w:rsidP="004F53BF">
            <w:pPr>
              <w:autoSpaceDE w:val="0"/>
              <w:autoSpaceDN w:val="0"/>
              <w:adjustRightInd w:val="0"/>
              <w:spacing w:after="0" w:line="240" w:lineRule="auto"/>
              <w:rPr>
                <w:rFonts w:ascii="Arial" w:hAnsi="Arial" w:cs="Arial"/>
                <w:b/>
                <w:bCs/>
                <w:sz w:val="20"/>
                <w:szCs w:val="20"/>
              </w:rPr>
            </w:pPr>
          </w:p>
        </w:tc>
        <w:tc>
          <w:tcPr>
            <w:tcW w:w="4672" w:type="dxa"/>
            <w:vAlign w:val="center"/>
          </w:tcPr>
          <w:p w:rsidR="00276349" w:rsidRPr="00200221" w:rsidRDefault="00276349" w:rsidP="00200221">
            <w:pPr>
              <w:tabs>
                <w:tab w:val="left" w:pos="1384"/>
              </w:tabs>
              <w:spacing w:after="0" w:line="240" w:lineRule="auto"/>
              <w:contextualSpacing/>
              <w:rPr>
                <w:rFonts w:asciiTheme="minorBidi" w:hAnsiTheme="minorBidi"/>
                <w:sz w:val="20"/>
                <w:szCs w:val="20"/>
              </w:rPr>
            </w:pPr>
            <w:r w:rsidRPr="008F3334">
              <w:rPr>
                <w:rFonts w:asciiTheme="minorBidi" w:hAnsiTheme="minorBidi"/>
                <w:sz w:val="20"/>
                <w:szCs w:val="20"/>
              </w:rPr>
              <w:t xml:space="preserve">9. Rehabilitation of old compartment central </w:t>
            </w:r>
          </w:p>
        </w:tc>
        <w:tc>
          <w:tcPr>
            <w:tcW w:w="624" w:type="dxa"/>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c>
          <w:tcPr>
            <w:tcW w:w="624" w:type="dxa"/>
            <w:gridSpan w:val="2"/>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c>
          <w:tcPr>
            <w:tcW w:w="624" w:type="dxa"/>
            <w:gridSpan w:val="4"/>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c>
          <w:tcPr>
            <w:tcW w:w="624" w:type="dxa"/>
            <w:gridSpan w:val="4"/>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c>
          <w:tcPr>
            <w:tcW w:w="630" w:type="dxa"/>
            <w:gridSpan w:val="4"/>
            <w:shd w:val="clear" w:color="auto" w:fill="FFFFFF" w:themeFill="background1"/>
            <w:vAlign w:val="center"/>
          </w:tcPr>
          <w:p w:rsidR="00276349" w:rsidRPr="004F53BF" w:rsidRDefault="00276349" w:rsidP="004F53BF">
            <w:pPr>
              <w:spacing w:after="0" w:line="240" w:lineRule="auto"/>
              <w:rPr>
                <w:rFonts w:ascii="Arial" w:eastAsia="Times New Roman" w:hAnsi="Arial" w:cs="Arial"/>
                <w:color w:val="000000"/>
                <w:sz w:val="20"/>
                <w:szCs w:val="20"/>
                <w:lang w:val="en-AU" w:eastAsia="en-AU"/>
              </w:rPr>
            </w:pPr>
          </w:p>
        </w:tc>
      </w:tr>
      <w:tr w:rsidR="00D5382E" w:rsidRPr="00D5382E" w:rsidTr="00EA48F8">
        <w:trPr>
          <w:gridAfter w:val="3"/>
          <w:wAfter w:w="94" w:type="dxa"/>
          <w:trHeight w:val="465"/>
        </w:trPr>
        <w:tc>
          <w:tcPr>
            <w:tcW w:w="6045" w:type="dxa"/>
            <w:gridSpan w:val="2"/>
            <w:shd w:val="clear" w:color="auto" w:fill="FFFFFF" w:themeFill="background1"/>
            <w:vAlign w:val="center"/>
          </w:tcPr>
          <w:p w:rsidR="00D5382E" w:rsidRPr="00D5382E" w:rsidRDefault="00D5382E" w:rsidP="00B77050">
            <w:pPr>
              <w:autoSpaceDE w:val="0"/>
              <w:autoSpaceDN w:val="0"/>
              <w:adjustRightInd w:val="0"/>
              <w:spacing w:after="0" w:line="240" w:lineRule="auto"/>
              <w:jc w:val="center"/>
              <w:rPr>
                <w:rFonts w:asciiTheme="minorBidi" w:hAnsiTheme="minorBidi"/>
                <w:b/>
                <w:bCs/>
                <w:color w:val="000000"/>
                <w:sz w:val="20"/>
                <w:szCs w:val="20"/>
              </w:rPr>
            </w:pPr>
            <w:r w:rsidRPr="00D5382E">
              <w:rPr>
                <w:rFonts w:asciiTheme="minorBidi" w:hAnsiTheme="minorBidi"/>
                <w:b/>
                <w:bCs/>
                <w:sz w:val="20"/>
                <w:szCs w:val="20"/>
              </w:rPr>
              <w:t xml:space="preserve">Focus Area </w:t>
            </w:r>
            <w:r>
              <w:rPr>
                <w:rFonts w:asciiTheme="minorBidi" w:hAnsiTheme="minorBidi"/>
                <w:b/>
                <w:bCs/>
                <w:sz w:val="20"/>
                <w:szCs w:val="20"/>
              </w:rPr>
              <w:t>4</w:t>
            </w:r>
            <w:r w:rsidRPr="00D5382E">
              <w:rPr>
                <w:rFonts w:asciiTheme="minorBidi" w:hAnsiTheme="minorBidi"/>
                <w:b/>
                <w:bCs/>
                <w:sz w:val="20"/>
                <w:szCs w:val="20"/>
              </w:rPr>
              <w:t>:</w:t>
            </w:r>
            <w:r w:rsidRPr="00D5382E">
              <w:rPr>
                <w:rFonts w:asciiTheme="minorBidi" w:hAnsiTheme="minorBidi"/>
                <w:b/>
                <w:bCs/>
                <w:color w:val="000000"/>
                <w:sz w:val="20"/>
                <w:szCs w:val="20"/>
              </w:rPr>
              <w:t xml:space="preserve"> </w:t>
            </w:r>
            <w:r>
              <w:rPr>
                <w:rFonts w:asciiTheme="minorBidi" w:hAnsiTheme="minorBidi"/>
                <w:b/>
                <w:bCs/>
                <w:color w:val="000000"/>
                <w:sz w:val="20"/>
                <w:szCs w:val="20"/>
              </w:rPr>
              <w:t>Rational Use of Drugs</w:t>
            </w:r>
          </w:p>
        </w:tc>
        <w:tc>
          <w:tcPr>
            <w:tcW w:w="715" w:type="dxa"/>
            <w:gridSpan w:val="2"/>
            <w:shd w:val="clear" w:color="auto" w:fill="00B0F0"/>
            <w:vAlign w:val="center"/>
          </w:tcPr>
          <w:p w:rsidR="00D5382E" w:rsidRPr="00B77050" w:rsidRDefault="00D5382E" w:rsidP="00B77050">
            <w:pPr>
              <w:spacing w:after="0" w:line="240" w:lineRule="auto"/>
              <w:jc w:val="center"/>
              <w:rPr>
                <w:rFonts w:eastAsia="Times New Roman"/>
                <w:b/>
                <w:bCs/>
                <w:color w:val="FFFFFF"/>
                <w:sz w:val="20"/>
                <w:szCs w:val="20"/>
                <w:lang w:val="en-AU" w:eastAsia="en-AU"/>
              </w:rPr>
            </w:pPr>
            <w:r w:rsidRPr="00B77050">
              <w:rPr>
                <w:rFonts w:eastAsia="Times New Roman"/>
                <w:b/>
                <w:bCs/>
                <w:color w:val="FFFFFF"/>
                <w:sz w:val="20"/>
                <w:szCs w:val="20"/>
                <w:lang w:val="en-AU" w:eastAsia="en-AU"/>
              </w:rPr>
              <w:t>2016</w:t>
            </w:r>
          </w:p>
        </w:tc>
        <w:tc>
          <w:tcPr>
            <w:tcW w:w="624" w:type="dxa"/>
            <w:gridSpan w:val="3"/>
            <w:shd w:val="clear" w:color="auto" w:fill="00B0F0"/>
            <w:vAlign w:val="center"/>
          </w:tcPr>
          <w:p w:rsidR="00D5382E" w:rsidRPr="00B77050" w:rsidRDefault="00D5382E" w:rsidP="00B77050">
            <w:pPr>
              <w:spacing w:after="0" w:line="240" w:lineRule="auto"/>
              <w:jc w:val="center"/>
              <w:rPr>
                <w:rFonts w:eastAsia="Times New Roman"/>
                <w:b/>
                <w:bCs/>
                <w:color w:val="FFFFFF"/>
                <w:sz w:val="20"/>
                <w:szCs w:val="20"/>
                <w:lang w:val="en-AU" w:eastAsia="en-AU"/>
              </w:rPr>
            </w:pPr>
            <w:r w:rsidRPr="00B77050">
              <w:rPr>
                <w:rFonts w:eastAsia="Times New Roman"/>
                <w:b/>
                <w:bCs/>
                <w:color w:val="FFFFFF"/>
                <w:sz w:val="20"/>
                <w:szCs w:val="20"/>
                <w:lang w:val="en-AU" w:eastAsia="en-AU"/>
              </w:rPr>
              <w:t>2017</w:t>
            </w:r>
          </w:p>
        </w:tc>
        <w:tc>
          <w:tcPr>
            <w:tcW w:w="624" w:type="dxa"/>
            <w:gridSpan w:val="3"/>
            <w:shd w:val="clear" w:color="auto" w:fill="00B0F0"/>
            <w:vAlign w:val="center"/>
          </w:tcPr>
          <w:p w:rsidR="00D5382E" w:rsidRPr="00B77050" w:rsidRDefault="00D5382E" w:rsidP="00B77050">
            <w:pPr>
              <w:spacing w:after="0" w:line="240" w:lineRule="auto"/>
              <w:jc w:val="center"/>
              <w:rPr>
                <w:rFonts w:eastAsia="Times New Roman"/>
                <w:b/>
                <w:bCs/>
                <w:color w:val="FFFFFF"/>
                <w:sz w:val="20"/>
                <w:szCs w:val="20"/>
                <w:lang w:val="en-AU" w:eastAsia="en-AU"/>
              </w:rPr>
            </w:pPr>
            <w:r w:rsidRPr="00B77050">
              <w:rPr>
                <w:rFonts w:eastAsia="Times New Roman"/>
                <w:b/>
                <w:bCs/>
                <w:color w:val="FFFFFF"/>
                <w:sz w:val="20"/>
                <w:szCs w:val="20"/>
                <w:lang w:val="en-AU" w:eastAsia="en-AU"/>
              </w:rPr>
              <w:t>2018</w:t>
            </w:r>
          </w:p>
        </w:tc>
        <w:tc>
          <w:tcPr>
            <w:tcW w:w="624" w:type="dxa"/>
            <w:gridSpan w:val="4"/>
            <w:shd w:val="clear" w:color="auto" w:fill="00B0F0"/>
            <w:vAlign w:val="center"/>
          </w:tcPr>
          <w:p w:rsidR="00D5382E" w:rsidRPr="00B77050" w:rsidRDefault="00D5382E" w:rsidP="00B77050">
            <w:pPr>
              <w:spacing w:after="0" w:line="240" w:lineRule="auto"/>
              <w:jc w:val="center"/>
              <w:rPr>
                <w:rFonts w:eastAsia="Times New Roman"/>
                <w:b/>
                <w:bCs/>
                <w:color w:val="FFFFFF"/>
                <w:sz w:val="20"/>
                <w:szCs w:val="20"/>
                <w:lang w:val="en-AU" w:eastAsia="en-AU"/>
              </w:rPr>
            </w:pPr>
            <w:r w:rsidRPr="00B77050">
              <w:rPr>
                <w:rFonts w:eastAsia="Times New Roman"/>
                <w:b/>
                <w:bCs/>
                <w:color w:val="FFFFFF"/>
                <w:sz w:val="20"/>
                <w:szCs w:val="20"/>
                <w:lang w:val="en-AU" w:eastAsia="en-AU"/>
              </w:rPr>
              <w:t>2019</w:t>
            </w:r>
          </w:p>
        </w:tc>
        <w:tc>
          <w:tcPr>
            <w:tcW w:w="626" w:type="dxa"/>
            <w:gridSpan w:val="4"/>
            <w:shd w:val="clear" w:color="auto" w:fill="00B0F0"/>
            <w:vAlign w:val="center"/>
          </w:tcPr>
          <w:p w:rsidR="00D5382E" w:rsidRPr="00B77050" w:rsidRDefault="00D5382E" w:rsidP="00B77050">
            <w:pPr>
              <w:spacing w:after="0" w:line="240" w:lineRule="auto"/>
              <w:jc w:val="center"/>
              <w:rPr>
                <w:rFonts w:eastAsia="Times New Roman"/>
                <w:b/>
                <w:bCs/>
                <w:color w:val="FFFFFF"/>
                <w:sz w:val="20"/>
                <w:szCs w:val="20"/>
                <w:lang w:val="en-AU" w:eastAsia="en-AU"/>
              </w:rPr>
            </w:pPr>
            <w:r w:rsidRPr="00B77050">
              <w:rPr>
                <w:rFonts w:eastAsia="Times New Roman"/>
                <w:b/>
                <w:bCs/>
                <w:color w:val="FFFFFF"/>
                <w:sz w:val="20"/>
                <w:szCs w:val="20"/>
                <w:lang w:val="en-AU" w:eastAsia="en-AU"/>
              </w:rPr>
              <w:t>2020</w:t>
            </w:r>
          </w:p>
        </w:tc>
      </w:tr>
      <w:tr w:rsidR="00D5382E" w:rsidRPr="004F53BF" w:rsidTr="00EA48F8">
        <w:trPr>
          <w:gridAfter w:val="4"/>
          <w:wAfter w:w="181" w:type="dxa"/>
          <w:trHeight w:val="660"/>
        </w:trPr>
        <w:tc>
          <w:tcPr>
            <w:tcW w:w="1373" w:type="dxa"/>
            <w:shd w:val="clear" w:color="auto" w:fill="00B0F0"/>
            <w:vAlign w:val="center"/>
          </w:tcPr>
          <w:p w:rsidR="00D5382E" w:rsidRPr="00B77050" w:rsidRDefault="00D5382E" w:rsidP="004F53BF">
            <w:pPr>
              <w:spacing w:after="0" w:line="240" w:lineRule="auto"/>
              <w:rPr>
                <w:rFonts w:asciiTheme="minorBidi" w:eastAsia="Times New Roman" w:hAnsiTheme="minorBidi"/>
                <w:b/>
                <w:bCs/>
                <w:color w:val="FFFFFF" w:themeColor="background1"/>
                <w:sz w:val="20"/>
                <w:szCs w:val="20"/>
                <w:lang w:val="en-AU" w:eastAsia="en-AU"/>
              </w:rPr>
            </w:pPr>
            <w:r w:rsidRPr="00B77050">
              <w:rPr>
                <w:rFonts w:asciiTheme="minorBidi" w:hAnsiTheme="minorBidi"/>
                <w:b/>
                <w:bCs/>
                <w:color w:val="FFFFFF" w:themeColor="background1"/>
                <w:sz w:val="20"/>
                <w:szCs w:val="20"/>
              </w:rPr>
              <w:t>Objective</w:t>
            </w:r>
          </w:p>
        </w:tc>
        <w:tc>
          <w:tcPr>
            <w:tcW w:w="7798" w:type="dxa"/>
            <w:gridSpan w:val="16"/>
            <w:vAlign w:val="center"/>
          </w:tcPr>
          <w:p w:rsidR="00D5382E" w:rsidRPr="004F53BF" w:rsidRDefault="00D5382E" w:rsidP="004F53BF">
            <w:pPr>
              <w:autoSpaceDE w:val="0"/>
              <w:autoSpaceDN w:val="0"/>
              <w:adjustRightInd w:val="0"/>
              <w:spacing w:after="0" w:line="240" w:lineRule="auto"/>
              <w:rPr>
                <w:rFonts w:asciiTheme="minorBidi" w:hAnsiTheme="minorBidi"/>
                <w:color w:val="000000"/>
                <w:sz w:val="20"/>
                <w:szCs w:val="20"/>
              </w:rPr>
            </w:pPr>
            <w:r w:rsidRPr="004F53BF">
              <w:rPr>
                <w:rFonts w:asciiTheme="minorBidi" w:hAnsiTheme="minorBidi"/>
                <w:sz w:val="20"/>
                <w:szCs w:val="20"/>
              </w:rPr>
              <w:t>To introduce strategies in order to ensure the rational use of drugs, reduce incidence of antimicrobial resistance and side-effects</w:t>
            </w:r>
          </w:p>
        </w:tc>
      </w:tr>
      <w:tr w:rsidR="00D5382E" w:rsidRPr="004F53BF" w:rsidTr="00EA48F8">
        <w:trPr>
          <w:gridAfter w:val="4"/>
          <w:wAfter w:w="181" w:type="dxa"/>
          <w:trHeight w:val="419"/>
        </w:trPr>
        <w:tc>
          <w:tcPr>
            <w:tcW w:w="1373" w:type="dxa"/>
            <w:shd w:val="clear" w:color="auto" w:fill="00B0F0"/>
            <w:vAlign w:val="center"/>
          </w:tcPr>
          <w:p w:rsidR="00D5382E" w:rsidRPr="00B77050" w:rsidRDefault="00D5382E" w:rsidP="004F53BF">
            <w:pPr>
              <w:spacing w:after="0" w:line="240" w:lineRule="auto"/>
              <w:rPr>
                <w:rFonts w:asciiTheme="minorBidi" w:eastAsia="Times New Roman" w:hAnsiTheme="minorBidi"/>
                <w:color w:val="FFFFFF" w:themeColor="background1"/>
                <w:sz w:val="20"/>
                <w:szCs w:val="20"/>
                <w:lang w:val="en-AU" w:eastAsia="en-AU"/>
              </w:rPr>
            </w:pPr>
            <w:r w:rsidRPr="00B77050">
              <w:rPr>
                <w:rFonts w:asciiTheme="minorBidi" w:hAnsiTheme="minorBidi"/>
                <w:b/>
                <w:bCs/>
                <w:color w:val="FFFFFF" w:themeColor="background1"/>
                <w:sz w:val="20"/>
                <w:szCs w:val="20"/>
              </w:rPr>
              <w:t>Strategies</w:t>
            </w:r>
          </w:p>
        </w:tc>
        <w:tc>
          <w:tcPr>
            <w:tcW w:w="4672" w:type="dxa"/>
            <w:vAlign w:val="center"/>
          </w:tcPr>
          <w:p w:rsidR="00D5382E" w:rsidRPr="004F53BF" w:rsidRDefault="004F53BF" w:rsidP="004F53BF">
            <w:pPr>
              <w:autoSpaceDE w:val="0"/>
              <w:autoSpaceDN w:val="0"/>
              <w:adjustRightInd w:val="0"/>
              <w:spacing w:after="0" w:line="240" w:lineRule="auto"/>
              <w:rPr>
                <w:rFonts w:asciiTheme="minorBidi" w:hAnsiTheme="minorBidi"/>
                <w:color w:val="000000"/>
                <w:sz w:val="20"/>
                <w:szCs w:val="20"/>
              </w:rPr>
            </w:pPr>
            <w:r w:rsidRPr="004F53BF">
              <w:rPr>
                <w:rFonts w:asciiTheme="minorBidi" w:hAnsiTheme="minorBidi"/>
                <w:color w:val="000000"/>
                <w:sz w:val="20"/>
                <w:szCs w:val="20"/>
              </w:rPr>
              <w:t xml:space="preserve">Capacity building, supervision and research </w:t>
            </w:r>
          </w:p>
        </w:tc>
        <w:tc>
          <w:tcPr>
            <w:tcW w:w="624" w:type="dxa"/>
            <w:shd w:val="clear" w:color="auto" w:fill="FFFFFF" w:themeFill="background1"/>
            <w:vAlign w:val="center"/>
          </w:tcPr>
          <w:p w:rsidR="00D5382E" w:rsidRPr="004F53BF" w:rsidRDefault="00D5382E" w:rsidP="004F53BF">
            <w:pPr>
              <w:spacing w:after="0" w:line="240" w:lineRule="auto"/>
              <w:rPr>
                <w:rFonts w:asciiTheme="minorBidi" w:eastAsia="Times New Roman" w:hAnsiTheme="minorBidi"/>
                <w:color w:val="000000"/>
                <w:sz w:val="20"/>
                <w:szCs w:val="20"/>
                <w:lang w:val="en-AU" w:eastAsia="en-AU"/>
              </w:rPr>
            </w:pPr>
          </w:p>
        </w:tc>
        <w:tc>
          <w:tcPr>
            <w:tcW w:w="624" w:type="dxa"/>
            <w:gridSpan w:val="2"/>
            <w:shd w:val="clear" w:color="auto" w:fill="FFFFFF" w:themeFill="background1"/>
            <w:vAlign w:val="center"/>
          </w:tcPr>
          <w:p w:rsidR="00D5382E" w:rsidRPr="004F53BF" w:rsidRDefault="00D5382E" w:rsidP="004F53BF">
            <w:pPr>
              <w:spacing w:after="0" w:line="240" w:lineRule="auto"/>
              <w:rPr>
                <w:rFonts w:asciiTheme="minorBidi" w:eastAsia="Times New Roman" w:hAnsiTheme="minorBidi"/>
                <w:color w:val="000000"/>
                <w:sz w:val="20"/>
                <w:szCs w:val="20"/>
                <w:lang w:val="en-AU" w:eastAsia="en-AU"/>
              </w:rPr>
            </w:pPr>
          </w:p>
        </w:tc>
        <w:tc>
          <w:tcPr>
            <w:tcW w:w="624" w:type="dxa"/>
            <w:gridSpan w:val="4"/>
            <w:shd w:val="clear" w:color="auto" w:fill="FFFFFF" w:themeFill="background1"/>
            <w:vAlign w:val="center"/>
          </w:tcPr>
          <w:p w:rsidR="00D5382E" w:rsidRPr="004F53BF" w:rsidRDefault="00D5382E" w:rsidP="004F53BF">
            <w:pPr>
              <w:spacing w:after="0" w:line="240" w:lineRule="auto"/>
              <w:rPr>
                <w:rFonts w:asciiTheme="minorBidi" w:eastAsia="Times New Roman" w:hAnsiTheme="minorBidi"/>
                <w:color w:val="000000"/>
                <w:sz w:val="20"/>
                <w:szCs w:val="20"/>
                <w:lang w:val="en-AU" w:eastAsia="en-AU"/>
              </w:rPr>
            </w:pPr>
          </w:p>
        </w:tc>
        <w:tc>
          <w:tcPr>
            <w:tcW w:w="624" w:type="dxa"/>
            <w:gridSpan w:val="4"/>
            <w:shd w:val="clear" w:color="auto" w:fill="FFFFFF" w:themeFill="background1"/>
            <w:vAlign w:val="center"/>
          </w:tcPr>
          <w:p w:rsidR="00D5382E" w:rsidRPr="004F53BF" w:rsidRDefault="00D5382E" w:rsidP="004F53BF">
            <w:pPr>
              <w:spacing w:after="0" w:line="240" w:lineRule="auto"/>
              <w:rPr>
                <w:rFonts w:asciiTheme="minorBidi" w:eastAsia="Times New Roman" w:hAnsiTheme="minorBidi"/>
                <w:color w:val="000000"/>
                <w:sz w:val="20"/>
                <w:szCs w:val="20"/>
                <w:lang w:val="en-AU" w:eastAsia="en-AU"/>
              </w:rPr>
            </w:pPr>
          </w:p>
        </w:tc>
        <w:tc>
          <w:tcPr>
            <w:tcW w:w="630" w:type="dxa"/>
            <w:gridSpan w:val="4"/>
            <w:shd w:val="clear" w:color="auto" w:fill="FFFFFF" w:themeFill="background1"/>
            <w:vAlign w:val="center"/>
          </w:tcPr>
          <w:p w:rsidR="00D5382E" w:rsidRPr="004F53BF" w:rsidRDefault="00D5382E" w:rsidP="004F53BF">
            <w:pPr>
              <w:spacing w:after="0" w:line="240" w:lineRule="auto"/>
              <w:rPr>
                <w:rFonts w:asciiTheme="minorBidi" w:eastAsia="Times New Roman" w:hAnsiTheme="minorBidi"/>
                <w:color w:val="000000"/>
                <w:sz w:val="20"/>
                <w:szCs w:val="20"/>
                <w:lang w:val="en-AU" w:eastAsia="en-AU"/>
              </w:rPr>
            </w:pPr>
            <w:r w:rsidRPr="004F53BF">
              <w:rPr>
                <w:rFonts w:asciiTheme="minorBidi" w:eastAsia="Times New Roman" w:hAnsiTheme="minorBidi"/>
                <w:color w:val="000000"/>
                <w:sz w:val="20"/>
                <w:szCs w:val="20"/>
                <w:lang w:val="en-AU" w:eastAsia="en-AU"/>
              </w:rPr>
              <w:t> </w:t>
            </w:r>
          </w:p>
        </w:tc>
      </w:tr>
      <w:tr w:rsidR="00EA48F8" w:rsidRPr="004F53BF" w:rsidTr="00EA48F8">
        <w:trPr>
          <w:gridAfter w:val="4"/>
          <w:wAfter w:w="181" w:type="dxa"/>
          <w:trHeight w:val="419"/>
        </w:trPr>
        <w:tc>
          <w:tcPr>
            <w:tcW w:w="1373" w:type="dxa"/>
            <w:vMerge w:val="restart"/>
            <w:shd w:val="clear" w:color="auto" w:fill="00B0F0"/>
            <w:vAlign w:val="center"/>
          </w:tcPr>
          <w:p w:rsidR="00EA48F8" w:rsidRPr="00B77050" w:rsidRDefault="00EA48F8" w:rsidP="00EA48F8">
            <w:pPr>
              <w:autoSpaceDE w:val="0"/>
              <w:autoSpaceDN w:val="0"/>
              <w:adjustRightInd w:val="0"/>
              <w:spacing w:after="0" w:line="240" w:lineRule="auto"/>
              <w:rPr>
                <w:rFonts w:asciiTheme="minorBidi" w:hAnsiTheme="minorBidi"/>
                <w:b/>
                <w:bCs/>
                <w:color w:val="FFFFFF" w:themeColor="background1"/>
                <w:sz w:val="20"/>
                <w:szCs w:val="20"/>
              </w:rPr>
            </w:pPr>
            <w:r w:rsidRPr="00B77050">
              <w:rPr>
                <w:rFonts w:asciiTheme="minorBidi" w:hAnsiTheme="minorBidi"/>
                <w:b/>
                <w:bCs/>
                <w:color w:val="FFFFFF" w:themeColor="background1"/>
                <w:sz w:val="20"/>
                <w:szCs w:val="20"/>
              </w:rPr>
              <w:t>Proposed Activities</w:t>
            </w:r>
          </w:p>
        </w:tc>
        <w:tc>
          <w:tcPr>
            <w:tcW w:w="4672" w:type="dxa"/>
            <w:vAlign w:val="center"/>
          </w:tcPr>
          <w:p w:rsidR="00EA48F8" w:rsidRPr="00EA48F8" w:rsidRDefault="00EA48F8" w:rsidP="00EA48F8">
            <w:pPr>
              <w:tabs>
                <w:tab w:val="left" w:pos="1384"/>
              </w:tabs>
              <w:spacing w:after="0" w:line="240" w:lineRule="auto"/>
              <w:rPr>
                <w:rFonts w:asciiTheme="minorBidi" w:hAnsiTheme="minorBidi"/>
                <w:sz w:val="20"/>
                <w:szCs w:val="20"/>
              </w:rPr>
            </w:pPr>
            <w:r w:rsidRPr="00F01AE3">
              <w:rPr>
                <w:rFonts w:asciiTheme="minorBidi" w:hAnsiTheme="minorBidi"/>
                <w:sz w:val="20"/>
                <w:szCs w:val="20"/>
              </w:rPr>
              <w:t>1. Development of national strategy and action plan to address antimicrobial resistance</w:t>
            </w:r>
          </w:p>
        </w:tc>
        <w:tc>
          <w:tcPr>
            <w:tcW w:w="624" w:type="dxa"/>
            <w:shd w:val="clear" w:color="auto" w:fill="FFFFFF" w:themeFill="background1"/>
            <w:vAlign w:val="center"/>
          </w:tcPr>
          <w:p w:rsidR="00EA48F8" w:rsidRPr="004F53BF" w:rsidRDefault="00EA48F8" w:rsidP="004F53BF">
            <w:pPr>
              <w:spacing w:after="0" w:line="240" w:lineRule="auto"/>
              <w:rPr>
                <w:rFonts w:asciiTheme="minorBidi" w:eastAsia="Times New Roman" w:hAnsiTheme="minorBidi"/>
                <w:color w:val="000000"/>
                <w:sz w:val="20"/>
                <w:szCs w:val="20"/>
                <w:lang w:val="en-AU" w:eastAsia="en-AU"/>
              </w:rPr>
            </w:pPr>
          </w:p>
        </w:tc>
        <w:tc>
          <w:tcPr>
            <w:tcW w:w="624" w:type="dxa"/>
            <w:gridSpan w:val="2"/>
            <w:shd w:val="clear" w:color="auto" w:fill="FFFFFF" w:themeFill="background1"/>
            <w:vAlign w:val="center"/>
          </w:tcPr>
          <w:p w:rsidR="00EA48F8" w:rsidRPr="004F53BF" w:rsidRDefault="00EA48F8" w:rsidP="004F53BF">
            <w:pPr>
              <w:spacing w:after="0" w:line="240" w:lineRule="auto"/>
              <w:rPr>
                <w:rFonts w:asciiTheme="minorBidi" w:eastAsia="Times New Roman" w:hAnsiTheme="minorBidi"/>
                <w:color w:val="000000"/>
                <w:sz w:val="20"/>
                <w:szCs w:val="20"/>
                <w:lang w:val="en-AU" w:eastAsia="en-AU"/>
              </w:rPr>
            </w:pPr>
          </w:p>
        </w:tc>
        <w:tc>
          <w:tcPr>
            <w:tcW w:w="624" w:type="dxa"/>
            <w:gridSpan w:val="4"/>
            <w:shd w:val="clear" w:color="auto" w:fill="FFFFFF" w:themeFill="background1"/>
            <w:vAlign w:val="center"/>
          </w:tcPr>
          <w:p w:rsidR="00EA48F8" w:rsidRPr="004F53BF" w:rsidRDefault="00EA48F8" w:rsidP="004F53BF">
            <w:pPr>
              <w:spacing w:after="0" w:line="240" w:lineRule="auto"/>
              <w:rPr>
                <w:rFonts w:asciiTheme="minorBidi" w:eastAsia="Times New Roman" w:hAnsiTheme="minorBidi"/>
                <w:color w:val="000000"/>
                <w:sz w:val="20"/>
                <w:szCs w:val="20"/>
                <w:lang w:val="en-AU" w:eastAsia="en-AU"/>
              </w:rPr>
            </w:pPr>
          </w:p>
        </w:tc>
        <w:tc>
          <w:tcPr>
            <w:tcW w:w="624" w:type="dxa"/>
            <w:gridSpan w:val="4"/>
            <w:shd w:val="clear" w:color="auto" w:fill="FFFFFF" w:themeFill="background1"/>
            <w:vAlign w:val="center"/>
          </w:tcPr>
          <w:p w:rsidR="00EA48F8" w:rsidRPr="004F53BF" w:rsidRDefault="00EA48F8" w:rsidP="004F53BF">
            <w:pPr>
              <w:spacing w:after="0" w:line="240" w:lineRule="auto"/>
              <w:rPr>
                <w:rFonts w:asciiTheme="minorBidi" w:eastAsia="Times New Roman" w:hAnsiTheme="minorBidi"/>
                <w:color w:val="000000"/>
                <w:sz w:val="20"/>
                <w:szCs w:val="20"/>
                <w:lang w:val="en-AU" w:eastAsia="en-AU"/>
              </w:rPr>
            </w:pPr>
          </w:p>
        </w:tc>
        <w:tc>
          <w:tcPr>
            <w:tcW w:w="630" w:type="dxa"/>
            <w:gridSpan w:val="4"/>
            <w:shd w:val="clear" w:color="auto" w:fill="FFFFFF" w:themeFill="background1"/>
            <w:vAlign w:val="center"/>
          </w:tcPr>
          <w:p w:rsidR="00EA48F8" w:rsidRPr="004F53BF" w:rsidRDefault="00EA48F8" w:rsidP="004F53BF">
            <w:pPr>
              <w:spacing w:after="0" w:line="240" w:lineRule="auto"/>
              <w:rPr>
                <w:rFonts w:asciiTheme="minorBidi" w:eastAsia="Times New Roman" w:hAnsiTheme="minorBidi"/>
                <w:color w:val="000000"/>
                <w:sz w:val="20"/>
                <w:szCs w:val="20"/>
                <w:lang w:val="en-AU" w:eastAsia="en-AU"/>
              </w:rPr>
            </w:pPr>
          </w:p>
        </w:tc>
      </w:tr>
      <w:tr w:rsidR="00EA48F8" w:rsidRPr="004F53BF" w:rsidTr="00EA48F8">
        <w:trPr>
          <w:gridAfter w:val="4"/>
          <w:wAfter w:w="181" w:type="dxa"/>
          <w:trHeight w:val="411"/>
        </w:trPr>
        <w:tc>
          <w:tcPr>
            <w:tcW w:w="1373" w:type="dxa"/>
            <w:vMerge/>
            <w:shd w:val="clear" w:color="auto" w:fill="00B0F0"/>
            <w:vAlign w:val="center"/>
          </w:tcPr>
          <w:p w:rsidR="00EA48F8" w:rsidRPr="00B77050" w:rsidRDefault="00EA48F8" w:rsidP="004F53BF">
            <w:pPr>
              <w:autoSpaceDE w:val="0"/>
              <w:autoSpaceDN w:val="0"/>
              <w:adjustRightInd w:val="0"/>
              <w:spacing w:after="0" w:line="240" w:lineRule="auto"/>
              <w:rPr>
                <w:rFonts w:asciiTheme="minorBidi" w:eastAsia="Times New Roman" w:hAnsiTheme="minorBidi"/>
                <w:color w:val="FFFFFF" w:themeColor="background1"/>
                <w:sz w:val="20"/>
                <w:szCs w:val="20"/>
                <w:lang w:val="en-AU" w:eastAsia="en-AU"/>
              </w:rPr>
            </w:pPr>
          </w:p>
        </w:tc>
        <w:tc>
          <w:tcPr>
            <w:tcW w:w="4672" w:type="dxa"/>
            <w:vAlign w:val="center"/>
          </w:tcPr>
          <w:p w:rsidR="00EA48F8" w:rsidRPr="004F53BF" w:rsidRDefault="00EA48F8" w:rsidP="004F53BF">
            <w:pPr>
              <w:tabs>
                <w:tab w:val="left" w:pos="1384"/>
              </w:tabs>
              <w:spacing w:after="0" w:line="240" w:lineRule="auto"/>
              <w:rPr>
                <w:rFonts w:asciiTheme="minorBidi" w:hAnsiTheme="minorBidi"/>
                <w:sz w:val="20"/>
                <w:szCs w:val="20"/>
              </w:rPr>
            </w:pPr>
            <w:r>
              <w:rPr>
                <w:rFonts w:asciiTheme="minorBidi" w:hAnsiTheme="minorBidi"/>
                <w:sz w:val="20"/>
                <w:szCs w:val="20"/>
              </w:rPr>
              <w:t>2</w:t>
            </w:r>
            <w:r w:rsidRPr="004F53BF">
              <w:rPr>
                <w:rFonts w:asciiTheme="minorBidi" w:hAnsiTheme="minorBidi"/>
                <w:sz w:val="20"/>
                <w:szCs w:val="20"/>
              </w:rPr>
              <w:t>. Adapt, print and distribute WHO guidelines on Essential medicine</w:t>
            </w:r>
          </w:p>
        </w:tc>
        <w:tc>
          <w:tcPr>
            <w:tcW w:w="624" w:type="dxa"/>
            <w:shd w:val="clear" w:color="auto" w:fill="FFFFFF" w:themeFill="background1"/>
            <w:vAlign w:val="center"/>
          </w:tcPr>
          <w:p w:rsidR="00EA48F8" w:rsidRPr="004F53BF" w:rsidRDefault="00EA48F8" w:rsidP="004F53BF">
            <w:pPr>
              <w:spacing w:after="0" w:line="240" w:lineRule="auto"/>
              <w:rPr>
                <w:rFonts w:asciiTheme="minorBidi" w:eastAsia="Times New Roman" w:hAnsiTheme="minorBidi"/>
                <w:color w:val="000000"/>
                <w:sz w:val="20"/>
                <w:szCs w:val="20"/>
                <w:lang w:val="en-AU" w:eastAsia="en-AU"/>
              </w:rPr>
            </w:pPr>
          </w:p>
        </w:tc>
        <w:tc>
          <w:tcPr>
            <w:tcW w:w="624" w:type="dxa"/>
            <w:gridSpan w:val="2"/>
            <w:shd w:val="clear" w:color="auto" w:fill="FFFFFF" w:themeFill="background1"/>
            <w:vAlign w:val="center"/>
          </w:tcPr>
          <w:p w:rsidR="00EA48F8" w:rsidRPr="004F53BF" w:rsidRDefault="00EA48F8" w:rsidP="004F53BF">
            <w:pPr>
              <w:spacing w:after="0" w:line="240" w:lineRule="auto"/>
              <w:rPr>
                <w:rFonts w:asciiTheme="minorBidi" w:eastAsia="Times New Roman" w:hAnsiTheme="minorBidi"/>
                <w:color w:val="000000"/>
                <w:sz w:val="20"/>
                <w:szCs w:val="20"/>
                <w:lang w:val="en-AU" w:eastAsia="en-AU"/>
              </w:rPr>
            </w:pPr>
          </w:p>
        </w:tc>
        <w:tc>
          <w:tcPr>
            <w:tcW w:w="624" w:type="dxa"/>
            <w:gridSpan w:val="4"/>
            <w:shd w:val="clear" w:color="auto" w:fill="FFFFFF" w:themeFill="background1"/>
            <w:vAlign w:val="center"/>
          </w:tcPr>
          <w:p w:rsidR="00EA48F8" w:rsidRPr="004F53BF" w:rsidRDefault="00EA48F8" w:rsidP="004F53BF">
            <w:pPr>
              <w:spacing w:after="0" w:line="240" w:lineRule="auto"/>
              <w:rPr>
                <w:rFonts w:asciiTheme="minorBidi" w:eastAsia="Times New Roman" w:hAnsiTheme="minorBidi"/>
                <w:color w:val="000000"/>
                <w:sz w:val="20"/>
                <w:szCs w:val="20"/>
                <w:lang w:val="en-AU" w:eastAsia="en-AU"/>
              </w:rPr>
            </w:pPr>
          </w:p>
        </w:tc>
        <w:tc>
          <w:tcPr>
            <w:tcW w:w="624" w:type="dxa"/>
            <w:gridSpan w:val="4"/>
            <w:shd w:val="clear" w:color="auto" w:fill="FFFFFF" w:themeFill="background1"/>
            <w:vAlign w:val="center"/>
          </w:tcPr>
          <w:p w:rsidR="00EA48F8" w:rsidRPr="004F53BF" w:rsidRDefault="00EA48F8" w:rsidP="004F53BF">
            <w:pPr>
              <w:spacing w:after="0" w:line="240" w:lineRule="auto"/>
              <w:rPr>
                <w:rFonts w:asciiTheme="minorBidi" w:eastAsia="Times New Roman" w:hAnsiTheme="minorBidi"/>
                <w:color w:val="000000"/>
                <w:sz w:val="20"/>
                <w:szCs w:val="20"/>
                <w:lang w:val="en-AU" w:eastAsia="en-AU"/>
              </w:rPr>
            </w:pPr>
          </w:p>
        </w:tc>
        <w:tc>
          <w:tcPr>
            <w:tcW w:w="630" w:type="dxa"/>
            <w:gridSpan w:val="4"/>
            <w:shd w:val="clear" w:color="auto" w:fill="FFFFFF" w:themeFill="background1"/>
            <w:vAlign w:val="center"/>
          </w:tcPr>
          <w:p w:rsidR="00EA48F8" w:rsidRPr="004F53BF" w:rsidRDefault="00EA48F8" w:rsidP="004F53BF">
            <w:pPr>
              <w:spacing w:after="0" w:line="240" w:lineRule="auto"/>
              <w:rPr>
                <w:rFonts w:asciiTheme="minorBidi" w:eastAsia="Times New Roman" w:hAnsiTheme="minorBidi"/>
                <w:color w:val="000000"/>
                <w:sz w:val="20"/>
                <w:szCs w:val="20"/>
                <w:lang w:val="en-AU" w:eastAsia="en-AU"/>
              </w:rPr>
            </w:pPr>
            <w:r w:rsidRPr="004F53BF">
              <w:rPr>
                <w:rFonts w:asciiTheme="minorBidi" w:eastAsia="Times New Roman" w:hAnsiTheme="minorBidi"/>
                <w:color w:val="000000"/>
                <w:sz w:val="20"/>
                <w:szCs w:val="20"/>
                <w:lang w:val="en-AU" w:eastAsia="en-AU"/>
              </w:rPr>
              <w:t> </w:t>
            </w:r>
          </w:p>
        </w:tc>
      </w:tr>
      <w:tr w:rsidR="00EA48F8" w:rsidRPr="004F53BF" w:rsidTr="00EA48F8">
        <w:trPr>
          <w:gridAfter w:val="4"/>
          <w:wAfter w:w="181" w:type="dxa"/>
          <w:trHeight w:val="431"/>
        </w:trPr>
        <w:tc>
          <w:tcPr>
            <w:tcW w:w="1373" w:type="dxa"/>
            <w:vMerge/>
            <w:shd w:val="clear" w:color="auto" w:fill="00B0F0"/>
            <w:vAlign w:val="center"/>
          </w:tcPr>
          <w:p w:rsidR="00EA48F8" w:rsidRPr="004F53BF" w:rsidRDefault="00EA48F8" w:rsidP="004F53BF">
            <w:pPr>
              <w:spacing w:after="0" w:line="240" w:lineRule="auto"/>
              <w:rPr>
                <w:rFonts w:asciiTheme="minorBidi" w:eastAsia="Times New Roman" w:hAnsiTheme="minorBidi"/>
                <w:b/>
                <w:color w:val="000000"/>
                <w:sz w:val="20"/>
                <w:szCs w:val="20"/>
                <w:lang w:val="en-AU" w:eastAsia="en-AU"/>
              </w:rPr>
            </w:pPr>
          </w:p>
        </w:tc>
        <w:tc>
          <w:tcPr>
            <w:tcW w:w="4672" w:type="dxa"/>
            <w:vAlign w:val="center"/>
          </w:tcPr>
          <w:p w:rsidR="00EA48F8" w:rsidRPr="004F53BF" w:rsidRDefault="00EA48F8" w:rsidP="004F53BF">
            <w:pPr>
              <w:tabs>
                <w:tab w:val="left" w:pos="1384"/>
              </w:tabs>
              <w:spacing w:after="0" w:line="240" w:lineRule="auto"/>
              <w:rPr>
                <w:rFonts w:asciiTheme="minorBidi" w:hAnsiTheme="minorBidi"/>
                <w:sz w:val="20"/>
                <w:szCs w:val="20"/>
              </w:rPr>
            </w:pPr>
            <w:r>
              <w:rPr>
                <w:rFonts w:asciiTheme="minorBidi" w:hAnsiTheme="minorBidi"/>
                <w:sz w:val="20"/>
                <w:szCs w:val="20"/>
              </w:rPr>
              <w:t>3</w:t>
            </w:r>
            <w:r w:rsidRPr="004F53BF">
              <w:rPr>
                <w:rFonts w:asciiTheme="minorBidi" w:hAnsiTheme="minorBidi"/>
                <w:sz w:val="20"/>
                <w:szCs w:val="20"/>
              </w:rPr>
              <w:t>. Training of practitioners on rational use of drugs</w:t>
            </w:r>
          </w:p>
        </w:tc>
        <w:tc>
          <w:tcPr>
            <w:tcW w:w="624" w:type="dxa"/>
            <w:shd w:val="clear" w:color="auto" w:fill="FFFFFF" w:themeFill="background1"/>
            <w:vAlign w:val="center"/>
          </w:tcPr>
          <w:p w:rsidR="00EA48F8" w:rsidRPr="004F53BF" w:rsidRDefault="00EA48F8" w:rsidP="004F53BF">
            <w:pPr>
              <w:spacing w:after="0" w:line="240" w:lineRule="auto"/>
              <w:rPr>
                <w:rFonts w:asciiTheme="minorBidi" w:eastAsia="Times New Roman" w:hAnsiTheme="minorBidi"/>
                <w:color w:val="000000"/>
                <w:sz w:val="20"/>
                <w:szCs w:val="20"/>
                <w:lang w:val="en-AU" w:eastAsia="en-AU"/>
              </w:rPr>
            </w:pPr>
          </w:p>
        </w:tc>
        <w:tc>
          <w:tcPr>
            <w:tcW w:w="624" w:type="dxa"/>
            <w:gridSpan w:val="2"/>
            <w:shd w:val="clear" w:color="auto" w:fill="FFFFFF" w:themeFill="background1"/>
            <w:vAlign w:val="center"/>
          </w:tcPr>
          <w:p w:rsidR="00EA48F8" w:rsidRPr="004F53BF" w:rsidRDefault="00EA48F8" w:rsidP="004F53BF">
            <w:pPr>
              <w:spacing w:after="0" w:line="240" w:lineRule="auto"/>
              <w:rPr>
                <w:rFonts w:asciiTheme="minorBidi" w:eastAsia="Times New Roman" w:hAnsiTheme="minorBidi"/>
                <w:color w:val="000000"/>
                <w:sz w:val="20"/>
                <w:szCs w:val="20"/>
                <w:lang w:val="en-AU" w:eastAsia="en-AU"/>
              </w:rPr>
            </w:pPr>
          </w:p>
        </w:tc>
        <w:tc>
          <w:tcPr>
            <w:tcW w:w="624" w:type="dxa"/>
            <w:gridSpan w:val="4"/>
            <w:shd w:val="clear" w:color="auto" w:fill="FFFFFF" w:themeFill="background1"/>
            <w:vAlign w:val="center"/>
          </w:tcPr>
          <w:p w:rsidR="00EA48F8" w:rsidRPr="004F53BF" w:rsidRDefault="00EA48F8" w:rsidP="004F53BF">
            <w:pPr>
              <w:spacing w:after="0" w:line="240" w:lineRule="auto"/>
              <w:rPr>
                <w:rFonts w:asciiTheme="minorBidi" w:eastAsia="Times New Roman" w:hAnsiTheme="minorBidi"/>
                <w:color w:val="000000"/>
                <w:sz w:val="20"/>
                <w:szCs w:val="20"/>
                <w:lang w:val="en-AU" w:eastAsia="en-AU"/>
              </w:rPr>
            </w:pPr>
          </w:p>
        </w:tc>
        <w:tc>
          <w:tcPr>
            <w:tcW w:w="624" w:type="dxa"/>
            <w:gridSpan w:val="4"/>
            <w:shd w:val="clear" w:color="auto" w:fill="FFFFFF" w:themeFill="background1"/>
            <w:vAlign w:val="center"/>
          </w:tcPr>
          <w:p w:rsidR="00EA48F8" w:rsidRPr="004F53BF" w:rsidRDefault="00EA48F8" w:rsidP="004F53BF">
            <w:pPr>
              <w:spacing w:after="0" w:line="240" w:lineRule="auto"/>
              <w:rPr>
                <w:rFonts w:asciiTheme="minorBidi" w:eastAsia="Times New Roman" w:hAnsiTheme="minorBidi"/>
                <w:color w:val="000000"/>
                <w:sz w:val="20"/>
                <w:szCs w:val="20"/>
                <w:lang w:val="en-AU" w:eastAsia="en-AU"/>
              </w:rPr>
            </w:pPr>
          </w:p>
        </w:tc>
        <w:tc>
          <w:tcPr>
            <w:tcW w:w="630" w:type="dxa"/>
            <w:gridSpan w:val="4"/>
            <w:shd w:val="clear" w:color="auto" w:fill="FFFFFF" w:themeFill="background1"/>
            <w:vAlign w:val="center"/>
          </w:tcPr>
          <w:p w:rsidR="00EA48F8" w:rsidRPr="004F53BF" w:rsidRDefault="00EA48F8" w:rsidP="004F53BF">
            <w:pPr>
              <w:spacing w:after="0" w:line="240" w:lineRule="auto"/>
              <w:rPr>
                <w:rFonts w:asciiTheme="minorBidi" w:eastAsia="Times New Roman" w:hAnsiTheme="minorBidi"/>
                <w:color w:val="000000"/>
                <w:sz w:val="20"/>
                <w:szCs w:val="20"/>
                <w:lang w:val="en-AU" w:eastAsia="en-AU"/>
              </w:rPr>
            </w:pPr>
          </w:p>
        </w:tc>
      </w:tr>
      <w:tr w:rsidR="00EA48F8" w:rsidRPr="004F53BF" w:rsidTr="00EA48F8">
        <w:trPr>
          <w:gridAfter w:val="4"/>
          <w:wAfter w:w="181" w:type="dxa"/>
          <w:trHeight w:val="409"/>
        </w:trPr>
        <w:tc>
          <w:tcPr>
            <w:tcW w:w="1373" w:type="dxa"/>
            <w:vMerge/>
            <w:shd w:val="clear" w:color="auto" w:fill="00B0F0"/>
            <w:vAlign w:val="center"/>
          </w:tcPr>
          <w:p w:rsidR="00EA48F8" w:rsidRPr="004F53BF" w:rsidRDefault="00EA48F8" w:rsidP="004F53BF">
            <w:pPr>
              <w:spacing w:after="0" w:line="240" w:lineRule="auto"/>
              <w:rPr>
                <w:rFonts w:asciiTheme="minorBidi" w:eastAsia="Times New Roman" w:hAnsiTheme="minorBidi"/>
                <w:b/>
                <w:color w:val="000000"/>
                <w:sz w:val="20"/>
                <w:szCs w:val="20"/>
                <w:lang w:val="en-AU" w:eastAsia="en-AU"/>
              </w:rPr>
            </w:pPr>
          </w:p>
        </w:tc>
        <w:tc>
          <w:tcPr>
            <w:tcW w:w="4672" w:type="dxa"/>
            <w:vAlign w:val="center"/>
          </w:tcPr>
          <w:p w:rsidR="00EA48F8" w:rsidRPr="004F53BF" w:rsidRDefault="00EA48F8" w:rsidP="004F53BF">
            <w:pPr>
              <w:tabs>
                <w:tab w:val="left" w:pos="1384"/>
              </w:tabs>
              <w:spacing w:after="0" w:line="240" w:lineRule="auto"/>
              <w:rPr>
                <w:rFonts w:asciiTheme="minorBidi" w:hAnsiTheme="minorBidi"/>
                <w:sz w:val="20"/>
                <w:szCs w:val="20"/>
              </w:rPr>
            </w:pPr>
            <w:r>
              <w:rPr>
                <w:rFonts w:asciiTheme="minorBidi" w:hAnsiTheme="minorBidi"/>
                <w:sz w:val="20"/>
                <w:szCs w:val="20"/>
              </w:rPr>
              <w:t>4</w:t>
            </w:r>
            <w:r w:rsidRPr="004F53BF">
              <w:rPr>
                <w:rFonts w:asciiTheme="minorBidi" w:hAnsiTheme="minorBidi"/>
                <w:sz w:val="20"/>
                <w:szCs w:val="20"/>
              </w:rPr>
              <w:t>. Supervision to follow-up the practice</w:t>
            </w:r>
          </w:p>
        </w:tc>
        <w:tc>
          <w:tcPr>
            <w:tcW w:w="624" w:type="dxa"/>
            <w:shd w:val="clear" w:color="auto" w:fill="FFFFFF" w:themeFill="background1"/>
            <w:vAlign w:val="center"/>
          </w:tcPr>
          <w:p w:rsidR="00EA48F8" w:rsidRPr="004F53BF" w:rsidRDefault="00EA48F8" w:rsidP="004F53BF">
            <w:pPr>
              <w:spacing w:after="0" w:line="240" w:lineRule="auto"/>
              <w:rPr>
                <w:rFonts w:asciiTheme="minorBidi" w:eastAsia="Times New Roman" w:hAnsiTheme="minorBidi"/>
                <w:color w:val="000000"/>
                <w:sz w:val="20"/>
                <w:szCs w:val="20"/>
                <w:lang w:val="en-AU" w:eastAsia="en-AU"/>
              </w:rPr>
            </w:pPr>
          </w:p>
        </w:tc>
        <w:tc>
          <w:tcPr>
            <w:tcW w:w="624" w:type="dxa"/>
            <w:gridSpan w:val="2"/>
            <w:shd w:val="clear" w:color="auto" w:fill="FFFFFF" w:themeFill="background1"/>
            <w:vAlign w:val="center"/>
          </w:tcPr>
          <w:p w:rsidR="00EA48F8" w:rsidRPr="004F53BF" w:rsidRDefault="00EA48F8" w:rsidP="004F53BF">
            <w:pPr>
              <w:spacing w:after="0" w:line="240" w:lineRule="auto"/>
              <w:rPr>
                <w:rFonts w:asciiTheme="minorBidi" w:eastAsia="Times New Roman" w:hAnsiTheme="minorBidi"/>
                <w:color w:val="000000"/>
                <w:sz w:val="20"/>
                <w:szCs w:val="20"/>
                <w:lang w:val="en-AU" w:eastAsia="en-AU"/>
              </w:rPr>
            </w:pPr>
          </w:p>
        </w:tc>
        <w:tc>
          <w:tcPr>
            <w:tcW w:w="624" w:type="dxa"/>
            <w:gridSpan w:val="4"/>
            <w:shd w:val="clear" w:color="auto" w:fill="FFFFFF" w:themeFill="background1"/>
            <w:vAlign w:val="center"/>
          </w:tcPr>
          <w:p w:rsidR="00EA48F8" w:rsidRPr="004F53BF" w:rsidRDefault="00EA48F8" w:rsidP="004F53BF">
            <w:pPr>
              <w:spacing w:after="0" w:line="240" w:lineRule="auto"/>
              <w:rPr>
                <w:rFonts w:asciiTheme="minorBidi" w:eastAsia="Times New Roman" w:hAnsiTheme="minorBidi"/>
                <w:color w:val="000000"/>
                <w:sz w:val="20"/>
                <w:szCs w:val="20"/>
                <w:lang w:val="en-AU" w:eastAsia="en-AU"/>
              </w:rPr>
            </w:pPr>
          </w:p>
        </w:tc>
        <w:tc>
          <w:tcPr>
            <w:tcW w:w="624" w:type="dxa"/>
            <w:gridSpan w:val="4"/>
            <w:shd w:val="clear" w:color="auto" w:fill="FFFFFF" w:themeFill="background1"/>
            <w:vAlign w:val="center"/>
          </w:tcPr>
          <w:p w:rsidR="00EA48F8" w:rsidRPr="004F53BF" w:rsidRDefault="00EA48F8" w:rsidP="004F53BF">
            <w:pPr>
              <w:spacing w:after="0" w:line="240" w:lineRule="auto"/>
              <w:rPr>
                <w:rFonts w:asciiTheme="minorBidi" w:eastAsia="Times New Roman" w:hAnsiTheme="minorBidi"/>
                <w:color w:val="000000"/>
                <w:sz w:val="20"/>
                <w:szCs w:val="20"/>
                <w:lang w:val="en-AU" w:eastAsia="en-AU"/>
              </w:rPr>
            </w:pPr>
          </w:p>
        </w:tc>
        <w:tc>
          <w:tcPr>
            <w:tcW w:w="630" w:type="dxa"/>
            <w:gridSpan w:val="4"/>
            <w:shd w:val="clear" w:color="auto" w:fill="FFFFFF" w:themeFill="background1"/>
            <w:vAlign w:val="center"/>
          </w:tcPr>
          <w:p w:rsidR="00EA48F8" w:rsidRPr="004F53BF" w:rsidRDefault="00EA48F8" w:rsidP="004F53BF">
            <w:pPr>
              <w:spacing w:after="0" w:line="240" w:lineRule="auto"/>
              <w:rPr>
                <w:rFonts w:asciiTheme="minorBidi" w:eastAsia="Times New Roman" w:hAnsiTheme="minorBidi"/>
                <w:color w:val="000000"/>
                <w:sz w:val="20"/>
                <w:szCs w:val="20"/>
                <w:lang w:val="en-AU" w:eastAsia="en-AU"/>
              </w:rPr>
            </w:pPr>
          </w:p>
        </w:tc>
      </w:tr>
      <w:tr w:rsidR="00EA48F8" w:rsidRPr="004F53BF" w:rsidTr="00EA48F8">
        <w:trPr>
          <w:gridAfter w:val="4"/>
          <w:wAfter w:w="181" w:type="dxa"/>
          <w:trHeight w:val="409"/>
        </w:trPr>
        <w:tc>
          <w:tcPr>
            <w:tcW w:w="1373" w:type="dxa"/>
            <w:vMerge/>
            <w:shd w:val="clear" w:color="auto" w:fill="00B0F0"/>
            <w:vAlign w:val="center"/>
          </w:tcPr>
          <w:p w:rsidR="00EA48F8" w:rsidRPr="004F53BF" w:rsidRDefault="00EA48F8" w:rsidP="004F53BF">
            <w:pPr>
              <w:spacing w:after="0" w:line="240" w:lineRule="auto"/>
              <w:rPr>
                <w:rFonts w:asciiTheme="minorBidi" w:eastAsia="Times New Roman" w:hAnsiTheme="minorBidi"/>
                <w:b/>
                <w:color w:val="000000"/>
                <w:sz w:val="20"/>
                <w:szCs w:val="20"/>
                <w:lang w:val="en-AU" w:eastAsia="en-AU"/>
              </w:rPr>
            </w:pPr>
          </w:p>
        </w:tc>
        <w:tc>
          <w:tcPr>
            <w:tcW w:w="4672" w:type="dxa"/>
            <w:vAlign w:val="center"/>
          </w:tcPr>
          <w:p w:rsidR="00EA48F8" w:rsidRDefault="00EA48F8" w:rsidP="00EA48F8">
            <w:pPr>
              <w:tabs>
                <w:tab w:val="left" w:pos="1384"/>
              </w:tabs>
              <w:spacing w:after="0" w:line="240" w:lineRule="auto"/>
              <w:rPr>
                <w:rFonts w:asciiTheme="minorBidi" w:hAnsiTheme="minorBidi"/>
                <w:sz w:val="20"/>
                <w:szCs w:val="20"/>
              </w:rPr>
            </w:pPr>
            <w:r w:rsidRPr="00F01AE3">
              <w:rPr>
                <w:rFonts w:asciiTheme="minorBidi" w:hAnsiTheme="minorBidi"/>
                <w:sz w:val="20"/>
                <w:szCs w:val="20"/>
              </w:rPr>
              <w:t>5. Establish a reference laboratory to ensure quality of drugs;</w:t>
            </w:r>
          </w:p>
        </w:tc>
        <w:tc>
          <w:tcPr>
            <w:tcW w:w="624" w:type="dxa"/>
            <w:shd w:val="clear" w:color="auto" w:fill="FFFFFF" w:themeFill="background1"/>
            <w:vAlign w:val="center"/>
          </w:tcPr>
          <w:p w:rsidR="00EA48F8" w:rsidRPr="004F53BF" w:rsidRDefault="00EA48F8" w:rsidP="004F53BF">
            <w:pPr>
              <w:spacing w:after="0" w:line="240" w:lineRule="auto"/>
              <w:rPr>
                <w:rFonts w:asciiTheme="minorBidi" w:eastAsia="Times New Roman" w:hAnsiTheme="minorBidi"/>
                <w:color w:val="000000"/>
                <w:sz w:val="20"/>
                <w:szCs w:val="20"/>
                <w:lang w:val="en-AU" w:eastAsia="en-AU"/>
              </w:rPr>
            </w:pPr>
          </w:p>
        </w:tc>
        <w:tc>
          <w:tcPr>
            <w:tcW w:w="624" w:type="dxa"/>
            <w:gridSpan w:val="2"/>
            <w:shd w:val="clear" w:color="auto" w:fill="FFFFFF" w:themeFill="background1"/>
            <w:vAlign w:val="center"/>
          </w:tcPr>
          <w:p w:rsidR="00EA48F8" w:rsidRPr="004F53BF" w:rsidRDefault="00EA48F8" w:rsidP="004F53BF">
            <w:pPr>
              <w:spacing w:after="0" w:line="240" w:lineRule="auto"/>
              <w:rPr>
                <w:rFonts w:asciiTheme="minorBidi" w:eastAsia="Times New Roman" w:hAnsiTheme="minorBidi"/>
                <w:color w:val="000000"/>
                <w:sz w:val="20"/>
                <w:szCs w:val="20"/>
                <w:lang w:val="en-AU" w:eastAsia="en-AU"/>
              </w:rPr>
            </w:pPr>
          </w:p>
        </w:tc>
        <w:tc>
          <w:tcPr>
            <w:tcW w:w="624" w:type="dxa"/>
            <w:gridSpan w:val="4"/>
            <w:shd w:val="clear" w:color="auto" w:fill="FFFFFF" w:themeFill="background1"/>
            <w:vAlign w:val="center"/>
          </w:tcPr>
          <w:p w:rsidR="00EA48F8" w:rsidRPr="004F53BF" w:rsidRDefault="00EA48F8" w:rsidP="004F53BF">
            <w:pPr>
              <w:spacing w:after="0" w:line="240" w:lineRule="auto"/>
              <w:rPr>
                <w:rFonts w:asciiTheme="minorBidi" w:eastAsia="Times New Roman" w:hAnsiTheme="minorBidi"/>
                <w:color w:val="000000"/>
                <w:sz w:val="20"/>
                <w:szCs w:val="20"/>
                <w:lang w:val="en-AU" w:eastAsia="en-AU"/>
              </w:rPr>
            </w:pPr>
          </w:p>
        </w:tc>
        <w:tc>
          <w:tcPr>
            <w:tcW w:w="624" w:type="dxa"/>
            <w:gridSpan w:val="4"/>
            <w:shd w:val="clear" w:color="auto" w:fill="FFFFFF" w:themeFill="background1"/>
            <w:vAlign w:val="center"/>
          </w:tcPr>
          <w:p w:rsidR="00EA48F8" w:rsidRPr="004F53BF" w:rsidRDefault="00EA48F8" w:rsidP="004F53BF">
            <w:pPr>
              <w:spacing w:after="0" w:line="240" w:lineRule="auto"/>
              <w:rPr>
                <w:rFonts w:asciiTheme="minorBidi" w:eastAsia="Times New Roman" w:hAnsiTheme="minorBidi"/>
                <w:color w:val="000000"/>
                <w:sz w:val="20"/>
                <w:szCs w:val="20"/>
                <w:lang w:val="en-AU" w:eastAsia="en-AU"/>
              </w:rPr>
            </w:pPr>
          </w:p>
        </w:tc>
        <w:tc>
          <w:tcPr>
            <w:tcW w:w="630" w:type="dxa"/>
            <w:gridSpan w:val="4"/>
            <w:shd w:val="clear" w:color="auto" w:fill="FFFFFF" w:themeFill="background1"/>
            <w:vAlign w:val="center"/>
          </w:tcPr>
          <w:p w:rsidR="00EA48F8" w:rsidRPr="004F53BF" w:rsidRDefault="00EA48F8" w:rsidP="004F53BF">
            <w:pPr>
              <w:spacing w:after="0" w:line="240" w:lineRule="auto"/>
              <w:rPr>
                <w:rFonts w:asciiTheme="minorBidi" w:eastAsia="Times New Roman" w:hAnsiTheme="minorBidi"/>
                <w:color w:val="000000"/>
                <w:sz w:val="20"/>
                <w:szCs w:val="20"/>
                <w:lang w:val="en-AU" w:eastAsia="en-AU"/>
              </w:rPr>
            </w:pPr>
          </w:p>
        </w:tc>
      </w:tr>
      <w:tr w:rsidR="00EA48F8" w:rsidRPr="004F53BF" w:rsidTr="00EA48F8">
        <w:trPr>
          <w:gridAfter w:val="4"/>
          <w:wAfter w:w="181" w:type="dxa"/>
          <w:trHeight w:val="409"/>
        </w:trPr>
        <w:tc>
          <w:tcPr>
            <w:tcW w:w="1373" w:type="dxa"/>
            <w:vMerge/>
            <w:shd w:val="clear" w:color="auto" w:fill="00B0F0"/>
            <w:vAlign w:val="center"/>
          </w:tcPr>
          <w:p w:rsidR="00EA48F8" w:rsidRPr="004F53BF" w:rsidRDefault="00EA48F8" w:rsidP="004F53BF">
            <w:pPr>
              <w:spacing w:after="0" w:line="240" w:lineRule="auto"/>
              <w:rPr>
                <w:rFonts w:asciiTheme="minorBidi" w:eastAsia="Times New Roman" w:hAnsiTheme="minorBidi"/>
                <w:b/>
                <w:color w:val="000000"/>
                <w:sz w:val="20"/>
                <w:szCs w:val="20"/>
                <w:lang w:val="en-AU" w:eastAsia="en-AU"/>
              </w:rPr>
            </w:pPr>
          </w:p>
        </w:tc>
        <w:tc>
          <w:tcPr>
            <w:tcW w:w="4672" w:type="dxa"/>
            <w:vAlign w:val="center"/>
          </w:tcPr>
          <w:p w:rsidR="00EA48F8" w:rsidRDefault="00EA48F8" w:rsidP="00EA48F8">
            <w:pPr>
              <w:tabs>
                <w:tab w:val="left" w:pos="1384"/>
              </w:tabs>
              <w:spacing w:after="0" w:line="240" w:lineRule="auto"/>
              <w:rPr>
                <w:rFonts w:asciiTheme="minorBidi" w:hAnsiTheme="minorBidi"/>
                <w:sz w:val="20"/>
                <w:szCs w:val="20"/>
              </w:rPr>
            </w:pPr>
            <w:r w:rsidRPr="00F01AE3">
              <w:rPr>
                <w:rFonts w:asciiTheme="minorBidi" w:hAnsiTheme="minorBidi"/>
                <w:sz w:val="20"/>
                <w:szCs w:val="20"/>
              </w:rPr>
              <w:t>6. Establish national surveillance system for antimicrobial resistance</w:t>
            </w:r>
          </w:p>
        </w:tc>
        <w:tc>
          <w:tcPr>
            <w:tcW w:w="624" w:type="dxa"/>
            <w:shd w:val="clear" w:color="auto" w:fill="FFFFFF" w:themeFill="background1"/>
            <w:vAlign w:val="center"/>
          </w:tcPr>
          <w:p w:rsidR="00EA48F8" w:rsidRPr="004F53BF" w:rsidRDefault="00EA48F8" w:rsidP="004F53BF">
            <w:pPr>
              <w:spacing w:after="0" w:line="240" w:lineRule="auto"/>
              <w:rPr>
                <w:rFonts w:asciiTheme="minorBidi" w:eastAsia="Times New Roman" w:hAnsiTheme="minorBidi"/>
                <w:color w:val="000000"/>
                <w:sz w:val="20"/>
                <w:szCs w:val="20"/>
                <w:lang w:val="en-AU" w:eastAsia="en-AU"/>
              </w:rPr>
            </w:pPr>
          </w:p>
        </w:tc>
        <w:tc>
          <w:tcPr>
            <w:tcW w:w="624" w:type="dxa"/>
            <w:gridSpan w:val="2"/>
            <w:shd w:val="clear" w:color="auto" w:fill="FFFFFF" w:themeFill="background1"/>
            <w:vAlign w:val="center"/>
          </w:tcPr>
          <w:p w:rsidR="00EA48F8" w:rsidRPr="004F53BF" w:rsidRDefault="00EA48F8" w:rsidP="004F53BF">
            <w:pPr>
              <w:spacing w:after="0" w:line="240" w:lineRule="auto"/>
              <w:rPr>
                <w:rFonts w:asciiTheme="minorBidi" w:eastAsia="Times New Roman" w:hAnsiTheme="minorBidi"/>
                <w:color w:val="000000"/>
                <w:sz w:val="20"/>
                <w:szCs w:val="20"/>
                <w:lang w:val="en-AU" w:eastAsia="en-AU"/>
              </w:rPr>
            </w:pPr>
          </w:p>
        </w:tc>
        <w:tc>
          <w:tcPr>
            <w:tcW w:w="624" w:type="dxa"/>
            <w:gridSpan w:val="4"/>
            <w:shd w:val="clear" w:color="auto" w:fill="FFFFFF" w:themeFill="background1"/>
            <w:vAlign w:val="center"/>
          </w:tcPr>
          <w:p w:rsidR="00EA48F8" w:rsidRPr="004F53BF" w:rsidRDefault="00EA48F8" w:rsidP="004F53BF">
            <w:pPr>
              <w:spacing w:after="0" w:line="240" w:lineRule="auto"/>
              <w:rPr>
                <w:rFonts w:asciiTheme="minorBidi" w:eastAsia="Times New Roman" w:hAnsiTheme="minorBidi"/>
                <w:color w:val="000000"/>
                <w:sz w:val="20"/>
                <w:szCs w:val="20"/>
                <w:lang w:val="en-AU" w:eastAsia="en-AU"/>
              </w:rPr>
            </w:pPr>
          </w:p>
        </w:tc>
        <w:tc>
          <w:tcPr>
            <w:tcW w:w="624" w:type="dxa"/>
            <w:gridSpan w:val="4"/>
            <w:shd w:val="clear" w:color="auto" w:fill="FFFFFF" w:themeFill="background1"/>
            <w:vAlign w:val="center"/>
          </w:tcPr>
          <w:p w:rsidR="00EA48F8" w:rsidRPr="004F53BF" w:rsidRDefault="00EA48F8" w:rsidP="004F53BF">
            <w:pPr>
              <w:spacing w:after="0" w:line="240" w:lineRule="auto"/>
              <w:rPr>
                <w:rFonts w:asciiTheme="minorBidi" w:eastAsia="Times New Roman" w:hAnsiTheme="minorBidi"/>
                <w:color w:val="000000"/>
                <w:sz w:val="20"/>
                <w:szCs w:val="20"/>
                <w:lang w:val="en-AU" w:eastAsia="en-AU"/>
              </w:rPr>
            </w:pPr>
          </w:p>
        </w:tc>
        <w:tc>
          <w:tcPr>
            <w:tcW w:w="630" w:type="dxa"/>
            <w:gridSpan w:val="4"/>
            <w:shd w:val="clear" w:color="auto" w:fill="FFFFFF" w:themeFill="background1"/>
            <w:vAlign w:val="center"/>
          </w:tcPr>
          <w:p w:rsidR="00EA48F8" w:rsidRPr="004F53BF" w:rsidRDefault="00EA48F8" w:rsidP="004F53BF">
            <w:pPr>
              <w:spacing w:after="0" w:line="240" w:lineRule="auto"/>
              <w:rPr>
                <w:rFonts w:asciiTheme="minorBidi" w:eastAsia="Times New Roman" w:hAnsiTheme="minorBidi"/>
                <w:color w:val="000000"/>
                <w:sz w:val="20"/>
                <w:szCs w:val="20"/>
                <w:lang w:val="en-AU" w:eastAsia="en-AU"/>
              </w:rPr>
            </w:pPr>
          </w:p>
        </w:tc>
      </w:tr>
      <w:tr w:rsidR="00EA48F8" w:rsidRPr="004F53BF" w:rsidTr="00EA48F8">
        <w:trPr>
          <w:gridAfter w:val="4"/>
          <w:wAfter w:w="181" w:type="dxa"/>
          <w:trHeight w:val="414"/>
        </w:trPr>
        <w:tc>
          <w:tcPr>
            <w:tcW w:w="1373" w:type="dxa"/>
            <w:vMerge/>
            <w:shd w:val="clear" w:color="auto" w:fill="00B0F0"/>
            <w:vAlign w:val="center"/>
          </w:tcPr>
          <w:p w:rsidR="00EA48F8" w:rsidRPr="004F53BF" w:rsidRDefault="00EA48F8" w:rsidP="004F53BF">
            <w:pPr>
              <w:spacing w:after="0" w:line="240" w:lineRule="auto"/>
              <w:rPr>
                <w:rFonts w:asciiTheme="minorBidi" w:eastAsia="Times New Roman" w:hAnsiTheme="minorBidi"/>
                <w:b/>
                <w:color w:val="000000"/>
                <w:sz w:val="20"/>
                <w:szCs w:val="20"/>
                <w:lang w:val="en-AU" w:eastAsia="en-AU"/>
              </w:rPr>
            </w:pPr>
          </w:p>
        </w:tc>
        <w:tc>
          <w:tcPr>
            <w:tcW w:w="4672" w:type="dxa"/>
            <w:vAlign w:val="center"/>
          </w:tcPr>
          <w:p w:rsidR="00EA48F8" w:rsidRPr="004F53BF" w:rsidRDefault="00EA48F8" w:rsidP="00EA48F8">
            <w:pPr>
              <w:tabs>
                <w:tab w:val="left" w:pos="1384"/>
              </w:tabs>
              <w:spacing w:after="0" w:line="240" w:lineRule="auto"/>
              <w:rPr>
                <w:rFonts w:asciiTheme="minorBidi" w:hAnsiTheme="minorBidi"/>
                <w:sz w:val="20"/>
                <w:szCs w:val="20"/>
              </w:rPr>
            </w:pPr>
            <w:r>
              <w:rPr>
                <w:rFonts w:asciiTheme="minorBidi" w:hAnsiTheme="minorBidi"/>
                <w:sz w:val="20"/>
                <w:szCs w:val="20"/>
              </w:rPr>
              <w:t>7</w:t>
            </w:r>
            <w:r w:rsidRPr="004F53BF">
              <w:rPr>
                <w:rFonts w:asciiTheme="minorBidi" w:hAnsiTheme="minorBidi"/>
                <w:sz w:val="20"/>
                <w:szCs w:val="20"/>
              </w:rPr>
              <w:t>. Conduct study on antimicrobial resistance</w:t>
            </w:r>
          </w:p>
        </w:tc>
        <w:tc>
          <w:tcPr>
            <w:tcW w:w="624" w:type="dxa"/>
            <w:shd w:val="clear" w:color="auto" w:fill="FFFFFF" w:themeFill="background1"/>
            <w:vAlign w:val="center"/>
          </w:tcPr>
          <w:p w:rsidR="00EA48F8" w:rsidRPr="004F53BF" w:rsidRDefault="00EA48F8" w:rsidP="004F53BF">
            <w:pPr>
              <w:spacing w:after="0" w:line="240" w:lineRule="auto"/>
              <w:rPr>
                <w:rFonts w:asciiTheme="minorBidi" w:eastAsia="Times New Roman" w:hAnsiTheme="minorBidi"/>
                <w:color w:val="000000"/>
                <w:sz w:val="20"/>
                <w:szCs w:val="20"/>
                <w:lang w:val="en-AU" w:eastAsia="en-AU"/>
              </w:rPr>
            </w:pPr>
          </w:p>
        </w:tc>
        <w:tc>
          <w:tcPr>
            <w:tcW w:w="624" w:type="dxa"/>
            <w:gridSpan w:val="2"/>
            <w:shd w:val="clear" w:color="auto" w:fill="FFFFFF" w:themeFill="background1"/>
            <w:vAlign w:val="center"/>
          </w:tcPr>
          <w:p w:rsidR="00EA48F8" w:rsidRPr="004F53BF" w:rsidRDefault="00EA48F8" w:rsidP="004F53BF">
            <w:pPr>
              <w:spacing w:after="0" w:line="240" w:lineRule="auto"/>
              <w:rPr>
                <w:rFonts w:asciiTheme="minorBidi" w:eastAsia="Times New Roman" w:hAnsiTheme="minorBidi"/>
                <w:color w:val="000000"/>
                <w:sz w:val="20"/>
                <w:szCs w:val="20"/>
                <w:lang w:val="en-AU" w:eastAsia="en-AU"/>
              </w:rPr>
            </w:pPr>
          </w:p>
        </w:tc>
        <w:tc>
          <w:tcPr>
            <w:tcW w:w="624" w:type="dxa"/>
            <w:gridSpan w:val="4"/>
            <w:shd w:val="clear" w:color="auto" w:fill="FFFFFF" w:themeFill="background1"/>
            <w:vAlign w:val="center"/>
          </w:tcPr>
          <w:p w:rsidR="00EA48F8" w:rsidRPr="004F53BF" w:rsidRDefault="00EA48F8" w:rsidP="004F53BF">
            <w:pPr>
              <w:spacing w:after="0" w:line="240" w:lineRule="auto"/>
              <w:rPr>
                <w:rFonts w:asciiTheme="minorBidi" w:eastAsia="Times New Roman" w:hAnsiTheme="minorBidi"/>
                <w:color w:val="000000"/>
                <w:sz w:val="20"/>
                <w:szCs w:val="20"/>
                <w:lang w:val="en-AU" w:eastAsia="en-AU"/>
              </w:rPr>
            </w:pPr>
          </w:p>
        </w:tc>
        <w:tc>
          <w:tcPr>
            <w:tcW w:w="624" w:type="dxa"/>
            <w:gridSpan w:val="4"/>
            <w:shd w:val="clear" w:color="auto" w:fill="FFFFFF" w:themeFill="background1"/>
            <w:vAlign w:val="center"/>
          </w:tcPr>
          <w:p w:rsidR="00EA48F8" w:rsidRPr="004F53BF" w:rsidRDefault="00EA48F8" w:rsidP="004F53BF">
            <w:pPr>
              <w:spacing w:after="0" w:line="240" w:lineRule="auto"/>
              <w:rPr>
                <w:rFonts w:asciiTheme="minorBidi" w:eastAsia="Times New Roman" w:hAnsiTheme="minorBidi"/>
                <w:color w:val="000000"/>
                <w:sz w:val="20"/>
                <w:szCs w:val="20"/>
                <w:lang w:val="en-AU" w:eastAsia="en-AU"/>
              </w:rPr>
            </w:pPr>
          </w:p>
        </w:tc>
        <w:tc>
          <w:tcPr>
            <w:tcW w:w="630" w:type="dxa"/>
            <w:gridSpan w:val="4"/>
            <w:shd w:val="clear" w:color="auto" w:fill="FFFFFF" w:themeFill="background1"/>
            <w:vAlign w:val="center"/>
          </w:tcPr>
          <w:p w:rsidR="00EA48F8" w:rsidRPr="004F53BF" w:rsidRDefault="00EA48F8" w:rsidP="004F53BF">
            <w:pPr>
              <w:spacing w:after="0" w:line="240" w:lineRule="auto"/>
              <w:rPr>
                <w:rFonts w:asciiTheme="minorBidi" w:eastAsia="Times New Roman" w:hAnsiTheme="minorBidi"/>
                <w:color w:val="000000"/>
                <w:sz w:val="20"/>
                <w:szCs w:val="20"/>
                <w:lang w:val="en-AU" w:eastAsia="en-AU"/>
              </w:rPr>
            </w:pPr>
          </w:p>
        </w:tc>
      </w:tr>
    </w:tbl>
    <w:p w:rsidR="002D010D" w:rsidRPr="007F2C07" w:rsidRDefault="002D010D" w:rsidP="002D010D">
      <w:pPr>
        <w:spacing w:after="0" w:line="240" w:lineRule="auto"/>
        <w:rPr>
          <w:sz w:val="20"/>
          <w:szCs w:val="20"/>
        </w:rPr>
      </w:pPr>
    </w:p>
    <w:p w:rsidR="0078532F" w:rsidRDefault="0078532F" w:rsidP="004F53BF">
      <w:pPr>
        <w:keepNext/>
        <w:widowControl w:val="0"/>
        <w:spacing w:after="0" w:line="240" w:lineRule="auto"/>
        <w:jc w:val="both"/>
        <w:outlineLvl w:val="1"/>
        <w:rPr>
          <w:rFonts w:ascii="Arial" w:eastAsia="PMingLiU" w:hAnsi="Arial" w:cs="Arial"/>
          <w:b/>
          <w:bCs/>
          <w:color w:val="0070C0"/>
          <w:kern w:val="2"/>
          <w:sz w:val="24"/>
          <w:szCs w:val="24"/>
          <w:lang w:val="en-US" w:eastAsia="zh-TW"/>
        </w:rPr>
      </w:pPr>
    </w:p>
    <w:p w:rsidR="0078532F" w:rsidRDefault="0078532F" w:rsidP="004F53BF">
      <w:pPr>
        <w:keepNext/>
        <w:widowControl w:val="0"/>
        <w:spacing w:after="0" w:line="240" w:lineRule="auto"/>
        <w:jc w:val="both"/>
        <w:outlineLvl w:val="1"/>
        <w:rPr>
          <w:rFonts w:ascii="Arial" w:eastAsia="PMingLiU" w:hAnsi="Arial" w:cs="Arial"/>
          <w:b/>
          <w:bCs/>
          <w:color w:val="0070C0"/>
          <w:kern w:val="2"/>
          <w:sz w:val="24"/>
          <w:szCs w:val="24"/>
          <w:lang w:val="en-US" w:eastAsia="zh-TW"/>
        </w:rPr>
      </w:pPr>
    </w:p>
    <w:p w:rsidR="0078532F" w:rsidRDefault="0078532F" w:rsidP="004F53BF">
      <w:pPr>
        <w:keepNext/>
        <w:widowControl w:val="0"/>
        <w:spacing w:after="0" w:line="240" w:lineRule="auto"/>
        <w:jc w:val="both"/>
        <w:outlineLvl w:val="1"/>
        <w:rPr>
          <w:rFonts w:ascii="Arial" w:eastAsia="PMingLiU" w:hAnsi="Arial" w:cs="Arial"/>
          <w:b/>
          <w:bCs/>
          <w:color w:val="0070C0"/>
          <w:kern w:val="2"/>
          <w:sz w:val="24"/>
          <w:szCs w:val="24"/>
          <w:lang w:val="en-US" w:eastAsia="zh-TW"/>
        </w:rPr>
      </w:pPr>
    </w:p>
    <w:p w:rsidR="0078532F" w:rsidRDefault="0078532F" w:rsidP="004F53BF">
      <w:pPr>
        <w:keepNext/>
        <w:widowControl w:val="0"/>
        <w:spacing w:after="0" w:line="240" w:lineRule="auto"/>
        <w:jc w:val="both"/>
        <w:outlineLvl w:val="1"/>
        <w:rPr>
          <w:rFonts w:ascii="Arial" w:eastAsia="PMingLiU" w:hAnsi="Arial" w:cs="Arial"/>
          <w:b/>
          <w:bCs/>
          <w:color w:val="0070C0"/>
          <w:kern w:val="2"/>
          <w:sz w:val="24"/>
          <w:szCs w:val="24"/>
          <w:lang w:val="en-US" w:eastAsia="zh-TW"/>
        </w:rPr>
      </w:pPr>
    </w:p>
    <w:p w:rsidR="0078532F" w:rsidRDefault="0078532F" w:rsidP="004F53BF">
      <w:pPr>
        <w:keepNext/>
        <w:widowControl w:val="0"/>
        <w:spacing w:after="0" w:line="240" w:lineRule="auto"/>
        <w:jc w:val="both"/>
        <w:outlineLvl w:val="1"/>
        <w:rPr>
          <w:rFonts w:ascii="Arial" w:eastAsia="PMingLiU" w:hAnsi="Arial" w:cs="Arial"/>
          <w:b/>
          <w:bCs/>
          <w:color w:val="0070C0"/>
          <w:kern w:val="2"/>
          <w:sz w:val="24"/>
          <w:szCs w:val="24"/>
          <w:lang w:val="en-US" w:eastAsia="zh-TW"/>
        </w:rPr>
      </w:pPr>
    </w:p>
    <w:p w:rsidR="0078532F" w:rsidRDefault="0078532F" w:rsidP="004F53BF">
      <w:pPr>
        <w:keepNext/>
        <w:widowControl w:val="0"/>
        <w:spacing w:after="0" w:line="240" w:lineRule="auto"/>
        <w:jc w:val="both"/>
        <w:outlineLvl w:val="1"/>
        <w:rPr>
          <w:rFonts w:ascii="Arial" w:eastAsia="PMingLiU" w:hAnsi="Arial" w:cs="Arial"/>
          <w:b/>
          <w:bCs/>
          <w:color w:val="0070C0"/>
          <w:kern w:val="2"/>
          <w:sz w:val="24"/>
          <w:szCs w:val="24"/>
          <w:lang w:val="en-US" w:eastAsia="zh-TW"/>
        </w:rPr>
      </w:pPr>
    </w:p>
    <w:p w:rsidR="0078532F" w:rsidRDefault="0078532F" w:rsidP="004F53BF">
      <w:pPr>
        <w:keepNext/>
        <w:widowControl w:val="0"/>
        <w:spacing w:after="0" w:line="240" w:lineRule="auto"/>
        <w:jc w:val="both"/>
        <w:outlineLvl w:val="1"/>
        <w:rPr>
          <w:rFonts w:ascii="Arial" w:eastAsia="PMingLiU" w:hAnsi="Arial" w:cs="Arial"/>
          <w:b/>
          <w:bCs/>
          <w:color w:val="0070C0"/>
          <w:kern w:val="2"/>
          <w:sz w:val="24"/>
          <w:szCs w:val="24"/>
          <w:lang w:val="en-US" w:eastAsia="zh-TW"/>
        </w:rPr>
      </w:pPr>
    </w:p>
    <w:p w:rsidR="0078532F" w:rsidRDefault="0078532F" w:rsidP="004F53BF">
      <w:pPr>
        <w:keepNext/>
        <w:widowControl w:val="0"/>
        <w:spacing w:after="0" w:line="240" w:lineRule="auto"/>
        <w:jc w:val="both"/>
        <w:outlineLvl w:val="1"/>
        <w:rPr>
          <w:rFonts w:ascii="Arial" w:eastAsia="PMingLiU" w:hAnsi="Arial" w:cs="Arial"/>
          <w:b/>
          <w:bCs/>
          <w:color w:val="0070C0"/>
          <w:kern w:val="2"/>
          <w:sz w:val="24"/>
          <w:szCs w:val="24"/>
          <w:lang w:val="en-US" w:eastAsia="zh-TW"/>
        </w:rPr>
      </w:pPr>
    </w:p>
    <w:p w:rsidR="0078532F" w:rsidRDefault="0078532F" w:rsidP="004F53BF">
      <w:pPr>
        <w:keepNext/>
        <w:widowControl w:val="0"/>
        <w:spacing w:after="0" w:line="240" w:lineRule="auto"/>
        <w:jc w:val="both"/>
        <w:outlineLvl w:val="1"/>
        <w:rPr>
          <w:rFonts w:ascii="Arial" w:eastAsia="PMingLiU" w:hAnsi="Arial" w:cs="Arial"/>
          <w:b/>
          <w:bCs/>
          <w:color w:val="0070C0"/>
          <w:kern w:val="2"/>
          <w:sz w:val="24"/>
          <w:szCs w:val="24"/>
          <w:lang w:val="en-US" w:eastAsia="zh-TW"/>
        </w:rPr>
      </w:pPr>
    </w:p>
    <w:p w:rsidR="0078532F" w:rsidRDefault="0078532F" w:rsidP="004F53BF">
      <w:pPr>
        <w:keepNext/>
        <w:widowControl w:val="0"/>
        <w:spacing w:after="0" w:line="240" w:lineRule="auto"/>
        <w:jc w:val="both"/>
        <w:outlineLvl w:val="1"/>
        <w:rPr>
          <w:rFonts w:ascii="Arial" w:eastAsia="PMingLiU" w:hAnsi="Arial" w:cs="Arial"/>
          <w:b/>
          <w:bCs/>
          <w:color w:val="0070C0"/>
          <w:kern w:val="2"/>
          <w:sz w:val="24"/>
          <w:szCs w:val="24"/>
          <w:lang w:val="en-US" w:eastAsia="zh-TW"/>
        </w:rPr>
      </w:pPr>
    </w:p>
    <w:p w:rsidR="0078532F" w:rsidRDefault="0078532F" w:rsidP="004F53BF">
      <w:pPr>
        <w:keepNext/>
        <w:widowControl w:val="0"/>
        <w:spacing w:after="0" w:line="240" w:lineRule="auto"/>
        <w:jc w:val="both"/>
        <w:outlineLvl w:val="1"/>
        <w:rPr>
          <w:rFonts w:ascii="Arial" w:eastAsia="PMingLiU" w:hAnsi="Arial" w:cs="Arial"/>
          <w:b/>
          <w:bCs/>
          <w:color w:val="0070C0"/>
          <w:kern w:val="2"/>
          <w:sz w:val="24"/>
          <w:szCs w:val="24"/>
          <w:lang w:val="en-US" w:eastAsia="zh-TW"/>
        </w:rPr>
      </w:pPr>
    </w:p>
    <w:p w:rsidR="0078532F" w:rsidRDefault="0078532F" w:rsidP="004F53BF">
      <w:pPr>
        <w:keepNext/>
        <w:widowControl w:val="0"/>
        <w:spacing w:after="0" w:line="240" w:lineRule="auto"/>
        <w:jc w:val="both"/>
        <w:outlineLvl w:val="1"/>
        <w:rPr>
          <w:rFonts w:ascii="Arial" w:eastAsia="PMingLiU" w:hAnsi="Arial" w:cs="Arial"/>
          <w:b/>
          <w:bCs/>
          <w:color w:val="0070C0"/>
          <w:kern w:val="2"/>
          <w:sz w:val="24"/>
          <w:szCs w:val="24"/>
          <w:lang w:val="en-US" w:eastAsia="zh-TW"/>
        </w:rPr>
      </w:pPr>
    </w:p>
    <w:p w:rsidR="0078532F" w:rsidRDefault="0078532F" w:rsidP="004F53BF">
      <w:pPr>
        <w:keepNext/>
        <w:widowControl w:val="0"/>
        <w:spacing w:after="0" w:line="240" w:lineRule="auto"/>
        <w:jc w:val="both"/>
        <w:outlineLvl w:val="1"/>
        <w:rPr>
          <w:rFonts w:ascii="Arial" w:eastAsia="PMingLiU" w:hAnsi="Arial" w:cs="Arial"/>
          <w:b/>
          <w:bCs/>
          <w:color w:val="0070C0"/>
          <w:kern w:val="2"/>
          <w:sz w:val="24"/>
          <w:szCs w:val="24"/>
          <w:lang w:val="en-US" w:eastAsia="zh-TW"/>
        </w:rPr>
      </w:pPr>
    </w:p>
    <w:p w:rsidR="0078532F" w:rsidRDefault="0078532F" w:rsidP="004F53BF">
      <w:pPr>
        <w:keepNext/>
        <w:widowControl w:val="0"/>
        <w:spacing w:after="0" w:line="240" w:lineRule="auto"/>
        <w:jc w:val="both"/>
        <w:outlineLvl w:val="1"/>
        <w:rPr>
          <w:rFonts w:ascii="Arial" w:eastAsia="PMingLiU" w:hAnsi="Arial" w:cs="Arial"/>
          <w:b/>
          <w:bCs/>
          <w:color w:val="0070C0"/>
          <w:kern w:val="2"/>
          <w:sz w:val="24"/>
          <w:szCs w:val="24"/>
          <w:lang w:val="en-US" w:eastAsia="zh-TW"/>
        </w:rPr>
      </w:pPr>
    </w:p>
    <w:p w:rsidR="0078532F" w:rsidRDefault="0078532F" w:rsidP="004F53BF">
      <w:pPr>
        <w:keepNext/>
        <w:widowControl w:val="0"/>
        <w:spacing w:after="0" w:line="240" w:lineRule="auto"/>
        <w:jc w:val="both"/>
        <w:outlineLvl w:val="1"/>
        <w:rPr>
          <w:rFonts w:ascii="Arial" w:eastAsia="PMingLiU" w:hAnsi="Arial" w:cs="Arial"/>
          <w:b/>
          <w:bCs/>
          <w:color w:val="0070C0"/>
          <w:kern w:val="2"/>
          <w:sz w:val="24"/>
          <w:szCs w:val="24"/>
          <w:lang w:val="en-US" w:eastAsia="zh-TW"/>
        </w:rPr>
      </w:pPr>
    </w:p>
    <w:p w:rsidR="0078532F" w:rsidRDefault="0078532F" w:rsidP="004F53BF">
      <w:pPr>
        <w:keepNext/>
        <w:widowControl w:val="0"/>
        <w:spacing w:after="0" w:line="240" w:lineRule="auto"/>
        <w:jc w:val="both"/>
        <w:outlineLvl w:val="1"/>
        <w:rPr>
          <w:rFonts w:ascii="Arial" w:eastAsia="PMingLiU" w:hAnsi="Arial" w:cs="Arial"/>
          <w:b/>
          <w:bCs/>
          <w:color w:val="0070C0"/>
          <w:kern w:val="2"/>
          <w:sz w:val="24"/>
          <w:szCs w:val="24"/>
          <w:lang w:val="en-US" w:eastAsia="zh-TW"/>
        </w:rPr>
      </w:pPr>
    </w:p>
    <w:p w:rsidR="0078532F" w:rsidRDefault="0078532F" w:rsidP="004F53BF">
      <w:pPr>
        <w:keepNext/>
        <w:widowControl w:val="0"/>
        <w:spacing w:after="0" w:line="240" w:lineRule="auto"/>
        <w:jc w:val="both"/>
        <w:outlineLvl w:val="1"/>
        <w:rPr>
          <w:rFonts w:ascii="Arial" w:eastAsia="PMingLiU" w:hAnsi="Arial" w:cs="Arial"/>
          <w:b/>
          <w:bCs/>
          <w:color w:val="0070C0"/>
          <w:kern w:val="2"/>
          <w:sz w:val="24"/>
          <w:szCs w:val="24"/>
          <w:lang w:val="en-US" w:eastAsia="zh-TW"/>
        </w:rPr>
      </w:pPr>
    </w:p>
    <w:p w:rsidR="0078532F" w:rsidRDefault="0078532F" w:rsidP="004F53BF">
      <w:pPr>
        <w:keepNext/>
        <w:widowControl w:val="0"/>
        <w:spacing w:after="0" w:line="240" w:lineRule="auto"/>
        <w:jc w:val="both"/>
        <w:outlineLvl w:val="1"/>
        <w:rPr>
          <w:rFonts w:ascii="Arial" w:eastAsia="PMingLiU" w:hAnsi="Arial" w:cs="Arial"/>
          <w:b/>
          <w:bCs/>
          <w:color w:val="0070C0"/>
          <w:kern w:val="2"/>
          <w:sz w:val="24"/>
          <w:szCs w:val="24"/>
          <w:lang w:val="en-US" w:eastAsia="zh-TW"/>
        </w:rPr>
      </w:pPr>
    </w:p>
    <w:p w:rsidR="0078532F" w:rsidRDefault="0078532F" w:rsidP="004F53BF">
      <w:pPr>
        <w:keepNext/>
        <w:widowControl w:val="0"/>
        <w:spacing w:after="0" w:line="240" w:lineRule="auto"/>
        <w:jc w:val="both"/>
        <w:outlineLvl w:val="1"/>
        <w:rPr>
          <w:rFonts w:ascii="Arial" w:eastAsia="PMingLiU" w:hAnsi="Arial" w:cs="Arial"/>
          <w:b/>
          <w:bCs/>
          <w:color w:val="0070C0"/>
          <w:kern w:val="2"/>
          <w:sz w:val="24"/>
          <w:szCs w:val="24"/>
          <w:lang w:val="en-US" w:eastAsia="zh-TW"/>
        </w:rPr>
      </w:pPr>
    </w:p>
    <w:p w:rsidR="0078532F" w:rsidRDefault="0078532F" w:rsidP="004F53BF">
      <w:pPr>
        <w:keepNext/>
        <w:widowControl w:val="0"/>
        <w:spacing w:after="0" w:line="240" w:lineRule="auto"/>
        <w:jc w:val="both"/>
        <w:outlineLvl w:val="1"/>
        <w:rPr>
          <w:rFonts w:ascii="Arial" w:eastAsia="PMingLiU" w:hAnsi="Arial" w:cs="Arial"/>
          <w:b/>
          <w:bCs/>
          <w:color w:val="0070C0"/>
          <w:kern w:val="2"/>
          <w:sz w:val="24"/>
          <w:szCs w:val="24"/>
          <w:lang w:val="en-US" w:eastAsia="zh-TW"/>
        </w:rPr>
      </w:pPr>
    </w:p>
    <w:p w:rsidR="0078532F" w:rsidRDefault="0078532F" w:rsidP="004F53BF">
      <w:pPr>
        <w:keepNext/>
        <w:widowControl w:val="0"/>
        <w:spacing w:after="0" w:line="240" w:lineRule="auto"/>
        <w:jc w:val="both"/>
        <w:outlineLvl w:val="1"/>
        <w:rPr>
          <w:rFonts w:ascii="Arial" w:eastAsia="PMingLiU" w:hAnsi="Arial" w:cs="Arial"/>
          <w:b/>
          <w:bCs/>
          <w:color w:val="0070C0"/>
          <w:kern w:val="2"/>
          <w:sz w:val="24"/>
          <w:szCs w:val="24"/>
          <w:lang w:val="en-US" w:eastAsia="zh-TW"/>
        </w:rPr>
      </w:pPr>
    </w:p>
    <w:p w:rsidR="0078532F" w:rsidRDefault="0078532F" w:rsidP="004F53BF">
      <w:pPr>
        <w:keepNext/>
        <w:widowControl w:val="0"/>
        <w:spacing w:after="0" w:line="240" w:lineRule="auto"/>
        <w:jc w:val="both"/>
        <w:outlineLvl w:val="1"/>
        <w:rPr>
          <w:rFonts w:ascii="Arial" w:eastAsia="PMingLiU" w:hAnsi="Arial" w:cs="Arial"/>
          <w:b/>
          <w:bCs/>
          <w:color w:val="0070C0"/>
          <w:kern w:val="2"/>
          <w:sz w:val="24"/>
          <w:szCs w:val="24"/>
          <w:lang w:val="en-US" w:eastAsia="zh-TW"/>
        </w:rPr>
      </w:pPr>
    </w:p>
    <w:p w:rsidR="0078532F" w:rsidRDefault="0078532F" w:rsidP="004F53BF">
      <w:pPr>
        <w:keepNext/>
        <w:widowControl w:val="0"/>
        <w:spacing w:after="0" w:line="240" w:lineRule="auto"/>
        <w:jc w:val="both"/>
        <w:outlineLvl w:val="1"/>
        <w:rPr>
          <w:rFonts w:ascii="Arial" w:eastAsia="PMingLiU" w:hAnsi="Arial" w:cs="Arial"/>
          <w:b/>
          <w:bCs/>
          <w:color w:val="0070C0"/>
          <w:kern w:val="2"/>
          <w:sz w:val="24"/>
          <w:szCs w:val="24"/>
          <w:lang w:val="en-US" w:eastAsia="zh-TW"/>
        </w:rPr>
      </w:pPr>
    </w:p>
    <w:p w:rsidR="0078532F" w:rsidRDefault="0078532F" w:rsidP="004F53BF">
      <w:pPr>
        <w:keepNext/>
        <w:widowControl w:val="0"/>
        <w:spacing w:after="0" w:line="240" w:lineRule="auto"/>
        <w:jc w:val="both"/>
        <w:outlineLvl w:val="1"/>
        <w:rPr>
          <w:rFonts w:ascii="Arial" w:eastAsia="PMingLiU" w:hAnsi="Arial" w:cs="Arial"/>
          <w:b/>
          <w:bCs/>
          <w:color w:val="0070C0"/>
          <w:kern w:val="2"/>
          <w:sz w:val="24"/>
          <w:szCs w:val="24"/>
          <w:lang w:val="en-US" w:eastAsia="zh-TW"/>
        </w:rPr>
      </w:pPr>
    </w:p>
    <w:p w:rsidR="0078532F" w:rsidRDefault="0078532F" w:rsidP="004F53BF">
      <w:pPr>
        <w:keepNext/>
        <w:widowControl w:val="0"/>
        <w:spacing w:after="0" w:line="240" w:lineRule="auto"/>
        <w:jc w:val="both"/>
        <w:outlineLvl w:val="1"/>
        <w:rPr>
          <w:rFonts w:ascii="Arial" w:eastAsia="PMingLiU" w:hAnsi="Arial" w:cs="Arial"/>
          <w:b/>
          <w:bCs/>
          <w:color w:val="0070C0"/>
          <w:kern w:val="2"/>
          <w:sz w:val="24"/>
          <w:szCs w:val="24"/>
          <w:lang w:val="en-US" w:eastAsia="zh-TW"/>
        </w:rPr>
      </w:pPr>
    </w:p>
    <w:p w:rsidR="0078532F" w:rsidRDefault="0078532F" w:rsidP="004F53BF">
      <w:pPr>
        <w:keepNext/>
        <w:widowControl w:val="0"/>
        <w:spacing w:after="0" w:line="240" w:lineRule="auto"/>
        <w:jc w:val="both"/>
        <w:outlineLvl w:val="1"/>
        <w:rPr>
          <w:rFonts w:ascii="Arial" w:eastAsia="PMingLiU" w:hAnsi="Arial" w:cs="Arial"/>
          <w:b/>
          <w:bCs/>
          <w:color w:val="0070C0"/>
          <w:kern w:val="2"/>
          <w:sz w:val="24"/>
          <w:szCs w:val="24"/>
          <w:lang w:val="en-US" w:eastAsia="zh-TW"/>
        </w:rPr>
      </w:pPr>
    </w:p>
    <w:p w:rsidR="0078532F" w:rsidRDefault="0078532F" w:rsidP="004F53BF">
      <w:pPr>
        <w:keepNext/>
        <w:widowControl w:val="0"/>
        <w:spacing w:after="0" w:line="240" w:lineRule="auto"/>
        <w:jc w:val="both"/>
        <w:outlineLvl w:val="1"/>
        <w:rPr>
          <w:rFonts w:ascii="Arial" w:eastAsia="PMingLiU" w:hAnsi="Arial" w:cs="Arial"/>
          <w:b/>
          <w:bCs/>
          <w:color w:val="0070C0"/>
          <w:kern w:val="2"/>
          <w:sz w:val="24"/>
          <w:szCs w:val="24"/>
          <w:lang w:val="en-US" w:eastAsia="zh-TW"/>
        </w:rPr>
      </w:pPr>
    </w:p>
    <w:p w:rsidR="0078532F" w:rsidRDefault="0078532F" w:rsidP="004F53BF">
      <w:pPr>
        <w:keepNext/>
        <w:widowControl w:val="0"/>
        <w:spacing w:after="0" w:line="240" w:lineRule="auto"/>
        <w:jc w:val="both"/>
        <w:outlineLvl w:val="1"/>
        <w:rPr>
          <w:rFonts w:ascii="Arial" w:eastAsia="PMingLiU" w:hAnsi="Arial" w:cs="Arial"/>
          <w:b/>
          <w:bCs/>
          <w:color w:val="0070C0"/>
          <w:kern w:val="2"/>
          <w:sz w:val="24"/>
          <w:szCs w:val="24"/>
          <w:lang w:val="en-US" w:eastAsia="zh-TW"/>
        </w:rPr>
      </w:pPr>
    </w:p>
    <w:p w:rsidR="0078532F" w:rsidRDefault="0078532F" w:rsidP="004F53BF">
      <w:pPr>
        <w:keepNext/>
        <w:widowControl w:val="0"/>
        <w:spacing w:after="0" w:line="240" w:lineRule="auto"/>
        <w:jc w:val="both"/>
        <w:outlineLvl w:val="1"/>
        <w:rPr>
          <w:rFonts w:ascii="Arial" w:eastAsia="PMingLiU" w:hAnsi="Arial" w:cs="Arial"/>
          <w:b/>
          <w:bCs/>
          <w:color w:val="0070C0"/>
          <w:kern w:val="2"/>
          <w:sz w:val="24"/>
          <w:szCs w:val="24"/>
          <w:lang w:val="en-US" w:eastAsia="zh-TW"/>
        </w:rPr>
      </w:pPr>
    </w:p>
    <w:p w:rsidR="0078532F" w:rsidRDefault="0078532F" w:rsidP="004F53BF">
      <w:pPr>
        <w:keepNext/>
        <w:widowControl w:val="0"/>
        <w:spacing w:after="0" w:line="240" w:lineRule="auto"/>
        <w:jc w:val="both"/>
        <w:outlineLvl w:val="1"/>
        <w:rPr>
          <w:rFonts w:ascii="Arial" w:eastAsia="PMingLiU" w:hAnsi="Arial" w:cs="Arial"/>
          <w:b/>
          <w:bCs/>
          <w:color w:val="0070C0"/>
          <w:kern w:val="2"/>
          <w:sz w:val="24"/>
          <w:szCs w:val="24"/>
          <w:lang w:val="en-US" w:eastAsia="zh-TW"/>
        </w:rPr>
      </w:pPr>
    </w:p>
    <w:p w:rsidR="0078532F" w:rsidRDefault="0078532F" w:rsidP="004F53BF">
      <w:pPr>
        <w:keepNext/>
        <w:widowControl w:val="0"/>
        <w:spacing w:after="0" w:line="240" w:lineRule="auto"/>
        <w:jc w:val="both"/>
        <w:outlineLvl w:val="1"/>
        <w:rPr>
          <w:rFonts w:ascii="Arial" w:eastAsia="PMingLiU" w:hAnsi="Arial" w:cs="Arial"/>
          <w:b/>
          <w:bCs/>
          <w:color w:val="0070C0"/>
          <w:kern w:val="2"/>
          <w:sz w:val="24"/>
          <w:szCs w:val="24"/>
          <w:lang w:val="en-US" w:eastAsia="zh-TW"/>
        </w:rPr>
      </w:pPr>
    </w:p>
    <w:p w:rsidR="0078532F" w:rsidRDefault="0078532F" w:rsidP="004F53BF">
      <w:pPr>
        <w:keepNext/>
        <w:widowControl w:val="0"/>
        <w:spacing w:after="0" w:line="240" w:lineRule="auto"/>
        <w:jc w:val="both"/>
        <w:outlineLvl w:val="1"/>
        <w:rPr>
          <w:rFonts w:ascii="Arial" w:eastAsia="PMingLiU" w:hAnsi="Arial" w:cs="Arial"/>
          <w:b/>
          <w:bCs/>
          <w:color w:val="0070C0"/>
          <w:kern w:val="2"/>
          <w:sz w:val="24"/>
          <w:szCs w:val="24"/>
          <w:lang w:val="en-US" w:eastAsia="zh-TW"/>
        </w:rPr>
      </w:pPr>
    </w:p>
    <w:p w:rsidR="0078532F" w:rsidRDefault="0078532F" w:rsidP="004F53BF">
      <w:pPr>
        <w:keepNext/>
        <w:widowControl w:val="0"/>
        <w:spacing w:after="0" w:line="240" w:lineRule="auto"/>
        <w:jc w:val="both"/>
        <w:outlineLvl w:val="1"/>
        <w:rPr>
          <w:rFonts w:ascii="Arial" w:eastAsia="PMingLiU" w:hAnsi="Arial" w:cs="Arial"/>
          <w:b/>
          <w:bCs/>
          <w:color w:val="0070C0"/>
          <w:kern w:val="2"/>
          <w:sz w:val="24"/>
          <w:szCs w:val="24"/>
          <w:lang w:val="en-US" w:eastAsia="zh-TW"/>
        </w:rPr>
      </w:pPr>
    </w:p>
    <w:p w:rsidR="0078532F" w:rsidRDefault="0078532F" w:rsidP="004F53BF">
      <w:pPr>
        <w:keepNext/>
        <w:widowControl w:val="0"/>
        <w:spacing w:after="0" w:line="240" w:lineRule="auto"/>
        <w:jc w:val="both"/>
        <w:outlineLvl w:val="1"/>
        <w:rPr>
          <w:rFonts w:ascii="Arial" w:eastAsia="PMingLiU" w:hAnsi="Arial" w:cs="Arial"/>
          <w:b/>
          <w:bCs/>
          <w:color w:val="0070C0"/>
          <w:kern w:val="2"/>
          <w:sz w:val="24"/>
          <w:szCs w:val="24"/>
          <w:lang w:val="en-US" w:eastAsia="zh-TW"/>
        </w:rPr>
      </w:pPr>
    </w:p>
    <w:p w:rsidR="0078532F" w:rsidRDefault="0078532F" w:rsidP="004F53BF">
      <w:pPr>
        <w:keepNext/>
        <w:widowControl w:val="0"/>
        <w:spacing w:after="0" w:line="240" w:lineRule="auto"/>
        <w:jc w:val="both"/>
        <w:outlineLvl w:val="1"/>
        <w:rPr>
          <w:rFonts w:ascii="Arial" w:eastAsia="PMingLiU" w:hAnsi="Arial" w:cs="Arial"/>
          <w:b/>
          <w:bCs/>
          <w:color w:val="0070C0"/>
          <w:kern w:val="2"/>
          <w:sz w:val="24"/>
          <w:szCs w:val="24"/>
          <w:lang w:val="en-US" w:eastAsia="zh-TW"/>
        </w:rPr>
      </w:pPr>
    </w:p>
    <w:p w:rsidR="0078532F" w:rsidRDefault="0078532F" w:rsidP="004F53BF">
      <w:pPr>
        <w:keepNext/>
        <w:widowControl w:val="0"/>
        <w:spacing w:after="0" w:line="240" w:lineRule="auto"/>
        <w:jc w:val="both"/>
        <w:outlineLvl w:val="1"/>
        <w:rPr>
          <w:rFonts w:ascii="Arial" w:eastAsia="PMingLiU" w:hAnsi="Arial" w:cs="Arial"/>
          <w:b/>
          <w:bCs/>
          <w:color w:val="0070C0"/>
          <w:kern w:val="2"/>
          <w:sz w:val="24"/>
          <w:szCs w:val="24"/>
          <w:lang w:val="en-US" w:eastAsia="zh-TW"/>
        </w:rPr>
      </w:pPr>
    </w:p>
    <w:p w:rsidR="00432AB5" w:rsidRPr="00B77050" w:rsidRDefault="00432AB5" w:rsidP="004F53BF">
      <w:pPr>
        <w:keepNext/>
        <w:widowControl w:val="0"/>
        <w:spacing w:after="0" w:line="240" w:lineRule="auto"/>
        <w:jc w:val="both"/>
        <w:outlineLvl w:val="1"/>
        <w:rPr>
          <w:rFonts w:ascii="Arial" w:hAnsi="Arial" w:cs="Arial"/>
          <w:b/>
          <w:bCs/>
          <w:i/>
          <w:iCs/>
          <w:color w:val="0070C0"/>
          <w:sz w:val="24"/>
          <w:szCs w:val="24"/>
        </w:rPr>
      </w:pPr>
      <w:r w:rsidRPr="00B77050">
        <w:rPr>
          <w:rFonts w:ascii="Arial" w:eastAsia="PMingLiU" w:hAnsi="Arial" w:cs="Arial"/>
          <w:b/>
          <w:bCs/>
          <w:color w:val="0070C0"/>
          <w:kern w:val="2"/>
          <w:sz w:val="24"/>
          <w:szCs w:val="24"/>
          <w:lang w:val="en-US" w:eastAsia="zh-TW"/>
        </w:rPr>
        <w:t xml:space="preserve">STRATEGIC AREA </w:t>
      </w:r>
      <w:r w:rsidR="004F53BF" w:rsidRPr="00B77050">
        <w:rPr>
          <w:rFonts w:ascii="Arial" w:eastAsia="PMingLiU" w:hAnsi="Arial" w:cs="Arial"/>
          <w:b/>
          <w:bCs/>
          <w:color w:val="0070C0"/>
          <w:kern w:val="2"/>
          <w:sz w:val="24"/>
          <w:szCs w:val="24"/>
          <w:lang w:val="en-US" w:eastAsia="zh-TW"/>
        </w:rPr>
        <w:t>7</w:t>
      </w:r>
      <w:r w:rsidRPr="00B77050">
        <w:rPr>
          <w:rFonts w:ascii="Arial" w:eastAsia="PMingLiU" w:hAnsi="Arial" w:cs="Arial"/>
          <w:b/>
          <w:bCs/>
          <w:color w:val="0070C0"/>
          <w:kern w:val="2"/>
          <w:sz w:val="24"/>
          <w:szCs w:val="24"/>
          <w:lang w:val="en-US" w:eastAsia="zh-TW"/>
        </w:rPr>
        <w:t xml:space="preserve"> </w:t>
      </w:r>
      <w:r w:rsidR="004F53BF" w:rsidRPr="00B77050">
        <w:rPr>
          <w:rFonts w:ascii="Arial" w:eastAsia="PMingLiU" w:hAnsi="Arial" w:cs="Arial"/>
          <w:b/>
          <w:bCs/>
          <w:color w:val="0070C0"/>
          <w:kern w:val="2"/>
          <w:sz w:val="24"/>
          <w:szCs w:val="24"/>
          <w:lang w:val="en-US" w:eastAsia="zh-TW"/>
        </w:rPr>
        <w:t xml:space="preserve">STRENGTHENING </w:t>
      </w:r>
      <w:r w:rsidRPr="00B77050">
        <w:rPr>
          <w:rFonts w:ascii="Arial" w:eastAsia="PMingLiU" w:hAnsi="Arial" w:cs="Arial"/>
          <w:b/>
          <w:bCs/>
          <w:color w:val="0070C0"/>
          <w:kern w:val="2"/>
          <w:sz w:val="24"/>
          <w:szCs w:val="24"/>
          <w:lang w:val="en-US" w:eastAsia="zh-TW"/>
        </w:rPr>
        <w:t xml:space="preserve">HEALTH SYSTEMS: </w:t>
      </w:r>
    </w:p>
    <w:p w:rsidR="00432AB5" w:rsidRPr="00A557CB" w:rsidRDefault="004F53BF" w:rsidP="004F53BF">
      <w:pPr>
        <w:autoSpaceDE w:val="0"/>
        <w:autoSpaceDN w:val="0"/>
        <w:adjustRightInd w:val="0"/>
        <w:spacing w:after="0" w:line="240" w:lineRule="auto"/>
        <w:rPr>
          <w:rFonts w:asciiTheme="minorBidi" w:hAnsiTheme="minorBidi"/>
          <w:b/>
          <w:bCs/>
          <w:color w:val="000000"/>
          <w:sz w:val="23"/>
          <w:szCs w:val="23"/>
        </w:rPr>
      </w:pPr>
      <w:r>
        <w:rPr>
          <w:rFonts w:asciiTheme="minorBidi" w:hAnsiTheme="minorBidi"/>
          <w:b/>
          <w:bCs/>
          <w:color w:val="000000"/>
          <w:sz w:val="23"/>
          <w:szCs w:val="23"/>
        </w:rPr>
        <w:t>FOCUS</w:t>
      </w:r>
      <w:r w:rsidR="00432AB5" w:rsidRPr="00A557CB">
        <w:rPr>
          <w:rFonts w:asciiTheme="minorBidi" w:hAnsiTheme="minorBidi"/>
          <w:b/>
          <w:bCs/>
          <w:color w:val="000000"/>
          <w:sz w:val="23"/>
          <w:szCs w:val="23"/>
        </w:rPr>
        <w:t xml:space="preserve"> AREA 1 </w:t>
      </w:r>
      <w:r>
        <w:rPr>
          <w:rFonts w:asciiTheme="minorBidi" w:hAnsiTheme="minorBidi"/>
          <w:b/>
          <w:bCs/>
          <w:color w:val="000000"/>
          <w:sz w:val="23"/>
          <w:szCs w:val="23"/>
        </w:rPr>
        <w:t xml:space="preserve">Leadership and Management of </w:t>
      </w:r>
      <w:r w:rsidR="00432AB5" w:rsidRPr="00A557CB">
        <w:rPr>
          <w:rFonts w:asciiTheme="minorBidi" w:hAnsiTheme="minorBidi"/>
          <w:b/>
          <w:bCs/>
          <w:color w:val="000000"/>
          <w:sz w:val="23"/>
          <w:szCs w:val="23"/>
        </w:rPr>
        <w:t>P</w:t>
      </w:r>
      <w:r>
        <w:rPr>
          <w:rFonts w:asciiTheme="minorBidi" w:hAnsiTheme="minorBidi"/>
          <w:b/>
          <w:bCs/>
          <w:color w:val="000000"/>
          <w:sz w:val="23"/>
          <w:szCs w:val="23"/>
        </w:rPr>
        <w:t>ub</w:t>
      </w:r>
      <w:r w:rsidR="00432AB5" w:rsidRPr="00A557CB">
        <w:rPr>
          <w:rFonts w:asciiTheme="minorBidi" w:hAnsiTheme="minorBidi"/>
          <w:b/>
          <w:bCs/>
          <w:color w:val="000000"/>
          <w:sz w:val="23"/>
          <w:szCs w:val="23"/>
        </w:rPr>
        <w:t>lic</w:t>
      </w:r>
      <w:r>
        <w:rPr>
          <w:rFonts w:asciiTheme="minorBidi" w:hAnsiTheme="minorBidi"/>
          <w:b/>
          <w:bCs/>
          <w:color w:val="000000"/>
          <w:sz w:val="23"/>
          <w:szCs w:val="23"/>
        </w:rPr>
        <w:t xml:space="preserve"> Health </w:t>
      </w:r>
      <w:r w:rsidR="00432AB5" w:rsidRPr="002B3311">
        <w:rPr>
          <w:rFonts w:asciiTheme="minorBidi" w:eastAsia="PMingLiU" w:hAnsiTheme="minorBidi"/>
          <w:noProof/>
          <w:kern w:val="2"/>
          <w:sz w:val="20"/>
          <w:szCs w:val="20"/>
        </w:rPr>
        <w:t xml:space="preserve"> </w:t>
      </w:r>
    </w:p>
    <w:p w:rsidR="00432AB5" w:rsidRPr="004F09FE" w:rsidRDefault="00432AB5" w:rsidP="00500F63">
      <w:pPr>
        <w:autoSpaceDE w:val="0"/>
        <w:autoSpaceDN w:val="0"/>
        <w:adjustRightInd w:val="0"/>
        <w:spacing w:after="0" w:line="240" w:lineRule="auto"/>
        <w:jc w:val="both"/>
        <w:rPr>
          <w:rFonts w:asciiTheme="minorBidi" w:hAnsiTheme="minorBidi"/>
        </w:rPr>
      </w:pPr>
      <w:r w:rsidRPr="004F09FE">
        <w:rPr>
          <w:rFonts w:asciiTheme="minorBidi" w:hAnsiTheme="minorBidi"/>
        </w:rPr>
        <w:t>DPRK has an elaborate health policy, which is enshrined in the Public Health Law adopted in April 1980. It has formulated policy directions to reduce inequality in the health status of the population. The public health policy in DPRK is a mix of preventive approach together with a</w:t>
      </w:r>
      <w:r w:rsidR="00500F63">
        <w:rPr>
          <w:rFonts w:asciiTheme="minorBidi" w:hAnsiTheme="minorBidi"/>
        </w:rPr>
        <w:t xml:space="preserve"> </w:t>
      </w:r>
      <w:r w:rsidRPr="004F09FE">
        <w:rPr>
          <w:rFonts w:asciiTheme="minorBidi" w:hAnsiTheme="minorBidi"/>
        </w:rPr>
        <w:t xml:space="preserve">universal medical care system. </w:t>
      </w:r>
    </w:p>
    <w:p w:rsidR="00432AB5" w:rsidRPr="004F09FE" w:rsidRDefault="00432AB5" w:rsidP="00432AB5">
      <w:pPr>
        <w:autoSpaceDE w:val="0"/>
        <w:autoSpaceDN w:val="0"/>
        <w:adjustRightInd w:val="0"/>
        <w:spacing w:after="0" w:line="240" w:lineRule="auto"/>
        <w:jc w:val="both"/>
        <w:rPr>
          <w:rFonts w:ascii="Arial" w:hAnsi="Arial" w:cs="Arial"/>
          <w:color w:val="000000"/>
          <w:sz w:val="20"/>
          <w:szCs w:val="20"/>
        </w:rPr>
      </w:pPr>
    </w:p>
    <w:p w:rsidR="00432AB5" w:rsidRDefault="00432AB5" w:rsidP="000D1E90">
      <w:pPr>
        <w:autoSpaceDE w:val="0"/>
        <w:autoSpaceDN w:val="0"/>
        <w:adjustRightInd w:val="0"/>
        <w:spacing w:after="0" w:line="240" w:lineRule="auto"/>
        <w:jc w:val="both"/>
        <w:rPr>
          <w:rFonts w:asciiTheme="minorBidi" w:hAnsiTheme="minorBidi"/>
        </w:rPr>
      </w:pPr>
      <w:r w:rsidRPr="00840B0E">
        <w:rPr>
          <w:rFonts w:ascii="Arial" w:hAnsi="Arial" w:cs="Arial"/>
          <w:color w:val="000000"/>
        </w:rPr>
        <w:t xml:space="preserve">The development of a multi-year health sector plan </w:t>
      </w:r>
      <w:r>
        <w:rPr>
          <w:rFonts w:ascii="Arial" w:hAnsi="Arial" w:cs="Arial"/>
          <w:color w:val="000000"/>
        </w:rPr>
        <w:t xml:space="preserve">2011-2015 was a landmark. It elaborated the strategic directions and </w:t>
      </w:r>
      <w:r w:rsidRPr="00840B0E">
        <w:rPr>
          <w:rFonts w:ascii="Arial" w:hAnsi="Arial" w:cs="Arial"/>
          <w:color w:val="000000"/>
        </w:rPr>
        <w:t>identified resource gaps</w:t>
      </w:r>
      <w:r w:rsidR="000D1E90">
        <w:rPr>
          <w:rFonts w:ascii="Arial" w:hAnsi="Arial" w:cs="Arial"/>
          <w:color w:val="000000"/>
        </w:rPr>
        <w:t>.</w:t>
      </w:r>
      <w:r w:rsidRPr="003F7A5C">
        <w:rPr>
          <w:rFonts w:asciiTheme="minorBidi" w:hAnsiTheme="minorBidi"/>
          <w:color w:val="000000"/>
        </w:rPr>
        <w:t xml:space="preserve"> </w:t>
      </w:r>
      <w:r w:rsidR="000D1E90">
        <w:rPr>
          <w:rFonts w:asciiTheme="minorBidi" w:hAnsiTheme="minorBidi"/>
          <w:color w:val="000000"/>
        </w:rPr>
        <w:t>I</w:t>
      </w:r>
      <w:r>
        <w:rPr>
          <w:rFonts w:asciiTheme="minorBidi" w:hAnsiTheme="minorBidi"/>
          <w:color w:val="000000"/>
        </w:rPr>
        <w:t xml:space="preserve">n </w:t>
      </w:r>
      <w:r w:rsidRPr="00222639">
        <w:rPr>
          <w:rFonts w:asciiTheme="minorBidi" w:hAnsiTheme="minorBidi"/>
        </w:rPr>
        <w:t xml:space="preserve">collaboration with UN system agencies (UNFPA, UNICEF and WHO) and other partners (IFRC, Italian Development Cooperation, Finnish Development Cooperation, Swiss Development Cooperation and European Union), </w:t>
      </w:r>
      <w:r w:rsidRPr="00840B0E">
        <w:rPr>
          <w:rFonts w:ascii="Arial" w:hAnsi="Arial" w:cs="Arial"/>
          <w:color w:val="000000"/>
        </w:rPr>
        <w:t xml:space="preserve">international partnerships </w:t>
      </w:r>
      <w:r>
        <w:rPr>
          <w:rFonts w:ascii="Arial" w:hAnsi="Arial" w:cs="Arial"/>
          <w:color w:val="000000"/>
        </w:rPr>
        <w:t xml:space="preserve">with </w:t>
      </w:r>
      <w:r w:rsidRPr="00840B0E">
        <w:rPr>
          <w:rFonts w:ascii="Arial" w:hAnsi="Arial" w:cs="Arial"/>
          <w:color w:val="000000"/>
        </w:rPr>
        <w:t>Global Health Initiative</w:t>
      </w:r>
      <w:r>
        <w:rPr>
          <w:rFonts w:ascii="Arial" w:hAnsi="Arial" w:cs="Arial"/>
          <w:color w:val="000000"/>
        </w:rPr>
        <w:t xml:space="preserve">s </w:t>
      </w:r>
      <w:r w:rsidRPr="00840B0E">
        <w:rPr>
          <w:rFonts w:ascii="Arial" w:hAnsi="Arial" w:cs="Arial"/>
          <w:color w:val="000000"/>
        </w:rPr>
        <w:t>(GAVI and the Global Fund)</w:t>
      </w:r>
      <w:r>
        <w:rPr>
          <w:rFonts w:ascii="Arial" w:hAnsi="Arial" w:cs="Arial"/>
          <w:color w:val="000000"/>
        </w:rPr>
        <w:t xml:space="preserve"> and the multilateral program: Improving Women’s and Children’s Health in</w:t>
      </w:r>
      <w:r w:rsidRPr="00840B0E">
        <w:rPr>
          <w:rFonts w:ascii="Arial" w:hAnsi="Arial" w:cs="Arial"/>
          <w:color w:val="000000"/>
        </w:rPr>
        <w:t xml:space="preserve"> </w:t>
      </w:r>
      <w:r>
        <w:rPr>
          <w:rFonts w:ascii="Arial" w:hAnsi="Arial" w:cs="Arial"/>
          <w:color w:val="000000"/>
        </w:rPr>
        <w:t xml:space="preserve">DPRK, </w:t>
      </w:r>
      <w:r w:rsidRPr="00222639">
        <w:rPr>
          <w:rFonts w:asciiTheme="minorBidi" w:hAnsiTheme="minorBidi"/>
        </w:rPr>
        <w:t>the MoPH managed to mobilize a considerable contributions from various donors so as to address the resources’ gap.</w:t>
      </w:r>
      <w:r>
        <w:rPr>
          <w:rFonts w:asciiTheme="minorBidi" w:hAnsiTheme="minorBidi"/>
        </w:rPr>
        <w:t xml:space="preserve"> </w:t>
      </w:r>
      <w:r w:rsidRPr="002967F2">
        <w:rPr>
          <w:rFonts w:asciiTheme="minorBidi" w:hAnsiTheme="minorBidi"/>
        </w:rPr>
        <w:t>Major international cooperation partnerships include:</w:t>
      </w:r>
    </w:p>
    <w:p w:rsidR="00432AB5" w:rsidRPr="00CC37DF" w:rsidRDefault="00432AB5" w:rsidP="00432AB5">
      <w:pPr>
        <w:autoSpaceDE w:val="0"/>
        <w:autoSpaceDN w:val="0"/>
        <w:adjustRightInd w:val="0"/>
        <w:spacing w:after="0" w:line="240" w:lineRule="auto"/>
        <w:jc w:val="both"/>
        <w:rPr>
          <w:rFonts w:asciiTheme="minorBidi" w:hAnsiTheme="minorBidi"/>
          <w:sz w:val="20"/>
          <w:szCs w:val="20"/>
        </w:rPr>
      </w:pPr>
    </w:p>
    <w:p w:rsidR="00432AB5" w:rsidRDefault="00432AB5" w:rsidP="00432AB5">
      <w:pPr>
        <w:autoSpaceDE w:val="0"/>
        <w:autoSpaceDN w:val="0"/>
        <w:adjustRightInd w:val="0"/>
        <w:spacing w:after="0" w:line="240" w:lineRule="auto"/>
        <w:jc w:val="both"/>
        <w:rPr>
          <w:rFonts w:asciiTheme="minorBidi" w:hAnsiTheme="minorBidi"/>
        </w:rPr>
      </w:pPr>
      <w:r w:rsidRPr="00F915EE">
        <w:rPr>
          <w:rFonts w:asciiTheme="minorBidi" w:hAnsiTheme="minorBidi"/>
          <w:b/>
          <w:bCs/>
        </w:rPr>
        <w:t>GAVI:</w:t>
      </w:r>
      <w:r w:rsidRPr="00F915EE">
        <w:rPr>
          <w:rFonts w:asciiTheme="minorBidi" w:hAnsiTheme="minorBidi"/>
        </w:rPr>
        <w:t xml:space="preserve"> The goal of the GAVI program of health system strengthening (GAVI HSS) is to promote</w:t>
      </w:r>
      <w:r w:rsidRPr="003F7A5C">
        <w:rPr>
          <w:rFonts w:asciiTheme="minorBidi" w:hAnsiTheme="minorBidi"/>
        </w:rPr>
        <w:t xml:space="preserve"> sustainable gains in immunization coverage through targeted investments in health systems strengthening. The strategic focus of this program is on strengthening health management and service delivery systems at the levels of county and ri. </w:t>
      </w:r>
    </w:p>
    <w:p w:rsidR="00432AB5" w:rsidRPr="00CC37DF" w:rsidRDefault="00432AB5" w:rsidP="00AD1C56">
      <w:pPr>
        <w:pStyle w:val="ListParagraph"/>
        <w:numPr>
          <w:ilvl w:val="0"/>
          <w:numId w:val="5"/>
        </w:numPr>
        <w:autoSpaceDE w:val="0"/>
        <w:autoSpaceDN w:val="0"/>
        <w:adjustRightInd w:val="0"/>
        <w:spacing w:after="0" w:line="240" w:lineRule="auto"/>
        <w:jc w:val="both"/>
        <w:rPr>
          <w:rFonts w:asciiTheme="minorBidi" w:hAnsiTheme="minorBidi"/>
          <w:color w:val="000000"/>
        </w:rPr>
      </w:pPr>
      <w:r w:rsidRPr="00CC37DF">
        <w:rPr>
          <w:rFonts w:asciiTheme="minorBidi" w:hAnsiTheme="minorBidi"/>
        </w:rPr>
        <w:t>GAVI HSS1</w:t>
      </w:r>
      <w:r>
        <w:rPr>
          <w:rFonts w:asciiTheme="minorBidi" w:hAnsiTheme="minorBidi"/>
        </w:rPr>
        <w:t xml:space="preserve"> (</w:t>
      </w:r>
      <w:r w:rsidRPr="00CC37DF">
        <w:rPr>
          <w:rFonts w:asciiTheme="minorBidi" w:hAnsiTheme="minorBidi"/>
        </w:rPr>
        <w:t>US$4.3 million 2008 – 2011) funded: D</w:t>
      </w:r>
      <w:r w:rsidRPr="00CC37DF">
        <w:rPr>
          <w:rFonts w:asciiTheme="minorBidi" w:hAnsiTheme="minorBidi"/>
          <w:color w:val="000000"/>
        </w:rPr>
        <w:t>evelopment of a costed sector plan in 2011, extension of the IMCI initiative to 100% of counties nationally in collaboration with other development partners, introduction of middle level management programme for micro planning, integrated surveillance, AEFI and DQS and extension of the cold chain and vaccine management system to county level;</w:t>
      </w:r>
    </w:p>
    <w:p w:rsidR="00432AB5" w:rsidRPr="00CC37DF" w:rsidRDefault="00432AB5" w:rsidP="00AD1C56">
      <w:pPr>
        <w:pStyle w:val="ListParagraph"/>
        <w:numPr>
          <w:ilvl w:val="0"/>
          <w:numId w:val="5"/>
        </w:numPr>
        <w:autoSpaceDE w:val="0"/>
        <w:autoSpaceDN w:val="0"/>
        <w:adjustRightInd w:val="0"/>
        <w:spacing w:after="0" w:line="240" w:lineRule="auto"/>
        <w:jc w:val="both"/>
        <w:rPr>
          <w:rFonts w:asciiTheme="minorBidi" w:hAnsiTheme="minorBidi"/>
          <w:color w:val="000000"/>
        </w:rPr>
      </w:pPr>
      <w:r w:rsidRPr="00CC37DF">
        <w:rPr>
          <w:rFonts w:asciiTheme="minorBidi" w:hAnsiTheme="minorBidi"/>
          <w:color w:val="000000"/>
        </w:rPr>
        <w:t xml:space="preserve">GAVI-HSS 2 </w:t>
      </w:r>
      <w:r>
        <w:rPr>
          <w:rFonts w:asciiTheme="minorBidi" w:hAnsiTheme="minorBidi"/>
          <w:color w:val="000000"/>
        </w:rPr>
        <w:t>(</w:t>
      </w:r>
      <w:r w:rsidRPr="00CC37DF">
        <w:rPr>
          <w:rFonts w:asciiTheme="minorBidi" w:hAnsiTheme="minorBidi"/>
          <w:color w:val="000000"/>
        </w:rPr>
        <w:t>US$ 26 million from 2014 to 2018</w:t>
      </w:r>
      <w:r>
        <w:rPr>
          <w:rFonts w:asciiTheme="minorBidi" w:hAnsiTheme="minorBidi"/>
          <w:color w:val="000000"/>
        </w:rPr>
        <w:t>)</w:t>
      </w:r>
      <w:r w:rsidRPr="00CC37DF">
        <w:rPr>
          <w:rFonts w:asciiTheme="minorBidi" w:hAnsiTheme="minorBidi"/>
          <w:color w:val="000000"/>
        </w:rPr>
        <w:t>. The strategic goals are to contribute to strengthening the capacity of integrated health systems to deliver immunization.</w:t>
      </w:r>
    </w:p>
    <w:p w:rsidR="00432AB5" w:rsidRDefault="00432AB5" w:rsidP="00432AB5">
      <w:pPr>
        <w:autoSpaceDE w:val="0"/>
        <w:autoSpaceDN w:val="0"/>
        <w:adjustRightInd w:val="0"/>
        <w:spacing w:after="0" w:line="240" w:lineRule="auto"/>
        <w:rPr>
          <w:rFonts w:ascii="ZapfHumanist601BT-Roman" w:hAnsi="ZapfHumanist601BT-Roman" w:cs="ZapfHumanist601BT-Roman"/>
          <w:color w:val="000000"/>
          <w:sz w:val="21"/>
          <w:szCs w:val="21"/>
        </w:rPr>
      </w:pPr>
    </w:p>
    <w:p w:rsidR="00432AB5" w:rsidRPr="00CC37DF" w:rsidRDefault="00432AB5" w:rsidP="00534F67">
      <w:pPr>
        <w:autoSpaceDE w:val="0"/>
        <w:autoSpaceDN w:val="0"/>
        <w:adjustRightInd w:val="0"/>
        <w:spacing w:after="0" w:line="240" w:lineRule="auto"/>
        <w:jc w:val="both"/>
        <w:rPr>
          <w:rFonts w:asciiTheme="minorBidi" w:hAnsiTheme="minorBidi"/>
        </w:rPr>
      </w:pPr>
      <w:r w:rsidRPr="00F915EE">
        <w:rPr>
          <w:rFonts w:asciiTheme="minorBidi" w:hAnsiTheme="minorBidi"/>
          <w:b/>
          <w:bCs/>
        </w:rPr>
        <w:t>GLOBAL FUND:</w:t>
      </w:r>
      <w:r w:rsidRPr="00F915EE">
        <w:rPr>
          <w:rFonts w:asciiTheme="minorBidi" w:hAnsiTheme="minorBidi"/>
        </w:rPr>
        <w:t xml:space="preserve"> </w:t>
      </w:r>
      <w:r w:rsidRPr="00F915EE">
        <w:rPr>
          <w:rFonts w:asciiTheme="minorBidi" w:hAnsiTheme="minorBidi"/>
          <w:color w:val="000000"/>
        </w:rPr>
        <w:t xml:space="preserve">The Malaria program grant, for </w:t>
      </w:r>
      <w:r w:rsidRPr="004D2E00">
        <w:rPr>
          <w:rFonts w:asciiTheme="minorBidi" w:hAnsiTheme="minorBidi"/>
          <w:color w:val="000000"/>
        </w:rPr>
        <w:t xml:space="preserve">US$ </w:t>
      </w:r>
      <w:r w:rsidR="004D2E00" w:rsidRPr="004D2E00">
        <w:rPr>
          <w:rFonts w:asciiTheme="minorBidi" w:hAnsiTheme="minorBidi"/>
          <w:color w:val="000000"/>
        </w:rPr>
        <w:t xml:space="preserve">18 </w:t>
      </w:r>
      <w:r w:rsidRPr="004D2E00">
        <w:rPr>
          <w:rFonts w:asciiTheme="minorBidi" w:hAnsiTheme="minorBidi"/>
          <w:color w:val="000000"/>
        </w:rPr>
        <w:t>34</w:t>
      </w:r>
      <w:r w:rsidR="004D2E00" w:rsidRPr="004D2E00">
        <w:rPr>
          <w:rFonts w:asciiTheme="minorBidi" w:hAnsiTheme="minorBidi"/>
          <w:color w:val="000000"/>
        </w:rPr>
        <w:t>8 551</w:t>
      </w:r>
      <w:r w:rsidR="004D2E00">
        <w:rPr>
          <w:rFonts w:asciiTheme="minorBidi" w:hAnsiTheme="minorBidi"/>
          <w:color w:val="000000"/>
        </w:rPr>
        <w:t xml:space="preserve"> </w:t>
      </w:r>
      <w:r w:rsidRPr="00F915EE">
        <w:rPr>
          <w:rFonts w:asciiTheme="minorBidi" w:hAnsiTheme="minorBidi"/>
          <w:color w:val="000000"/>
        </w:rPr>
        <w:t>covering a total of five years from 2010 to 2015. A</w:t>
      </w:r>
      <w:r w:rsidRPr="00F915EE">
        <w:rPr>
          <w:rFonts w:asciiTheme="minorBidi" w:hAnsiTheme="minorBidi"/>
        </w:rPr>
        <w:t>ims at (1) Reducing malaria morbidity by 50% of the level in 2007</w:t>
      </w:r>
      <w:r w:rsidRPr="00F915EE">
        <w:rPr>
          <w:rStyle w:val="FootnoteReference"/>
          <w:rFonts w:asciiTheme="minorBidi" w:hAnsiTheme="minorBidi"/>
        </w:rPr>
        <w:footnoteReference w:id="27"/>
      </w:r>
      <w:r w:rsidRPr="00F915EE">
        <w:rPr>
          <w:rFonts w:asciiTheme="minorBidi" w:hAnsiTheme="minorBidi"/>
        </w:rPr>
        <w:t xml:space="preserve"> by 2013 and (2) Reducing malaria morbidity in the higher transmission zone by 70% of the level in 2007</w:t>
      </w:r>
      <w:r w:rsidRPr="00F915EE">
        <w:rPr>
          <w:rStyle w:val="FootnoteReference"/>
          <w:rFonts w:asciiTheme="minorBidi" w:hAnsiTheme="minorBidi"/>
        </w:rPr>
        <w:footnoteReference w:id="28"/>
      </w:r>
      <w:r w:rsidRPr="00F915EE">
        <w:rPr>
          <w:rFonts w:asciiTheme="minorBidi" w:hAnsiTheme="minorBidi"/>
        </w:rPr>
        <w:t xml:space="preserve"> by 2013. F</w:t>
      </w:r>
      <w:r w:rsidRPr="00F915EE">
        <w:rPr>
          <w:rFonts w:asciiTheme="minorBidi" w:hAnsiTheme="minorBidi"/>
          <w:color w:val="000000"/>
        </w:rPr>
        <w:t xml:space="preserve">or TB, amounting to </w:t>
      </w:r>
      <w:r w:rsidRPr="004D2E00">
        <w:rPr>
          <w:rFonts w:asciiTheme="minorBidi" w:hAnsiTheme="minorBidi"/>
          <w:color w:val="000000"/>
        </w:rPr>
        <w:t xml:space="preserve">US$ </w:t>
      </w:r>
      <w:r w:rsidR="004D2E00" w:rsidRPr="004D2E00">
        <w:rPr>
          <w:rFonts w:asciiTheme="minorBidi" w:hAnsiTheme="minorBidi"/>
          <w:color w:val="000000"/>
        </w:rPr>
        <w:t>53</w:t>
      </w:r>
      <w:r w:rsidRPr="004D2E00">
        <w:rPr>
          <w:rFonts w:asciiTheme="minorBidi" w:hAnsiTheme="minorBidi"/>
          <w:color w:val="000000"/>
        </w:rPr>
        <w:t xml:space="preserve"> </w:t>
      </w:r>
      <w:r w:rsidR="004D2E00" w:rsidRPr="004D2E00">
        <w:rPr>
          <w:rFonts w:asciiTheme="minorBidi" w:hAnsiTheme="minorBidi"/>
          <w:color w:val="000000"/>
        </w:rPr>
        <w:t xml:space="preserve">609 </w:t>
      </w:r>
      <w:r w:rsidRPr="004D2E00">
        <w:rPr>
          <w:rFonts w:asciiTheme="minorBidi" w:hAnsiTheme="minorBidi"/>
          <w:color w:val="000000"/>
        </w:rPr>
        <w:t>4</w:t>
      </w:r>
      <w:r w:rsidR="004D2E00" w:rsidRPr="004D2E00">
        <w:rPr>
          <w:rFonts w:asciiTheme="minorBidi" w:hAnsiTheme="minorBidi"/>
          <w:color w:val="000000"/>
        </w:rPr>
        <w:t>48</w:t>
      </w:r>
      <w:r w:rsidRPr="00F915EE">
        <w:rPr>
          <w:rFonts w:asciiTheme="minorBidi" w:hAnsiTheme="minorBidi"/>
          <w:color w:val="000000"/>
        </w:rPr>
        <w:t xml:space="preserve"> covering a total of five years </w:t>
      </w:r>
      <w:r w:rsidR="004D2E00">
        <w:rPr>
          <w:rFonts w:asciiTheme="minorBidi" w:hAnsiTheme="minorBidi"/>
          <w:color w:val="000000"/>
        </w:rPr>
        <w:t>from</w:t>
      </w:r>
      <w:r w:rsidRPr="00F915EE">
        <w:rPr>
          <w:rFonts w:asciiTheme="minorBidi" w:hAnsiTheme="minorBidi"/>
          <w:color w:val="000000"/>
        </w:rPr>
        <w:t xml:space="preserve"> 2010.</w:t>
      </w:r>
      <w:r>
        <w:rPr>
          <w:rFonts w:asciiTheme="minorBidi" w:hAnsiTheme="minorBidi"/>
          <w:color w:val="000000"/>
        </w:rPr>
        <w:t xml:space="preserve"> After finishing round 8, currently, the programmes are supported through the GF New Funding Model</w:t>
      </w:r>
      <w:r w:rsidR="00B53E5C">
        <w:rPr>
          <w:rFonts w:asciiTheme="minorBidi" w:hAnsiTheme="minorBidi"/>
          <w:color w:val="000000"/>
        </w:rPr>
        <w:t xml:space="preserve">, for the period June 2015 till July 2018: the amount of US$ 28 796 977 for TB </w:t>
      </w:r>
      <w:r w:rsidR="00B53E5C" w:rsidRPr="00534F67">
        <w:rPr>
          <w:rFonts w:asciiTheme="minorBidi" w:hAnsiTheme="minorBidi"/>
          <w:color w:val="000000"/>
        </w:rPr>
        <w:t xml:space="preserve">and US$ </w:t>
      </w:r>
      <w:r w:rsidR="00534F67" w:rsidRPr="00534F67">
        <w:rPr>
          <w:rFonts w:asciiTheme="minorBidi" w:hAnsiTheme="minorBidi"/>
          <w:color w:val="000000"/>
        </w:rPr>
        <w:t>9.6 million</w:t>
      </w:r>
      <w:r w:rsidR="00B53E5C" w:rsidRPr="00534F67">
        <w:rPr>
          <w:rFonts w:asciiTheme="minorBidi" w:hAnsiTheme="minorBidi"/>
          <w:color w:val="000000"/>
        </w:rPr>
        <w:t xml:space="preserve"> for malaria</w:t>
      </w:r>
      <w:r w:rsidRPr="00534F67">
        <w:rPr>
          <w:rFonts w:asciiTheme="minorBidi" w:hAnsiTheme="minorBidi"/>
          <w:color w:val="000000"/>
        </w:rPr>
        <w:t>.</w:t>
      </w:r>
      <w:r>
        <w:rPr>
          <w:rFonts w:asciiTheme="minorBidi" w:hAnsiTheme="minorBidi"/>
          <w:color w:val="000000"/>
        </w:rPr>
        <w:t xml:space="preserve"> </w:t>
      </w:r>
    </w:p>
    <w:p w:rsidR="00432AB5" w:rsidRPr="00CC37DF" w:rsidRDefault="00432AB5" w:rsidP="00432AB5">
      <w:pPr>
        <w:autoSpaceDE w:val="0"/>
        <w:autoSpaceDN w:val="0"/>
        <w:adjustRightInd w:val="0"/>
        <w:spacing w:after="0" w:line="240" w:lineRule="auto"/>
        <w:rPr>
          <w:rFonts w:asciiTheme="minorBidi" w:hAnsiTheme="minorBidi"/>
          <w:sz w:val="18"/>
          <w:szCs w:val="18"/>
        </w:rPr>
      </w:pPr>
    </w:p>
    <w:p w:rsidR="00432AB5" w:rsidRPr="00F915EE" w:rsidRDefault="00432AB5" w:rsidP="00432AB5">
      <w:pPr>
        <w:autoSpaceDE w:val="0"/>
        <w:autoSpaceDN w:val="0"/>
        <w:adjustRightInd w:val="0"/>
        <w:spacing w:after="0" w:line="240" w:lineRule="auto"/>
        <w:jc w:val="both"/>
        <w:rPr>
          <w:rFonts w:asciiTheme="minorBidi" w:hAnsiTheme="minorBidi"/>
          <w:highlight w:val="yellow"/>
        </w:rPr>
      </w:pPr>
      <w:r w:rsidRPr="00F915EE">
        <w:rPr>
          <w:rFonts w:asciiTheme="minorBidi" w:hAnsiTheme="minorBidi"/>
          <w:b/>
          <w:bCs/>
        </w:rPr>
        <w:t>The Women’s and Children’s Health project</w:t>
      </w:r>
      <w:r w:rsidRPr="00F915EE">
        <w:rPr>
          <w:rFonts w:asciiTheme="minorBidi" w:hAnsiTheme="minorBidi"/>
        </w:rPr>
        <w:t xml:space="preserve"> 2006</w:t>
      </w:r>
      <w:r>
        <w:rPr>
          <w:rFonts w:asciiTheme="minorBidi" w:hAnsiTheme="minorBidi"/>
        </w:rPr>
        <w:t>-2010</w:t>
      </w:r>
      <w:r w:rsidRPr="00F915EE">
        <w:rPr>
          <w:rFonts w:asciiTheme="minorBidi" w:hAnsiTheme="minorBidi"/>
        </w:rPr>
        <w:t>. Main focus areas: (a) upgrade the technical and human resource elements of the health care delivery system; (b) To improve capacities of health facilities to deliver quality maternal, new-born and child health services; (c) To improve capacity of health managers for planning, implementation, supervision and management; (d) To strengthen involvement of individuals, families and communities in improving the health of women and children</w:t>
      </w:r>
      <w:r w:rsidRPr="00F915EE">
        <w:rPr>
          <w:rStyle w:val="FootnoteReference"/>
          <w:rFonts w:asciiTheme="minorBidi" w:hAnsiTheme="minorBidi"/>
        </w:rPr>
        <w:footnoteReference w:id="29"/>
      </w:r>
      <w:r w:rsidRPr="00F915EE">
        <w:rPr>
          <w:rFonts w:asciiTheme="minorBidi" w:hAnsiTheme="minorBidi"/>
        </w:rPr>
        <w:t>.</w:t>
      </w:r>
    </w:p>
    <w:p w:rsidR="00432AB5" w:rsidRPr="00F915EE" w:rsidRDefault="00432AB5" w:rsidP="00432AB5">
      <w:pPr>
        <w:spacing w:after="0" w:line="240" w:lineRule="auto"/>
        <w:jc w:val="both"/>
        <w:rPr>
          <w:rFonts w:asciiTheme="minorBidi" w:hAnsiTheme="minorBidi"/>
          <w:sz w:val="20"/>
          <w:szCs w:val="20"/>
          <w:highlight w:val="yellow"/>
        </w:rPr>
      </w:pPr>
    </w:p>
    <w:p w:rsidR="00432AB5" w:rsidRDefault="00432AB5" w:rsidP="000D1E90">
      <w:pPr>
        <w:autoSpaceDE w:val="0"/>
        <w:autoSpaceDN w:val="0"/>
        <w:adjustRightInd w:val="0"/>
        <w:spacing w:after="0" w:line="240" w:lineRule="auto"/>
        <w:jc w:val="both"/>
        <w:rPr>
          <w:rFonts w:asciiTheme="minorBidi" w:hAnsiTheme="minorBidi"/>
          <w:highlight w:val="yellow"/>
        </w:rPr>
      </w:pPr>
      <w:r w:rsidRPr="006304B7">
        <w:rPr>
          <w:rFonts w:asciiTheme="minorBidi" w:hAnsiTheme="minorBidi"/>
          <w:b/>
          <w:bCs/>
        </w:rPr>
        <w:t>UNFPA</w:t>
      </w:r>
      <w:r w:rsidR="000D1E90">
        <w:rPr>
          <w:rFonts w:asciiTheme="minorBidi" w:hAnsiTheme="minorBidi"/>
        </w:rPr>
        <w:t xml:space="preserve"> is supporting </w:t>
      </w:r>
      <w:r w:rsidRPr="006304B7">
        <w:rPr>
          <w:rFonts w:asciiTheme="minorBidi" w:hAnsiTheme="minorBidi"/>
        </w:rPr>
        <w:t>reproductive health of men and women in four provinces through supply of essential drugs, contraceptives and equipment to ri clinics and county hospitals, capacity building of services providers on EmOC and new born care, and raising awareness of reproductive health among the population. Since 2008, UNFPA has supported the Government for a nation-wide provision of life-saving reproductive health drugs namely</w:t>
      </w:r>
      <w:r w:rsidRPr="00713C3F">
        <w:rPr>
          <w:rFonts w:asciiTheme="minorBidi" w:hAnsiTheme="minorBidi"/>
        </w:rPr>
        <w:t xml:space="preserve"> oxytocin and magnesium sulphate</w:t>
      </w:r>
      <w:r w:rsidRPr="006304B7">
        <w:rPr>
          <w:rStyle w:val="FootnoteReference"/>
          <w:rFonts w:asciiTheme="minorBidi" w:hAnsiTheme="minorBidi"/>
          <w:sz w:val="20"/>
          <w:szCs w:val="20"/>
        </w:rPr>
        <w:footnoteReference w:id="30"/>
      </w:r>
      <w:r w:rsidRPr="006304B7">
        <w:rPr>
          <w:rFonts w:asciiTheme="minorBidi" w:hAnsiTheme="minorBidi"/>
          <w:sz w:val="20"/>
          <w:szCs w:val="20"/>
        </w:rPr>
        <w:t>.</w:t>
      </w:r>
      <w:r w:rsidRPr="00713C3F">
        <w:rPr>
          <w:rFonts w:asciiTheme="minorBidi" w:hAnsiTheme="minorBidi"/>
        </w:rPr>
        <w:t xml:space="preserve"> UNFPA also provided emergency reproductive health kits to the health facilities in the areas hit by the natural disasters</w:t>
      </w:r>
      <w:r>
        <w:rPr>
          <w:rFonts w:asciiTheme="minorBidi" w:hAnsiTheme="minorBidi"/>
        </w:rPr>
        <w:t>.</w:t>
      </w:r>
      <w:r w:rsidRPr="00713C3F">
        <w:rPr>
          <w:rFonts w:asciiTheme="minorBidi" w:hAnsiTheme="minorBidi"/>
        </w:rPr>
        <w:t xml:space="preserve"> </w:t>
      </w:r>
      <w:r>
        <w:rPr>
          <w:rFonts w:asciiTheme="minorBidi" w:hAnsiTheme="minorBidi"/>
        </w:rPr>
        <w:t xml:space="preserve">Furthermore, UNFPA supports building capacity of the CBS in conducting national census and surveys. </w:t>
      </w:r>
    </w:p>
    <w:p w:rsidR="00432AB5" w:rsidRPr="00804178" w:rsidRDefault="00432AB5" w:rsidP="00432AB5">
      <w:pPr>
        <w:autoSpaceDE w:val="0"/>
        <w:autoSpaceDN w:val="0"/>
        <w:adjustRightInd w:val="0"/>
        <w:spacing w:after="0" w:line="240" w:lineRule="auto"/>
        <w:jc w:val="both"/>
        <w:rPr>
          <w:rFonts w:asciiTheme="minorBidi" w:hAnsiTheme="minorBidi"/>
          <w:sz w:val="20"/>
          <w:szCs w:val="20"/>
          <w:highlight w:val="yellow"/>
        </w:rPr>
      </w:pPr>
    </w:p>
    <w:p w:rsidR="00432AB5" w:rsidRPr="006304B7" w:rsidRDefault="00432AB5" w:rsidP="00432AB5">
      <w:pPr>
        <w:autoSpaceDE w:val="0"/>
        <w:autoSpaceDN w:val="0"/>
        <w:adjustRightInd w:val="0"/>
        <w:spacing w:after="0" w:line="240" w:lineRule="auto"/>
        <w:jc w:val="both"/>
        <w:rPr>
          <w:rFonts w:asciiTheme="minorBidi" w:hAnsiTheme="minorBidi"/>
        </w:rPr>
      </w:pPr>
      <w:r w:rsidRPr="006304B7">
        <w:rPr>
          <w:rFonts w:asciiTheme="minorBidi" w:hAnsiTheme="minorBidi"/>
          <w:b/>
          <w:bCs/>
        </w:rPr>
        <w:t>UNICEF</w:t>
      </w:r>
      <w:r w:rsidRPr="006304B7">
        <w:rPr>
          <w:rFonts w:asciiTheme="minorBidi" w:hAnsiTheme="minorBidi"/>
        </w:rPr>
        <w:t xml:space="preserve"> supports the immunization of infants and pregnant women nationwide in 10 focus counties. UNICEF also supports national child health days for vitamin A supplementation and de-worming of young children</w:t>
      </w:r>
      <w:r>
        <w:rPr>
          <w:rFonts w:asciiTheme="minorBidi" w:hAnsiTheme="minorBidi"/>
        </w:rPr>
        <w:t xml:space="preserve"> together with other measures to improve the nutritional status of children and women</w:t>
      </w:r>
      <w:r w:rsidRPr="006304B7">
        <w:rPr>
          <w:rFonts w:asciiTheme="minorBidi" w:hAnsiTheme="minorBidi"/>
        </w:rPr>
        <w:t xml:space="preserve">. </w:t>
      </w:r>
      <w:r>
        <w:rPr>
          <w:rFonts w:asciiTheme="minorBidi" w:hAnsiTheme="minorBidi"/>
        </w:rPr>
        <w:t xml:space="preserve">Moreover, UNICEF supports the capacity building and expansion of IMCI strategy. </w:t>
      </w:r>
      <w:r w:rsidRPr="006304B7">
        <w:rPr>
          <w:rFonts w:asciiTheme="minorBidi" w:hAnsiTheme="minorBidi"/>
        </w:rPr>
        <w:t xml:space="preserve">All of this is underpinned by the continuing provision of essential medicines, especially for illnesses such as diarrhoea and </w:t>
      </w:r>
      <w:r>
        <w:rPr>
          <w:rFonts w:asciiTheme="minorBidi" w:hAnsiTheme="minorBidi"/>
        </w:rPr>
        <w:t>respiratory tract infections</w:t>
      </w:r>
      <w:r w:rsidRPr="006304B7">
        <w:rPr>
          <w:rFonts w:asciiTheme="minorBidi" w:hAnsiTheme="minorBidi"/>
        </w:rPr>
        <w:t xml:space="preserve"> in children. </w:t>
      </w:r>
    </w:p>
    <w:p w:rsidR="00432AB5" w:rsidRPr="0010499F" w:rsidRDefault="00432AB5" w:rsidP="00432AB5">
      <w:pPr>
        <w:autoSpaceDE w:val="0"/>
        <w:autoSpaceDN w:val="0"/>
        <w:adjustRightInd w:val="0"/>
        <w:spacing w:after="0" w:line="240" w:lineRule="auto"/>
        <w:rPr>
          <w:rFonts w:asciiTheme="minorBidi" w:hAnsiTheme="minorBidi"/>
          <w:sz w:val="20"/>
          <w:szCs w:val="20"/>
          <w:highlight w:val="yellow"/>
        </w:rPr>
      </w:pPr>
    </w:p>
    <w:p w:rsidR="00432AB5" w:rsidRPr="00AF58AF" w:rsidRDefault="00432AB5" w:rsidP="00432AB5">
      <w:pPr>
        <w:autoSpaceDE w:val="0"/>
        <w:autoSpaceDN w:val="0"/>
        <w:adjustRightInd w:val="0"/>
        <w:spacing w:after="0" w:line="240" w:lineRule="auto"/>
        <w:jc w:val="both"/>
        <w:rPr>
          <w:rFonts w:asciiTheme="minorBidi" w:hAnsiTheme="minorBidi"/>
          <w:color w:val="000000"/>
        </w:rPr>
      </w:pPr>
      <w:r w:rsidRPr="00AF58AF">
        <w:rPr>
          <w:rFonts w:asciiTheme="minorBidi" w:hAnsiTheme="minorBidi"/>
        </w:rPr>
        <w:t xml:space="preserve">The 2014-2019 </w:t>
      </w:r>
      <w:r w:rsidRPr="00AF58AF">
        <w:rPr>
          <w:rFonts w:asciiTheme="minorBidi" w:hAnsiTheme="minorBidi"/>
          <w:b/>
          <w:bCs/>
        </w:rPr>
        <w:t>WHO Country Cooperation Strategy</w:t>
      </w:r>
      <w:r w:rsidRPr="00AF58AF">
        <w:rPr>
          <w:rFonts w:asciiTheme="minorBidi" w:hAnsiTheme="minorBidi"/>
        </w:rPr>
        <w:t xml:space="preserve"> with the Government of DPRK comprises 5 strategic areas of </w:t>
      </w:r>
      <w:r w:rsidRPr="00AF58AF">
        <w:rPr>
          <w:rFonts w:asciiTheme="minorBidi" w:hAnsiTheme="minorBidi"/>
          <w:color w:val="000000"/>
        </w:rPr>
        <w:t>(1) Prevent and control of NCDs; (2) Address women’s and children’s health to reduce vulnerability and promote disaster risk reduction; (3) Prevent and control communicable diseases; (4) Strengthen health systems to improve service delivery; and (5) Ensure WHO country presence to support sustainable national health development.</w:t>
      </w:r>
    </w:p>
    <w:p w:rsidR="00B4360E" w:rsidRDefault="00B4360E" w:rsidP="00432AB5">
      <w:pPr>
        <w:autoSpaceDE w:val="0"/>
        <w:autoSpaceDN w:val="0"/>
        <w:adjustRightInd w:val="0"/>
        <w:spacing w:after="0" w:line="240" w:lineRule="auto"/>
        <w:jc w:val="both"/>
        <w:rPr>
          <w:rFonts w:ascii="Arial" w:hAnsi="Arial" w:cs="Arial"/>
          <w:color w:val="000000"/>
          <w:sz w:val="23"/>
          <w:szCs w:val="23"/>
        </w:rPr>
      </w:pPr>
    </w:p>
    <w:p w:rsidR="001E3550" w:rsidRPr="001E3550" w:rsidRDefault="00D30D82" w:rsidP="001E3550">
      <w:pPr>
        <w:autoSpaceDE w:val="0"/>
        <w:autoSpaceDN w:val="0"/>
        <w:adjustRightInd w:val="0"/>
        <w:spacing w:after="0" w:line="240" w:lineRule="auto"/>
        <w:jc w:val="both"/>
        <w:rPr>
          <w:rFonts w:asciiTheme="minorBidi" w:hAnsiTheme="minorBidi"/>
          <w:color w:val="000000"/>
        </w:rPr>
      </w:pPr>
      <w:r w:rsidRPr="001448DD">
        <w:rPr>
          <w:rFonts w:asciiTheme="minorBidi" w:hAnsiTheme="minorBidi"/>
          <w:color w:val="000000"/>
        </w:rPr>
        <w:lastRenderedPageBreak/>
        <w:t xml:space="preserve">During the last cycle, funds were mobilized but not enough to address the gaps to deliver basic health care, international cooperation with UN &amp; international agencies is ongoing but more coordination through a health sector forum is needed. For the next MTSP, it is proposed to work on mobilizing additional funds both international and national (increase in the national %GDP for health), </w:t>
      </w:r>
      <w:r w:rsidR="001E3550">
        <w:rPr>
          <w:rFonts w:asciiTheme="minorBidi" w:hAnsiTheme="minorBidi"/>
          <w:color w:val="000000"/>
        </w:rPr>
        <w:t xml:space="preserve">capacity building of the health managers, </w:t>
      </w:r>
      <w:r w:rsidRPr="001448DD">
        <w:rPr>
          <w:rFonts w:asciiTheme="minorBidi" w:hAnsiTheme="minorBidi"/>
          <w:color w:val="000000"/>
        </w:rPr>
        <w:t xml:space="preserve">to support to NIPHA to: develop national MPH degree in collaboration with the WHO and a reputable institute in the region and to develop an in-service course of PH management for the mid-level managers. It </w:t>
      </w:r>
      <w:r w:rsidRPr="001E3550">
        <w:rPr>
          <w:rFonts w:asciiTheme="minorBidi" w:hAnsiTheme="minorBidi"/>
          <w:color w:val="000000"/>
        </w:rPr>
        <w:t>is also recommended to consider a fellowship in Health economics</w:t>
      </w:r>
      <w:r w:rsidR="001E3550" w:rsidRPr="001E3550">
        <w:rPr>
          <w:rFonts w:asciiTheme="minorBidi" w:hAnsiTheme="minorBidi"/>
          <w:color w:val="000000"/>
        </w:rPr>
        <w:t xml:space="preserve"> and to improve the international cooperation with UN </w:t>
      </w:r>
      <w:r w:rsidR="001E3550">
        <w:rPr>
          <w:rFonts w:asciiTheme="minorBidi" w:hAnsiTheme="minorBidi"/>
          <w:color w:val="000000"/>
        </w:rPr>
        <w:t>and</w:t>
      </w:r>
      <w:r w:rsidR="001E3550" w:rsidRPr="001E3550">
        <w:rPr>
          <w:rFonts w:asciiTheme="minorBidi" w:hAnsiTheme="minorBidi"/>
          <w:color w:val="000000"/>
        </w:rPr>
        <w:t xml:space="preserve"> international agencies</w:t>
      </w:r>
    </w:p>
    <w:p w:rsidR="00D30D82" w:rsidRPr="001E3550" w:rsidRDefault="00D30D82" w:rsidP="00432AB5">
      <w:pPr>
        <w:autoSpaceDE w:val="0"/>
        <w:autoSpaceDN w:val="0"/>
        <w:adjustRightInd w:val="0"/>
        <w:spacing w:after="0" w:line="240" w:lineRule="auto"/>
        <w:jc w:val="both"/>
        <w:rPr>
          <w:rFonts w:ascii="Arial" w:hAnsi="Arial" w:cs="Arial"/>
          <w:color w:val="000000"/>
          <w:sz w:val="20"/>
          <w:szCs w:val="20"/>
        </w:rPr>
      </w:pPr>
    </w:p>
    <w:p w:rsidR="004F3A0D" w:rsidRPr="00D55CB9" w:rsidRDefault="00822486" w:rsidP="00822486">
      <w:pPr>
        <w:autoSpaceDE w:val="0"/>
        <w:autoSpaceDN w:val="0"/>
        <w:adjustRightInd w:val="0"/>
        <w:spacing w:after="0" w:line="240" w:lineRule="auto"/>
        <w:rPr>
          <w:rFonts w:asciiTheme="minorBidi" w:hAnsiTheme="minorBidi"/>
          <w:b/>
          <w:bCs/>
        </w:rPr>
      </w:pPr>
      <w:r>
        <w:rPr>
          <w:rFonts w:asciiTheme="minorBidi" w:hAnsiTheme="minorBidi"/>
          <w:b/>
          <w:bCs/>
        </w:rPr>
        <w:t>FOCUS</w:t>
      </w:r>
      <w:r w:rsidR="004F3A0D" w:rsidRPr="00D55CB9">
        <w:rPr>
          <w:rFonts w:asciiTheme="minorBidi" w:hAnsiTheme="minorBidi"/>
          <w:b/>
          <w:bCs/>
        </w:rPr>
        <w:t xml:space="preserve"> AREA 2 Health Management Information Systems</w:t>
      </w:r>
    </w:p>
    <w:p w:rsidR="004F3A0D" w:rsidRPr="00AC339B" w:rsidRDefault="004F3A0D" w:rsidP="001E3550">
      <w:pPr>
        <w:autoSpaceDE w:val="0"/>
        <w:autoSpaceDN w:val="0"/>
        <w:adjustRightInd w:val="0"/>
        <w:spacing w:after="0" w:line="240" w:lineRule="auto"/>
        <w:jc w:val="both"/>
        <w:rPr>
          <w:rFonts w:asciiTheme="minorBidi" w:eastAsia="PMingLiU" w:hAnsiTheme="minorBidi"/>
          <w:kern w:val="2"/>
          <w:lang w:eastAsia="zh-TW"/>
        </w:rPr>
      </w:pPr>
      <w:r>
        <w:rPr>
          <w:rFonts w:asciiTheme="minorBidi" w:hAnsiTheme="minorBidi"/>
        </w:rPr>
        <w:t>The MTSP1 identified some gaps including w</w:t>
      </w:r>
      <w:r w:rsidRPr="00CC0ACB">
        <w:rPr>
          <w:rFonts w:asciiTheme="minorBidi" w:hAnsiTheme="minorBidi"/>
        </w:rPr>
        <w:t xml:space="preserve">eak linkage between information </w:t>
      </w:r>
      <w:r>
        <w:rPr>
          <w:rFonts w:asciiTheme="minorBidi" w:hAnsiTheme="minorBidi"/>
        </w:rPr>
        <w:t>and</w:t>
      </w:r>
      <w:r w:rsidRPr="00CC0ACB">
        <w:rPr>
          <w:rFonts w:asciiTheme="minorBidi" w:hAnsiTheme="minorBidi"/>
        </w:rPr>
        <w:t xml:space="preserve"> planning</w:t>
      </w:r>
      <w:r>
        <w:rPr>
          <w:rFonts w:asciiTheme="minorBidi" w:hAnsiTheme="minorBidi"/>
        </w:rPr>
        <w:t>, s</w:t>
      </w:r>
      <w:r w:rsidRPr="00CC0ACB">
        <w:rPr>
          <w:rFonts w:asciiTheme="minorBidi" w:hAnsiTheme="minorBidi"/>
        </w:rPr>
        <w:t xml:space="preserve">ectoral </w:t>
      </w:r>
      <w:r>
        <w:rPr>
          <w:rFonts w:asciiTheme="minorBidi" w:hAnsiTheme="minorBidi"/>
        </w:rPr>
        <w:t>(</w:t>
      </w:r>
      <w:r w:rsidR="009600BD">
        <w:rPr>
          <w:rFonts w:asciiTheme="minorBidi" w:hAnsiTheme="minorBidi"/>
        </w:rPr>
        <w:t>un</w:t>
      </w:r>
      <w:r>
        <w:rPr>
          <w:rFonts w:asciiTheme="minorBidi" w:hAnsiTheme="minorBidi"/>
        </w:rPr>
        <w:t xml:space="preserve">integrated) </w:t>
      </w:r>
      <w:r w:rsidRPr="00CC0ACB">
        <w:rPr>
          <w:rFonts w:asciiTheme="minorBidi" w:hAnsiTheme="minorBidi"/>
        </w:rPr>
        <w:t>health information systems</w:t>
      </w:r>
      <w:r>
        <w:rPr>
          <w:rFonts w:asciiTheme="minorBidi" w:hAnsiTheme="minorBidi"/>
        </w:rPr>
        <w:t xml:space="preserve"> and v</w:t>
      </w:r>
      <w:r w:rsidRPr="00CC0ACB">
        <w:rPr>
          <w:rFonts w:asciiTheme="minorBidi" w:hAnsiTheme="minorBidi"/>
        </w:rPr>
        <w:t>ertical uncoordinated planning.</w:t>
      </w:r>
      <w:r>
        <w:rPr>
          <w:rFonts w:asciiTheme="minorBidi" w:eastAsia="PMingLiU" w:hAnsiTheme="minorBidi"/>
          <w:kern w:val="2"/>
          <w:lang w:eastAsia="zh-TW"/>
        </w:rPr>
        <w:t xml:space="preserve"> </w:t>
      </w:r>
      <w:r>
        <w:rPr>
          <w:rFonts w:asciiTheme="minorBidi" w:hAnsiTheme="minorBidi"/>
        </w:rPr>
        <w:t xml:space="preserve">The role of the </w:t>
      </w:r>
      <w:r w:rsidRPr="00D55CB9">
        <w:rPr>
          <w:rFonts w:asciiTheme="minorBidi" w:hAnsiTheme="minorBidi"/>
        </w:rPr>
        <w:t>PHC first levels</w:t>
      </w:r>
      <w:r>
        <w:rPr>
          <w:rFonts w:asciiTheme="minorBidi" w:hAnsiTheme="minorBidi"/>
        </w:rPr>
        <w:t xml:space="preserve"> </w:t>
      </w:r>
      <w:r w:rsidRPr="00D55CB9">
        <w:rPr>
          <w:rFonts w:asciiTheme="minorBidi" w:hAnsiTheme="minorBidi"/>
        </w:rPr>
        <w:t>was reduced to only data collection with no place for data analysis and use of information fo</w:t>
      </w:r>
      <w:r>
        <w:rPr>
          <w:rFonts w:asciiTheme="minorBidi" w:hAnsiTheme="minorBidi"/>
        </w:rPr>
        <w:t>r local decision making. There wa</w:t>
      </w:r>
      <w:r w:rsidRPr="00D55CB9">
        <w:rPr>
          <w:rFonts w:asciiTheme="minorBidi" w:hAnsiTheme="minorBidi"/>
        </w:rPr>
        <w:t xml:space="preserve">s no age disaggregated infant mortality data. At </w:t>
      </w:r>
      <w:r>
        <w:rPr>
          <w:rFonts w:asciiTheme="minorBidi" w:hAnsiTheme="minorBidi"/>
        </w:rPr>
        <w:t xml:space="preserve">the </w:t>
      </w:r>
      <w:r w:rsidRPr="00D55CB9">
        <w:rPr>
          <w:rFonts w:asciiTheme="minorBidi" w:hAnsiTheme="minorBidi"/>
        </w:rPr>
        <w:t xml:space="preserve">county and </w:t>
      </w:r>
      <w:r>
        <w:rPr>
          <w:rFonts w:asciiTheme="minorBidi" w:hAnsiTheme="minorBidi"/>
        </w:rPr>
        <w:t>ri levels</w:t>
      </w:r>
      <w:r w:rsidRPr="00D55CB9">
        <w:rPr>
          <w:rFonts w:asciiTheme="minorBidi" w:hAnsiTheme="minorBidi"/>
        </w:rPr>
        <w:t xml:space="preserve">, there </w:t>
      </w:r>
      <w:r w:rsidR="001E3550">
        <w:rPr>
          <w:rFonts w:asciiTheme="minorBidi" w:hAnsiTheme="minorBidi"/>
        </w:rPr>
        <w:t>wa</w:t>
      </w:r>
      <w:r w:rsidRPr="00D55CB9">
        <w:rPr>
          <w:rFonts w:asciiTheme="minorBidi" w:hAnsiTheme="minorBidi"/>
        </w:rPr>
        <w:t>s little or no desegregations of data based on age, place or gender which limits the managers’ analysis capacity.</w:t>
      </w:r>
      <w:r w:rsidRPr="00D55CB9">
        <w:rPr>
          <w:rFonts w:asciiTheme="minorBidi" w:hAnsiTheme="minorBidi"/>
          <w:b/>
          <w:bCs/>
          <w:sz w:val="18"/>
          <w:szCs w:val="18"/>
        </w:rPr>
        <w:t xml:space="preserve"> </w:t>
      </w:r>
      <w:r w:rsidR="001E3550">
        <w:rPr>
          <w:rFonts w:asciiTheme="minorBidi" w:hAnsiTheme="minorBidi"/>
        </w:rPr>
        <w:t>Delays in outbreak response we</w:t>
      </w:r>
      <w:r w:rsidRPr="00D55CB9">
        <w:rPr>
          <w:rFonts w:asciiTheme="minorBidi" w:hAnsiTheme="minorBidi"/>
        </w:rPr>
        <w:t xml:space="preserve">re often due to the limited analysis </w:t>
      </w:r>
      <w:r>
        <w:rPr>
          <w:rFonts w:asciiTheme="minorBidi" w:hAnsiTheme="minorBidi"/>
        </w:rPr>
        <w:t xml:space="preserve">of data </w:t>
      </w:r>
      <w:r w:rsidRPr="00D55CB9">
        <w:rPr>
          <w:rFonts w:asciiTheme="minorBidi" w:hAnsiTheme="minorBidi"/>
        </w:rPr>
        <w:t>at the sub-national levels. Quality of data is another concern and there is a need to strengthen health planning and management skills of health managers particularly at the county level.</w:t>
      </w:r>
      <w:r w:rsidRPr="00D55CB9">
        <w:rPr>
          <w:rFonts w:ascii="Helvetica" w:hAnsi="Helvetica" w:cs="Helvetica"/>
          <w:sz w:val="15"/>
          <w:szCs w:val="15"/>
        </w:rPr>
        <w:t xml:space="preserve"> </w:t>
      </w:r>
    </w:p>
    <w:p w:rsidR="004F3A0D" w:rsidRPr="00D55CB9" w:rsidRDefault="004F3A0D" w:rsidP="004F3A0D">
      <w:pPr>
        <w:autoSpaceDE w:val="0"/>
        <w:autoSpaceDN w:val="0"/>
        <w:adjustRightInd w:val="0"/>
        <w:spacing w:after="0" w:line="240" w:lineRule="auto"/>
        <w:jc w:val="both"/>
        <w:rPr>
          <w:rFonts w:asciiTheme="minorBidi" w:eastAsia="PMingLiU" w:hAnsiTheme="minorBidi"/>
          <w:kern w:val="2"/>
          <w:sz w:val="20"/>
          <w:szCs w:val="20"/>
          <w:lang w:eastAsia="zh-TW"/>
        </w:rPr>
      </w:pPr>
    </w:p>
    <w:p w:rsidR="004F3A0D" w:rsidRDefault="004F3A0D" w:rsidP="004F3A0D">
      <w:pPr>
        <w:autoSpaceDE w:val="0"/>
        <w:autoSpaceDN w:val="0"/>
        <w:adjustRightInd w:val="0"/>
        <w:spacing w:after="0" w:line="240" w:lineRule="auto"/>
        <w:jc w:val="both"/>
        <w:rPr>
          <w:rFonts w:asciiTheme="minorBidi" w:hAnsiTheme="minorBidi"/>
        </w:rPr>
      </w:pPr>
      <w:r>
        <w:rPr>
          <w:rFonts w:asciiTheme="minorBidi" w:hAnsiTheme="minorBidi"/>
        </w:rPr>
        <w:t xml:space="preserve">Certain activities were proposed to address the situation, however, not all of them were achieved. A HMIS unit was established in the planning department to ensure the link between information and planning. </w:t>
      </w:r>
      <w:r w:rsidRPr="00C3326A">
        <w:rPr>
          <w:rFonts w:asciiTheme="minorBidi" w:hAnsiTheme="minorBidi"/>
        </w:rPr>
        <w:t xml:space="preserve">The </w:t>
      </w:r>
      <w:r>
        <w:rPr>
          <w:rFonts w:asciiTheme="minorBidi" w:hAnsiTheme="minorBidi"/>
        </w:rPr>
        <w:t xml:space="preserve">unit is working on a standardized health information format at different levels. </w:t>
      </w:r>
      <w:r w:rsidRPr="00C3326A">
        <w:rPr>
          <w:rFonts w:asciiTheme="minorBidi" w:hAnsiTheme="minorBidi"/>
        </w:rPr>
        <w:t xml:space="preserve"> </w:t>
      </w:r>
    </w:p>
    <w:p w:rsidR="004F3A0D" w:rsidRDefault="004F3A0D" w:rsidP="004F3A0D">
      <w:pPr>
        <w:tabs>
          <w:tab w:val="left" w:pos="6346"/>
        </w:tabs>
        <w:spacing w:after="0" w:line="240" w:lineRule="auto"/>
        <w:ind w:left="7"/>
        <w:rPr>
          <w:rFonts w:asciiTheme="minorBidi" w:hAnsiTheme="minorBidi"/>
          <w:color w:val="000000"/>
          <w:sz w:val="20"/>
          <w:szCs w:val="20"/>
        </w:rPr>
      </w:pPr>
    </w:p>
    <w:p w:rsidR="004F3A0D" w:rsidRPr="00AC339B" w:rsidRDefault="004F3A0D" w:rsidP="001E3550">
      <w:pPr>
        <w:autoSpaceDE w:val="0"/>
        <w:autoSpaceDN w:val="0"/>
        <w:adjustRightInd w:val="0"/>
        <w:spacing w:after="0" w:line="240" w:lineRule="auto"/>
        <w:jc w:val="both"/>
        <w:rPr>
          <w:rFonts w:asciiTheme="minorBidi" w:eastAsia="Times New Roman" w:hAnsiTheme="minorBidi"/>
          <w:lang w:val="en-AU" w:eastAsia="en-AU"/>
        </w:rPr>
      </w:pPr>
      <w:r w:rsidRPr="00AC339B">
        <w:rPr>
          <w:rFonts w:asciiTheme="minorBidi" w:eastAsia="PMingLiU" w:hAnsiTheme="minorBidi"/>
          <w:kern w:val="2"/>
          <w:lang w:eastAsia="zh-TW"/>
        </w:rPr>
        <w:t xml:space="preserve">For the 2016-2020, it is proposed to </w:t>
      </w:r>
      <w:r>
        <w:rPr>
          <w:rFonts w:asciiTheme="minorBidi" w:eastAsia="PMingLiU" w:hAnsiTheme="minorBidi"/>
          <w:kern w:val="2"/>
          <w:lang w:eastAsia="zh-TW"/>
        </w:rPr>
        <w:t xml:space="preserve">seek technical assistance </w:t>
      </w:r>
      <w:r w:rsidRPr="00AC339B">
        <w:rPr>
          <w:rFonts w:asciiTheme="minorBidi" w:hAnsiTheme="minorBidi"/>
        </w:rPr>
        <w:t>to ass</w:t>
      </w:r>
      <w:r w:rsidR="001E3550">
        <w:rPr>
          <w:rFonts w:asciiTheme="minorBidi" w:hAnsiTheme="minorBidi"/>
        </w:rPr>
        <w:t xml:space="preserve">ist in the </w:t>
      </w:r>
      <w:r w:rsidRPr="00AC339B">
        <w:rPr>
          <w:rFonts w:asciiTheme="minorBidi" w:hAnsiTheme="minorBidi"/>
        </w:rPr>
        <w:t>integration and a strategy to improve the skills in management, analysis and use of information)</w:t>
      </w:r>
      <w:r w:rsidR="001E3550">
        <w:rPr>
          <w:rFonts w:asciiTheme="minorBidi" w:hAnsiTheme="minorBidi"/>
        </w:rPr>
        <w:t>, capacity building of HIS managers and statisticians, to introduce a health statistics software</w:t>
      </w:r>
      <w:r>
        <w:rPr>
          <w:rFonts w:asciiTheme="minorBidi" w:hAnsiTheme="minorBidi"/>
        </w:rPr>
        <w:t xml:space="preserve"> and to u</w:t>
      </w:r>
      <w:r w:rsidRPr="00AC339B">
        <w:rPr>
          <w:rFonts w:asciiTheme="minorBidi" w:hAnsiTheme="minorBidi"/>
          <w:lang w:val="en-AU"/>
        </w:rPr>
        <w:t>pdat</w:t>
      </w:r>
      <w:r>
        <w:rPr>
          <w:rFonts w:asciiTheme="minorBidi" w:hAnsiTheme="minorBidi"/>
          <w:lang w:val="en-AU"/>
        </w:rPr>
        <w:t>e</w:t>
      </w:r>
      <w:r w:rsidRPr="00AC339B">
        <w:rPr>
          <w:rFonts w:asciiTheme="minorBidi" w:hAnsiTheme="minorBidi"/>
          <w:lang w:val="en-AU"/>
        </w:rPr>
        <w:t xml:space="preserve"> the IT software network in a phased manner.</w:t>
      </w:r>
    </w:p>
    <w:p w:rsidR="00432AB5" w:rsidRPr="001E3550" w:rsidRDefault="00432AB5" w:rsidP="00432AB5">
      <w:pPr>
        <w:autoSpaceDE w:val="0"/>
        <w:autoSpaceDN w:val="0"/>
        <w:adjustRightInd w:val="0"/>
        <w:spacing w:after="0" w:line="240" w:lineRule="auto"/>
        <w:rPr>
          <w:rFonts w:asciiTheme="minorBidi" w:eastAsia="PMingLiU" w:hAnsiTheme="minorBidi"/>
          <w:kern w:val="2"/>
          <w:sz w:val="20"/>
          <w:szCs w:val="20"/>
          <w:lang w:val="en-AU" w:eastAsia="zh-TW"/>
        </w:rPr>
      </w:pPr>
    </w:p>
    <w:p w:rsidR="00432AB5" w:rsidRDefault="00822486" w:rsidP="00B526F0">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t>FOCUS</w:t>
      </w:r>
      <w:r w:rsidR="00432AB5">
        <w:rPr>
          <w:rFonts w:ascii="Helvetica-Bold" w:hAnsi="Helvetica-Bold" w:cs="Helvetica-Bold"/>
          <w:b/>
          <w:bCs/>
          <w:sz w:val="23"/>
          <w:szCs w:val="23"/>
        </w:rPr>
        <w:t xml:space="preserve"> AREA 3 Human Resource </w:t>
      </w:r>
      <w:r w:rsidR="00B526F0">
        <w:rPr>
          <w:rFonts w:ascii="Helvetica-Bold" w:hAnsi="Helvetica-Bold" w:cs="Helvetica-Bold"/>
          <w:b/>
          <w:bCs/>
          <w:sz w:val="23"/>
          <w:szCs w:val="23"/>
        </w:rPr>
        <w:t>For Health</w:t>
      </w:r>
    </w:p>
    <w:p w:rsidR="00432AB5" w:rsidRDefault="00432AB5" w:rsidP="001E3550">
      <w:pPr>
        <w:autoSpaceDE w:val="0"/>
        <w:autoSpaceDN w:val="0"/>
        <w:adjustRightInd w:val="0"/>
        <w:spacing w:after="0" w:line="240" w:lineRule="auto"/>
        <w:jc w:val="both"/>
        <w:rPr>
          <w:rFonts w:ascii="Arial" w:hAnsi="Arial" w:cs="Arial"/>
        </w:rPr>
      </w:pPr>
      <w:r w:rsidRPr="009906A7">
        <w:rPr>
          <w:rFonts w:asciiTheme="minorBidi" w:eastAsia="PMingLiU" w:hAnsiTheme="minorBidi"/>
          <w:noProof/>
          <w:kern w:val="2"/>
          <w:lang w:val="en-US"/>
        </w:rPr>
        <mc:AlternateContent>
          <mc:Choice Requires="wps">
            <w:drawing>
              <wp:anchor distT="0" distB="0" distL="114300" distR="114300" simplePos="0" relativeHeight="251696128" behindDoc="1" locked="0" layoutInCell="1" allowOverlap="1" wp14:anchorId="08B76B76" wp14:editId="26E0A929">
                <wp:simplePos x="0" y="0"/>
                <wp:positionH relativeFrom="margin">
                  <wp:posOffset>2239645</wp:posOffset>
                </wp:positionH>
                <wp:positionV relativeFrom="paragraph">
                  <wp:posOffset>139586</wp:posOffset>
                </wp:positionV>
                <wp:extent cx="3482340" cy="1304290"/>
                <wp:effectExtent l="133350" t="133350" r="137160" b="143510"/>
                <wp:wrapTight wrapText="bothSides">
                  <wp:wrapPolygon edited="0">
                    <wp:start x="-236" y="-2208"/>
                    <wp:lineTo x="-827" y="-1577"/>
                    <wp:lineTo x="-827" y="20822"/>
                    <wp:lineTo x="-354" y="23661"/>
                    <wp:lineTo x="21978" y="23661"/>
                    <wp:lineTo x="22333" y="18929"/>
                    <wp:lineTo x="22333" y="3470"/>
                    <wp:lineTo x="21742" y="-1262"/>
                    <wp:lineTo x="21742" y="-2208"/>
                    <wp:lineTo x="-236" y="-2208"/>
                  </wp:wrapPolygon>
                </wp:wrapTight>
                <wp:docPr id="19" name="Rectangle 19"/>
                <wp:cNvGraphicFramePr/>
                <a:graphic xmlns:a="http://schemas.openxmlformats.org/drawingml/2006/main">
                  <a:graphicData uri="http://schemas.microsoft.com/office/word/2010/wordprocessingShape">
                    <wps:wsp>
                      <wps:cNvSpPr/>
                      <wps:spPr>
                        <a:xfrm>
                          <a:off x="0" y="0"/>
                          <a:ext cx="3482340" cy="1304290"/>
                        </a:xfrm>
                        <a:prstGeom prst="rect">
                          <a:avLst/>
                        </a:prstGeom>
                        <a:solidFill>
                          <a:schemeClr val="bg1">
                            <a:lumMod val="95000"/>
                          </a:schemeClr>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1939D2" w:rsidRDefault="001939D2" w:rsidP="00D30C7A">
                            <w:pPr>
                              <w:autoSpaceDE w:val="0"/>
                              <w:autoSpaceDN w:val="0"/>
                              <w:adjustRightInd w:val="0"/>
                              <w:spacing w:after="0" w:line="240" w:lineRule="auto"/>
                              <w:jc w:val="center"/>
                              <w:rPr>
                                <w:rFonts w:asciiTheme="minorBidi" w:hAnsiTheme="minorBidi"/>
                                <w:b/>
                                <w:bCs/>
                                <w:color w:val="0070C0"/>
                                <w:sz w:val="18"/>
                                <w:szCs w:val="18"/>
                              </w:rPr>
                            </w:pPr>
                            <w:r w:rsidRPr="0057038C">
                              <w:rPr>
                                <w:rFonts w:asciiTheme="minorBidi" w:hAnsiTheme="minorBidi"/>
                                <w:b/>
                                <w:bCs/>
                                <w:color w:val="0070C0"/>
                                <w:sz w:val="18"/>
                                <w:szCs w:val="18"/>
                              </w:rPr>
                              <w:t>Human Resource Management</w:t>
                            </w:r>
                            <w:r w:rsidRPr="00D30C7A">
                              <w:rPr>
                                <w:rFonts w:asciiTheme="minorBidi" w:hAnsiTheme="minorBidi"/>
                                <w:b/>
                                <w:bCs/>
                                <w:color w:val="0070C0"/>
                                <w:sz w:val="18"/>
                                <w:szCs w:val="18"/>
                              </w:rPr>
                              <w:t xml:space="preserve"> </w:t>
                            </w:r>
                          </w:p>
                          <w:p w:rsidR="001939D2" w:rsidRPr="0057038C" w:rsidRDefault="001939D2" w:rsidP="00D30C7A">
                            <w:pPr>
                              <w:autoSpaceDE w:val="0"/>
                              <w:autoSpaceDN w:val="0"/>
                              <w:adjustRightInd w:val="0"/>
                              <w:spacing w:after="0" w:line="240" w:lineRule="auto"/>
                              <w:jc w:val="center"/>
                              <w:rPr>
                                <w:rFonts w:asciiTheme="minorBidi" w:hAnsiTheme="minorBidi"/>
                                <w:b/>
                                <w:bCs/>
                                <w:color w:val="0070C0"/>
                                <w:sz w:val="18"/>
                                <w:szCs w:val="18"/>
                              </w:rPr>
                            </w:pPr>
                            <w:r w:rsidRPr="0057038C">
                              <w:rPr>
                                <w:rFonts w:asciiTheme="minorBidi" w:hAnsiTheme="minorBidi"/>
                                <w:b/>
                                <w:bCs/>
                                <w:color w:val="0070C0"/>
                                <w:sz w:val="18"/>
                                <w:szCs w:val="18"/>
                              </w:rPr>
                              <w:t xml:space="preserve">Barriers and Gaps </w:t>
                            </w:r>
                          </w:p>
                          <w:p w:rsidR="001939D2" w:rsidRPr="0057038C" w:rsidRDefault="001939D2" w:rsidP="00432AB5">
                            <w:pPr>
                              <w:autoSpaceDE w:val="0"/>
                              <w:autoSpaceDN w:val="0"/>
                              <w:adjustRightInd w:val="0"/>
                              <w:spacing w:after="0" w:line="240" w:lineRule="auto"/>
                              <w:jc w:val="center"/>
                              <w:rPr>
                                <w:rFonts w:asciiTheme="minorBidi" w:hAnsiTheme="minorBidi"/>
                                <w:b/>
                                <w:bCs/>
                                <w:color w:val="0070C0"/>
                                <w:sz w:val="16"/>
                                <w:szCs w:val="16"/>
                              </w:rPr>
                            </w:pPr>
                          </w:p>
                          <w:p w:rsidR="001939D2" w:rsidRPr="0057038C" w:rsidRDefault="001939D2" w:rsidP="00AD1C56">
                            <w:pPr>
                              <w:pStyle w:val="ListParagraph"/>
                              <w:numPr>
                                <w:ilvl w:val="0"/>
                                <w:numId w:val="9"/>
                              </w:numPr>
                              <w:autoSpaceDE w:val="0"/>
                              <w:autoSpaceDN w:val="0"/>
                              <w:adjustRightInd w:val="0"/>
                              <w:spacing w:after="0" w:line="240" w:lineRule="auto"/>
                              <w:rPr>
                                <w:rFonts w:asciiTheme="minorBidi" w:hAnsiTheme="minorBidi"/>
                                <w:color w:val="0070C0"/>
                                <w:sz w:val="18"/>
                                <w:szCs w:val="18"/>
                              </w:rPr>
                            </w:pPr>
                            <w:r w:rsidRPr="0057038C">
                              <w:rPr>
                                <w:rFonts w:asciiTheme="minorBidi" w:hAnsiTheme="minorBidi"/>
                                <w:color w:val="0070C0"/>
                                <w:sz w:val="18"/>
                                <w:szCs w:val="18"/>
                              </w:rPr>
                              <w:t>Lack of training aid tools in training institutions along with outdated pedagogic methodologies;</w:t>
                            </w:r>
                          </w:p>
                          <w:p w:rsidR="001939D2" w:rsidRPr="0057038C" w:rsidRDefault="001939D2" w:rsidP="00AD1C56">
                            <w:pPr>
                              <w:pStyle w:val="ListParagraph"/>
                              <w:numPr>
                                <w:ilvl w:val="0"/>
                                <w:numId w:val="9"/>
                              </w:numPr>
                              <w:autoSpaceDE w:val="0"/>
                              <w:autoSpaceDN w:val="0"/>
                              <w:adjustRightInd w:val="0"/>
                              <w:spacing w:after="0" w:line="240" w:lineRule="auto"/>
                              <w:rPr>
                                <w:rFonts w:asciiTheme="minorBidi" w:hAnsiTheme="minorBidi"/>
                                <w:color w:val="0070C0"/>
                                <w:sz w:val="18"/>
                                <w:szCs w:val="18"/>
                              </w:rPr>
                            </w:pPr>
                            <w:r w:rsidRPr="0057038C">
                              <w:rPr>
                                <w:rFonts w:asciiTheme="minorBidi" w:hAnsiTheme="minorBidi"/>
                                <w:color w:val="0070C0"/>
                                <w:sz w:val="18"/>
                                <w:szCs w:val="18"/>
                              </w:rPr>
                              <w:t>High turnover after training;</w:t>
                            </w:r>
                          </w:p>
                          <w:p w:rsidR="001939D2" w:rsidRPr="0057038C" w:rsidRDefault="001939D2" w:rsidP="00AD1C56">
                            <w:pPr>
                              <w:pStyle w:val="ListParagraph"/>
                              <w:numPr>
                                <w:ilvl w:val="0"/>
                                <w:numId w:val="9"/>
                              </w:numPr>
                              <w:autoSpaceDE w:val="0"/>
                              <w:autoSpaceDN w:val="0"/>
                              <w:adjustRightInd w:val="0"/>
                              <w:spacing w:after="0" w:line="240" w:lineRule="auto"/>
                              <w:rPr>
                                <w:rFonts w:asciiTheme="minorBidi" w:hAnsiTheme="minorBidi"/>
                                <w:color w:val="0070C0"/>
                                <w:sz w:val="18"/>
                                <w:szCs w:val="18"/>
                              </w:rPr>
                            </w:pPr>
                            <w:r w:rsidRPr="0057038C">
                              <w:rPr>
                                <w:rFonts w:asciiTheme="minorBidi" w:hAnsiTheme="minorBidi"/>
                                <w:color w:val="0070C0"/>
                                <w:sz w:val="18"/>
                                <w:szCs w:val="18"/>
                              </w:rPr>
                              <w:t>Inadequate number of midwives;</w:t>
                            </w:r>
                          </w:p>
                          <w:p w:rsidR="001939D2" w:rsidRPr="0057038C" w:rsidRDefault="001939D2" w:rsidP="00AD1C56">
                            <w:pPr>
                              <w:pStyle w:val="ListParagraph"/>
                              <w:numPr>
                                <w:ilvl w:val="0"/>
                                <w:numId w:val="9"/>
                              </w:numPr>
                              <w:autoSpaceDE w:val="0"/>
                              <w:autoSpaceDN w:val="0"/>
                              <w:adjustRightInd w:val="0"/>
                              <w:spacing w:after="0" w:line="240" w:lineRule="auto"/>
                              <w:rPr>
                                <w:rFonts w:asciiTheme="minorBidi" w:eastAsia="PMingLiU" w:hAnsiTheme="minorBidi"/>
                                <w:color w:val="0070C0"/>
                                <w:kern w:val="2"/>
                                <w:sz w:val="18"/>
                                <w:szCs w:val="18"/>
                                <w:lang w:eastAsia="zh-TW"/>
                              </w:rPr>
                            </w:pPr>
                            <w:r w:rsidRPr="0057038C">
                              <w:rPr>
                                <w:rFonts w:asciiTheme="minorBidi" w:hAnsiTheme="minorBidi"/>
                                <w:color w:val="0070C0"/>
                                <w:sz w:val="18"/>
                                <w:szCs w:val="18"/>
                              </w:rPr>
                              <w:t>Absence of tools to evaluate the knowledge &amp; skills of health workers.</w:t>
                            </w:r>
                          </w:p>
                          <w:p w:rsidR="001939D2" w:rsidRPr="0057038C" w:rsidRDefault="001939D2" w:rsidP="00432AB5">
                            <w:pPr>
                              <w:jc w:val="center"/>
                              <w:rPr>
                                <w:rFonts w:asciiTheme="minorBidi" w:hAnsiTheme="minorBidi"/>
                                <w:color w:val="0070C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76B76" id="Rectangle 19" o:spid="_x0000_s1033" style="position:absolute;left:0;text-align:left;margin-left:176.35pt;margin-top:11pt;width:274.2pt;height:102.7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" fillcolor="#f2f2f2 [3052]" stroked="f" strokeweight="1pt">
                <v:shadow on="t" color="black" offset="0,1pt"/>
                <v:textbox>
                  <w:txbxContent>
                    <w:p w:rsidR="001939D2" w:rsidRDefault="001939D2" w:rsidP="00D30C7A">
                      <w:pPr>
                        <w:autoSpaceDE w:val="0"/>
                        <w:autoSpaceDN w:val="0"/>
                        <w:adjustRightInd w:val="0"/>
                        <w:spacing w:after="0" w:line="240" w:lineRule="auto"/>
                        <w:jc w:val="center"/>
                        <w:rPr>
                          <w:rFonts w:asciiTheme="minorBidi" w:hAnsiTheme="minorBidi"/>
                          <w:b/>
                          <w:bCs/>
                          <w:color w:val="0070C0"/>
                          <w:sz w:val="18"/>
                          <w:szCs w:val="18"/>
                        </w:rPr>
                      </w:pPr>
                      <w:r w:rsidRPr="0057038C">
                        <w:rPr>
                          <w:rFonts w:asciiTheme="minorBidi" w:hAnsiTheme="minorBidi"/>
                          <w:b/>
                          <w:bCs/>
                          <w:color w:val="0070C0"/>
                          <w:sz w:val="18"/>
                          <w:szCs w:val="18"/>
                        </w:rPr>
                        <w:t>Human Resource Management</w:t>
                      </w:r>
                      <w:r w:rsidRPr="00D30C7A">
                        <w:rPr>
                          <w:rFonts w:asciiTheme="minorBidi" w:hAnsiTheme="minorBidi"/>
                          <w:b/>
                          <w:bCs/>
                          <w:color w:val="0070C0"/>
                          <w:sz w:val="18"/>
                          <w:szCs w:val="18"/>
                        </w:rPr>
                        <w:t xml:space="preserve"> </w:t>
                      </w:r>
                    </w:p>
                    <w:p w:rsidR="001939D2" w:rsidRPr="0057038C" w:rsidRDefault="001939D2" w:rsidP="00D30C7A">
                      <w:pPr>
                        <w:autoSpaceDE w:val="0"/>
                        <w:autoSpaceDN w:val="0"/>
                        <w:adjustRightInd w:val="0"/>
                        <w:spacing w:after="0" w:line="240" w:lineRule="auto"/>
                        <w:jc w:val="center"/>
                        <w:rPr>
                          <w:rFonts w:asciiTheme="minorBidi" w:hAnsiTheme="minorBidi"/>
                          <w:b/>
                          <w:bCs/>
                          <w:color w:val="0070C0"/>
                          <w:sz w:val="18"/>
                          <w:szCs w:val="18"/>
                        </w:rPr>
                      </w:pPr>
                      <w:r w:rsidRPr="0057038C">
                        <w:rPr>
                          <w:rFonts w:asciiTheme="minorBidi" w:hAnsiTheme="minorBidi"/>
                          <w:b/>
                          <w:bCs/>
                          <w:color w:val="0070C0"/>
                          <w:sz w:val="18"/>
                          <w:szCs w:val="18"/>
                        </w:rPr>
                        <w:t xml:space="preserve">Barriers and Gaps </w:t>
                      </w:r>
                    </w:p>
                    <w:p w:rsidR="001939D2" w:rsidRPr="0057038C" w:rsidRDefault="001939D2" w:rsidP="00432AB5">
                      <w:pPr>
                        <w:autoSpaceDE w:val="0"/>
                        <w:autoSpaceDN w:val="0"/>
                        <w:adjustRightInd w:val="0"/>
                        <w:spacing w:after="0" w:line="240" w:lineRule="auto"/>
                        <w:jc w:val="center"/>
                        <w:rPr>
                          <w:rFonts w:asciiTheme="minorBidi" w:hAnsiTheme="minorBidi"/>
                          <w:b/>
                          <w:bCs/>
                          <w:color w:val="0070C0"/>
                          <w:sz w:val="16"/>
                          <w:szCs w:val="16"/>
                        </w:rPr>
                      </w:pPr>
                    </w:p>
                    <w:p w:rsidR="001939D2" w:rsidRPr="0057038C" w:rsidRDefault="001939D2" w:rsidP="00AD1C56">
                      <w:pPr>
                        <w:pStyle w:val="ListParagraph"/>
                        <w:numPr>
                          <w:ilvl w:val="0"/>
                          <w:numId w:val="9"/>
                        </w:numPr>
                        <w:autoSpaceDE w:val="0"/>
                        <w:autoSpaceDN w:val="0"/>
                        <w:adjustRightInd w:val="0"/>
                        <w:spacing w:after="0" w:line="240" w:lineRule="auto"/>
                        <w:rPr>
                          <w:rFonts w:asciiTheme="minorBidi" w:hAnsiTheme="minorBidi"/>
                          <w:color w:val="0070C0"/>
                          <w:sz w:val="18"/>
                          <w:szCs w:val="18"/>
                        </w:rPr>
                      </w:pPr>
                      <w:r w:rsidRPr="0057038C">
                        <w:rPr>
                          <w:rFonts w:asciiTheme="minorBidi" w:hAnsiTheme="minorBidi"/>
                          <w:color w:val="0070C0"/>
                          <w:sz w:val="18"/>
                          <w:szCs w:val="18"/>
                        </w:rPr>
                        <w:t>Lack of training aid tools in training institutions along with outdated pedagogic methodologies;</w:t>
                      </w:r>
                    </w:p>
                    <w:p w:rsidR="001939D2" w:rsidRPr="0057038C" w:rsidRDefault="001939D2" w:rsidP="00AD1C56">
                      <w:pPr>
                        <w:pStyle w:val="ListParagraph"/>
                        <w:numPr>
                          <w:ilvl w:val="0"/>
                          <w:numId w:val="9"/>
                        </w:numPr>
                        <w:autoSpaceDE w:val="0"/>
                        <w:autoSpaceDN w:val="0"/>
                        <w:adjustRightInd w:val="0"/>
                        <w:spacing w:after="0" w:line="240" w:lineRule="auto"/>
                        <w:rPr>
                          <w:rFonts w:asciiTheme="minorBidi" w:hAnsiTheme="minorBidi"/>
                          <w:color w:val="0070C0"/>
                          <w:sz w:val="18"/>
                          <w:szCs w:val="18"/>
                        </w:rPr>
                      </w:pPr>
                      <w:r w:rsidRPr="0057038C">
                        <w:rPr>
                          <w:rFonts w:asciiTheme="minorBidi" w:hAnsiTheme="minorBidi"/>
                          <w:color w:val="0070C0"/>
                          <w:sz w:val="18"/>
                          <w:szCs w:val="18"/>
                        </w:rPr>
                        <w:t>High turnover after training;</w:t>
                      </w:r>
                    </w:p>
                    <w:p w:rsidR="001939D2" w:rsidRPr="0057038C" w:rsidRDefault="001939D2" w:rsidP="00AD1C56">
                      <w:pPr>
                        <w:pStyle w:val="ListParagraph"/>
                        <w:numPr>
                          <w:ilvl w:val="0"/>
                          <w:numId w:val="9"/>
                        </w:numPr>
                        <w:autoSpaceDE w:val="0"/>
                        <w:autoSpaceDN w:val="0"/>
                        <w:adjustRightInd w:val="0"/>
                        <w:spacing w:after="0" w:line="240" w:lineRule="auto"/>
                        <w:rPr>
                          <w:rFonts w:asciiTheme="minorBidi" w:hAnsiTheme="minorBidi"/>
                          <w:color w:val="0070C0"/>
                          <w:sz w:val="18"/>
                          <w:szCs w:val="18"/>
                        </w:rPr>
                      </w:pPr>
                      <w:r w:rsidRPr="0057038C">
                        <w:rPr>
                          <w:rFonts w:asciiTheme="minorBidi" w:hAnsiTheme="minorBidi"/>
                          <w:color w:val="0070C0"/>
                          <w:sz w:val="18"/>
                          <w:szCs w:val="18"/>
                        </w:rPr>
                        <w:t>Inadequate number of midwives;</w:t>
                      </w:r>
                    </w:p>
                    <w:p w:rsidR="001939D2" w:rsidRPr="0057038C" w:rsidRDefault="001939D2" w:rsidP="00AD1C56">
                      <w:pPr>
                        <w:pStyle w:val="ListParagraph"/>
                        <w:numPr>
                          <w:ilvl w:val="0"/>
                          <w:numId w:val="9"/>
                        </w:numPr>
                        <w:autoSpaceDE w:val="0"/>
                        <w:autoSpaceDN w:val="0"/>
                        <w:adjustRightInd w:val="0"/>
                        <w:spacing w:after="0" w:line="240" w:lineRule="auto"/>
                        <w:rPr>
                          <w:rFonts w:asciiTheme="minorBidi" w:eastAsia="PMingLiU" w:hAnsiTheme="minorBidi"/>
                          <w:color w:val="0070C0"/>
                          <w:kern w:val="2"/>
                          <w:sz w:val="18"/>
                          <w:szCs w:val="18"/>
                          <w:lang w:eastAsia="zh-TW"/>
                        </w:rPr>
                      </w:pPr>
                      <w:r w:rsidRPr="0057038C">
                        <w:rPr>
                          <w:rFonts w:asciiTheme="minorBidi" w:hAnsiTheme="minorBidi"/>
                          <w:color w:val="0070C0"/>
                          <w:sz w:val="18"/>
                          <w:szCs w:val="18"/>
                        </w:rPr>
                        <w:t>Absence of tools to evaluate the knowledge &amp; skills of health workers.</w:t>
                      </w:r>
                    </w:p>
                    <w:p w:rsidR="001939D2" w:rsidRPr="0057038C" w:rsidRDefault="001939D2" w:rsidP="00432AB5">
                      <w:pPr>
                        <w:jc w:val="center"/>
                        <w:rPr>
                          <w:rFonts w:asciiTheme="minorBidi" w:hAnsiTheme="minorBidi"/>
                          <w:color w:val="0070C0"/>
                          <w:sz w:val="18"/>
                          <w:szCs w:val="18"/>
                        </w:rPr>
                      </w:pPr>
                    </w:p>
                  </w:txbxContent>
                </v:textbox>
                <w10:wrap type="tight" anchorx="margin"/>
              </v:rect>
            </w:pict>
          </mc:Fallback>
        </mc:AlternateContent>
      </w:r>
      <w:r w:rsidRPr="009906A7">
        <w:rPr>
          <w:rFonts w:asciiTheme="minorBidi" w:hAnsiTheme="minorBidi"/>
        </w:rPr>
        <w:t>The health sector is adequately re</w:t>
      </w:r>
      <w:r w:rsidRPr="007F37D4">
        <w:rPr>
          <w:rFonts w:ascii="Arial" w:hAnsi="Arial" w:cs="Arial"/>
        </w:rPr>
        <w:t>sourc</w:t>
      </w:r>
      <w:r>
        <w:rPr>
          <w:rFonts w:ascii="Arial" w:hAnsi="Arial" w:cs="Arial"/>
        </w:rPr>
        <w:t>ed w</w:t>
      </w:r>
      <w:r w:rsidRPr="007F37D4">
        <w:rPr>
          <w:rFonts w:ascii="Arial" w:hAnsi="Arial" w:cs="Arial"/>
        </w:rPr>
        <w:t xml:space="preserve">ith </w:t>
      </w:r>
      <w:r w:rsidRPr="00BC2CCB">
        <w:rPr>
          <w:rFonts w:ascii="Arial" w:hAnsi="Arial" w:cs="Arial"/>
        </w:rPr>
        <w:t>medically</w:t>
      </w:r>
      <w:r>
        <w:rPr>
          <w:rFonts w:ascii="Arial" w:hAnsi="Arial" w:cs="Arial"/>
        </w:rPr>
        <w:t>-</w:t>
      </w:r>
      <w:r w:rsidRPr="00BC2CCB">
        <w:rPr>
          <w:rFonts w:ascii="Arial" w:hAnsi="Arial" w:cs="Arial"/>
        </w:rPr>
        <w:t xml:space="preserve">trained professionals extending to the </w:t>
      </w:r>
      <w:r>
        <w:rPr>
          <w:rFonts w:ascii="Arial" w:hAnsi="Arial" w:cs="Arial"/>
        </w:rPr>
        <w:t>PHC</w:t>
      </w:r>
      <w:r w:rsidRPr="00BC2CCB">
        <w:rPr>
          <w:rFonts w:ascii="Arial" w:hAnsi="Arial" w:cs="Arial"/>
        </w:rPr>
        <w:t xml:space="preserve"> level </w:t>
      </w:r>
      <w:r>
        <w:rPr>
          <w:rFonts w:ascii="Arial" w:hAnsi="Arial" w:cs="Arial"/>
        </w:rPr>
        <w:t xml:space="preserve">that is based </w:t>
      </w:r>
      <w:r w:rsidRPr="00BC2CCB">
        <w:rPr>
          <w:rFonts w:ascii="Arial" w:hAnsi="Arial" w:cs="Arial"/>
        </w:rPr>
        <w:t>o</w:t>
      </w:r>
      <w:r>
        <w:rPr>
          <w:rFonts w:ascii="Arial" w:hAnsi="Arial" w:cs="Arial"/>
        </w:rPr>
        <w:t>n</w:t>
      </w:r>
      <w:r w:rsidRPr="00BC2CCB">
        <w:rPr>
          <w:rFonts w:ascii="Arial" w:hAnsi="Arial" w:cs="Arial"/>
        </w:rPr>
        <w:t xml:space="preserve"> the section doctor system</w:t>
      </w:r>
      <w:r>
        <w:rPr>
          <w:rFonts w:ascii="Arial" w:hAnsi="Arial" w:cs="Arial"/>
        </w:rPr>
        <w:t xml:space="preserve">. </w:t>
      </w:r>
      <w:r>
        <w:rPr>
          <w:rFonts w:asciiTheme="minorBidi" w:hAnsiTheme="minorBidi"/>
        </w:rPr>
        <w:t>T</w:t>
      </w:r>
      <w:r w:rsidRPr="00143D04">
        <w:rPr>
          <w:rFonts w:asciiTheme="minorBidi" w:hAnsiTheme="minorBidi"/>
        </w:rPr>
        <w:t xml:space="preserve">he </w:t>
      </w:r>
      <w:r>
        <w:rPr>
          <w:rFonts w:asciiTheme="minorBidi" w:hAnsiTheme="minorBidi"/>
        </w:rPr>
        <w:t xml:space="preserve">DPRK </w:t>
      </w:r>
      <w:r w:rsidRPr="00143D04">
        <w:rPr>
          <w:rFonts w:asciiTheme="minorBidi" w:hAnsiTheme="minorBidi"/>
        </w:rPr>
        <w:t xml:space="preserve">health system workforce </w:t>
      </w:r>
      <w:r>
        <w:rPr>
          <w:rFonts w:asciiTheme="minorBidi" w:hAnsiTheme="minorBidi"/>
        </w:rPr>
        <w:t>comprising</w:t>
      </w:r>
      <w:r w:rsidRPr="00143D04">
        <w:rPr>
          <w:rFonts w:asciiTheme="minorBidi" w:hAnsiTheme="minorBidi"/>
        </w:rPr>
        <w:t xml:space="preserve"> 2</w:t>
      </w:r>
      <w:r>
        <w:rPr>
          <w:rFonts w:asciiTheme="minorBidi" w:hAnsiTheme="minorBidi"/>
        </w:rPr>
        <w:t>28</w:t>
      </w:r>
      <w:r w:rsidRPr="00143D04">
        <w:rPr>
          <w:rFonts w:asciiTheme="minorBidi" w:hAnsiTheme="minorBidi"/>
        </w:rPr>
        <w:t xml:space="preserve"> 7</w:t>
      </w:r>
      <w:r>
        <w:rPr>
          <w:rFonts w:asciiTheme="minorBidi" w:hAnsiTheme="minorBidi"/>
        </w:rPr>
        <w:t>31</w:t>
      </w:r>
      <w:r w:rsidRPr="00143D04">
        <w:rPr>
          <w:rFonts w:asciiTheme="minorBidi" w:hAnsiTheme="minorBidi"/>
        </w:rPr>
        <w:t xml:space="preserve"> staff of all categories. </w:t>
      </w:r>
      <w:r>
        <w:rPr>
          <w:rFonts w:asciiTheme="minorBidi" w:hAnsiTheme="minorBidi"/>
        </w:rPr>
        <w:t xml:space="preserve">They are </w:t>
      </w:r>
      <w:r w:rsidRPr="00953F33">
        <w:rPr>
          <w:rFonts w:asciiTheme="minorBidi" w:hAnsiTheme="minorBidi"/>
        </w:rPr>
        <w:t>distributed on a population basis</w:t>
      </w:r>
      <w:r w:rsidRPr="00953F33">
        <w:rPr>
          <w:rStyle w:val="FootnoteReference"/>
          <w:rFonts w:asciiTheme="minorBidi" w:hAnsiTheme="minorBidi"/>
        </w:rPr>
        <w:footnoteReference w:id="31"/>
      </w:r>
      <w:r>
        <w:rPr>
          <w:rFonts w:asciiTheme="minorBidi" w:hAnsiTheme="minorBidi"/>
        </w:rPr>
        <w:t>,</w:t>
      </w:r>
      <w:r w:rsidRPr="00953F33">
        <w:rPr>
          <w:rFonts w:asciiTheme="minorBidi" w:hAnsiTheme="minorBidi"/>
        </w:rPr>
        <w:t xml:space="preserve"> </w:t>
      </w:r>
      <w:r w:rsidRPr="009906A7">
        <w:rPr>
          <w:rFonts w:asciiTheme="minorBidi" w:hAnsiTheme="minorBidi"/>
          <w:color w:val="000000"/>
        </w:rPr>
        <w:t xml:space="preserve">providing universal access to health care in both rural and urban areas. </w:t>
      </w:r>
    </w:p>
    <w:p w:rsidR="00432AB5" w:rsidRDefault="00432AB5" w:rsidP="00432AB5">
      <w:pPr>
        <w:autoSpaceDE w:val="0"/>
        <w:autoSpaceDN w:val="0"/>
        <w:adjustRightInd w:val="0"/>
        <w:spacing w:after="0" w:line="240" w:lineRule="auto"/>
        <w:jc w:val="both"/>
        <w:rPr>
          <w:rFonts w:ascii="Arial" w:hAnsi="Arial" w:cs="Arial"/>
        </w:rPr>
      </w:pPr>
    </w:p>
    <w:p w:rsidR="00432AB5" w:rsidRPr="0029400D" w:rsidRDefault="00457239" w:rsidP="00C82F05">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Table </w:t>
      </w:r>
      <w:r w:rsidR="00C82F05">
        <w:rPr>
          <w:rFonts w:ascii="Arial" w:hAnsi="Arial" w:cs="Arial"/>
          <w:b/>
          <w:bCs/>
          <w:color w:val="000000"/>
        </w:rPr>
        <w:t>5</w:t>
      </w:r>
      <w:r>
        <w:rPr>
          <w:rFonts w:ascii="Arial" w:hAnsi="Arial" w:cs="Arial"/>
          <w:b/>
          <w:bCs/>
          <w:color w:val="000000"/>
        </w:rPr>
        <w:t xml:space="preserve">: </w:t>
      </w:r>
      <w:r w:rsidR="00432AB5" w:rsidRPr="0029400D">
        <w:rPr>
          <w:rFonts w:ascii="Arial" w:hAnsi="Arial" w:cs="Arial"/>
          <w:b/>
          <w:bCs/>
          <w:color w:val="000000"/>
        </w:rPr>
        <w:t>Categories and Numbers of Health Staff in DPR Korea</w:t>
      </w:r>
      <w:r w:rsidR="00432AB5">
        <w:rPr>
          <w:rStyle w:val="FootnoteReference"/>
          <w:rFonts w:ascii="Arial" w:hAnsi="Arial" w:cs="Arial"/>
          <w:b/>
          <w:bCs/>
          <w:color w:val="000000"/>
        </w:rPr>
        <w:footnoteReference w:id="32"/>
      </w:r>
      <w:r w:rsidR="00432AB5" w:rsidRPr="0029400D">
        <w:rPr>
          <w:rFonts w:ascii="Arial" w:hAnsi="Arial" w:cs="Arial"/>
          <w:b/>
          <w:bCs/>
          <w:color w:val="000000"/>
        </w:rPr>
        <w:t xml:space="preserve"> </w:t>
      </w:r>
    </w:p>
    <w:tbl>
      <w:tblPr>
        <w:tblStyle w:val="GridTable1Light-Accent51"/>
        <w:tblW w:w="8784" w:type="dxa"/>
        <w:tblLook w:val="04A0" w:firstRow="1" w:lastRow="0" w:firstColumn="1" w:lastColumn="0" w:noHBand="0" w:noVBand="1"/>
      </w:tblPr>
      <w:tblGrid>
        <w:gridCol w:w="4815"/>
        <w:gridCol w:w="1276"/>
        <w:gridCol w:w="1133"/>
        <w:gridCol w:w="1560"/>
      </w:tblGrid>
      <w:tr w:rsidR="00B77050" w:rsidRPr="00B77050" w:rsidTr="00B770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shd w:val="clear" w:color="auto" w:fill="0070C0"/>
          </w:tcPr>
          <w:p w:rsidR="00432AB5" w:rsidRPr="00B77050" w:rsidRDefault="00432AB5" w:rsidP="00B77050">
            <w:pPr>
              <w:autoSpaceDE w:val="0"/>
              <w:autoSpaceDN w:val="0"/>
              <w:adjustRightInd w:val="0"/>
              <w:jc w:val="center"/>
              <w:rPr>
                <w:rFonts w:ascii="Arial" w:hAnsi="Arial" w:cs="Arial"/>
                <w:color w:val="FFFFFF" w:themeColor="background1"/>
                <w:sz w:val="21"/>
                <w:szCs w:val="21"/>
              </w:rPr>
            </w:pPr>
            <w:r w:rsidRPr="00B77050">
              <w:rPr>
                <w:rFonts w:ascii="Arial" w:hAnsi="Arial" w:cs="Arial"/>
                <w:color w:val="FFFFFF" w:themeColor="background1"/>
                <w:sz w:val="21"/>
                <w:szCs w:val="21"/>
              </w:rPr>
              <w:t>Category</w:t>
            </w:r>
          </w:p>
        </w:tc>
        <w:tc>
          <w:tcPr>
            <w:tcW w:w="1276" w:type="dxa"/>
            <w:shd w:val="clear" w:color="auto" w:fill="0070C0"/>
          </w:tcPr>
          <w:p w:rsidR="00432AB5" w:rsidRPr="00B77050" w:rsidRDefault="00432AB5" w:rsidP="00B7705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1"/>
                <w:szCs w:val="21"/>
              </w:rPr>
            </w:pPr>
            <w:r w:rsidRPr="00B77050">
              <w:rPr>
                <w:rFonts w:ascii="Arial" w:hAnsi="Arial" w:cs="Arial"/>
                <w:color w:val="FFFFFF" w:themeColor="background1"/>
                <w:sz w:val="21"/>
                <w:szCs w:val="21"/>
              </w:rPr>
              <w:t>Ratio</w:t>
            </w:r>
          </w:p>
        </w:tc>
        <w:tc>
          <w:tcPr>
            <w:tcW w:w="1133" w:type="dxa"/>
            <w:shd w:val="clear" w:color="auto" w:fill="0070C0"/>
          </w:tcPr>
          <w:p w:rsidR="00432AB5" w:rsidRPr="00B77050" w:rsidRDefault="00432AB5" w:rsidP="00B7705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1"/>
                <w:szCs w:val="21"/>
              </w:rPr>
            </w:pPr>
            <w:r w:rsidRPr="00B77050">
              <w:rPr>
                <w:rFonts w:ascii="Arial" w:hAnsi="Arial" w:cs="Arial"/>
                <w:color w:val="FFFFFF" w:themeColor="background1"/>
                <w:sz w:val="21"/>
                <w:szCs w:val="21"/>
              </w:rPr>
              <w:t>Numbers</w:t>
            </w:r>
          </w:p>
        </w:tc>
        <w:tc>
          <w:tcPr>
            <w:tcW w:w="1560" w:type="dxa"/>
            <w:shd w:val="clear" w:color="auto" w:fill="0070C0"/>
          </w:tcPr>
          <w:p w:rsidR="00432AB5" w:rsidRPr="00B77050" w:rsidRDefault="00432AB5" w:rsidP="00B7705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1"/>
                <w:szCs w:val="21"/>
              </w:rPr>
            </w:pPr>
            <w:r w:rsidRPr="00B77050">
              <w:rPr>
                <w:rFonts w:ascii="Arial" w:hAnsi="Arial" w:cs="Arial"/>
                <w:color w:val="FFFFFF" w:themeColor="background1"/>
                <w:sz w:val="21"/>
                <w:szCs w:val="21"/>
              </w:rPr>
              <w:t>% Workforce</w:t>
            </w:r>
          </w:p>
        </w:tc>
      </w:tr>
      <w:tr w:rsidR="00B77050" w:rsidRPr="00C82F05" w:rsidTr="00B77050">
        <w:tc>
          <w:tcPr>
            <w:cnfStyle w:val="001000000000" w:firstRow="0" w:lastRow="0" w:firstColumn="1" w:lastColumn="0" w:oddVBand="0" w:evenVBand="0" w:oddHBand="0" w:evenHBand="0" w:firstRowFirstColumn="0" w:firstRowLastColumn="0" w:lastRowFirstColumn="0" w:lastRowLastColumn="0"/>
            <w:tcW w:w="4815" w:type="dxa"/>
            <w:shd w:val="clear" w:color="auto" w:fill="BDD6EE" w:themeFill="accent1" w:themeFillTint="66"/>
          </w:tcPr>
          <w:p w:rsidR="00432AB5" w:rsidRPr="00C82F05" w:rsidRDefault="00432AB5" w:rsidP="00432AB5">
            <w:pPr>
              <w:autoSpaceDE w:val="0"/>
              <w:autoSpaceDN w:val="0"/>
              <w:adjustRightInd w:val="0"/>
              <w:rPr>
                <w:rFonts w:ascii="Arial" w:hAnsi="Arial" w:cs="Arial"/>
                <w:color w:val="002060"/>
                <w:sz w:val="20"/>
                <w:szCs w:val="20"/>
              </w:rPr>
            </w:pPr>
            <w:r w:rsidRPr="00C82F05">
              <w:rPr>
                <w:rFonts w:ascii="Arial" w:hAnsi="Arial" w:cs="Arial"/>
                <w:color w:val="002060"/>
                <w:sz w:val="20"/>
                <w:szCs w:val="20"/>
              </w:rPr>
              <w:t xml:space="preserve">Doctor </w:t>
            </w:r>
          </w:p>
        </w:tc>
        <w:tc>
          <w:tcPr>
            <w:tcW w:w="1276" w:type="dxa"/>
          </w:tcPr>
          <w:p w:rsidR="00432AB5" w:rsidRPr="00C82F05" w:rsidRDefault="00432AB5" w:rsidP="00432A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szCs w:val="20"/>
              </w:rPr>
            </w:pPr>
            <w:r w:rsidRPr="00C82F05">
              <w:rPr>
                <w:rFonts w:asciiTheme="minorBidi" w:hAnsiTheme="minorBidi"/>
                <w:color w:val="002060"/>
                <w:sz w:val="20"/>
                <w:szCs w:val="20"/>
              </w:rPr>
              <w:t xml:space="preserve">3.5/1000 </w:t>
            </w:r>
          </w:p>
        </w:tc>
        <w:tc>
          <w:tcPr>
            <w:tcW w:w="1133" w:type="dxa"/>
          </w:tcPr>
          <w:p w:rsidR="00432AB5" w:rsidRPr="00C82F05" w:rsidRDefault="00432AB5" w:rsidP="00432A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szCs w:val="20"/>
              </w:rPr>
            </w:pPr>
            <w:r w:rsidRPr="00C82F05">
              <w:rPr>
                <w:rFonts w:asciiTheme="minorBidi" w:hAnsiTheme="minorBidi"/>
                <w:color w:val="002060"/>
                <w:sz w:val="20"/>
                <w:szCs w:val="20"/>
              </w:rPr>
              <w:t xml:space="preserve">87 780 </w:t>
            </w:r>
          </w:p>
        </w:tc>
        <w:tc>
          <w:tcPr>
            <w:tcW w:w="1560" w:type="dxa"/>
          </w:tcPr>
          <w:p w:rsidR="00432AB5" w:rsidRPr="00C82F05" w:rsidRDefault="00432AB5" w:rsidP="00432A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szCs w:val="20"/>
              </w:rPr>
            </w:pPr>
            <w:r w:rsidRPr="00C82F05">
              <w:rPr>
                <w:rFonts w:asciiTheme="minorBidi" w:hAnsiTheme="minorBidi"/>
                <w:color w:val="002060"/>
                <w:sz w:val="20"/>
                <w:szCs w:val="20"/>
              </w:rPr>
              <w:t>38.4</w:t>
            </w:r>
          </w:p>
        </w:tc>
      </w:tr>
      <w:tr w:rsidR="00B77050" w:rsidRPr="00C82F05" w:rsidTr="00B77050">
        <w:tc>
          <w:tcPr>
            <w:cnfStyle w:val="001000000000" w:firstRow="0" w:lastRow="0" w:firstColumn="1" w:lastColumn="0" w:oddVBand="0" w:evenVBand="0" w:oddHBand="0" w:evenHBand="0" w:firstRowFirstColumn="0" w:firstRowLastColumn="0" w:lastRowFirstColumn="0" w:lastRowLastColumn="0"/>
            <w:tcW w:w="4815" w:type="dxa"/>
            <w:shd w:val="clear" w:color="auto" w:fill="BDD6EE" w:themeFill="accent1" w:themeFillTint="66"/>
          </w:tcPr>
          <w:p w:rsidR="00432AB5" w:rsidRPr="00C82F05" w:rsidRDefault="00432AB5" w:rsidP="00432AB5">
            <w:pPr>
              <w:autoSpaceDE w:val="0"/>
              <w:autoSpaceDN w:val="0"/>
              <w:adjustRightInd w:val="0"/>
              <w:rPr>
                <w:rFonts w:ascii="Arial" w:hAnsi="Arial" w:cs="Arial"/>
                <w:color w:val="002060"/>
                <w:sz w:val="20"/>
                <w:szCs w:val="20"/>
              </w:rPr>
            </w:pPr>
            <w:r w:rsidRPr="00C82F05">
              <w:rPr>
                <w:rFonts w:ascii="Arial" w:hAnsi="Arial" w:cs="Arial"/>
                <w:color w:val="002060"/>
                <w:sz w:val="20"/>
                <w:szCs w:val="20"/>
              </w:rPr>
              <w:t>Dentist</w:t>
            </w:r>
          </w:p>
        </w:tc>
        <w:tc>
          <w:tcPr>
            <w:tcW w:w="1276" w:type="dxa"/>
          </w:tcPr>
          <w:p w:rsidR="00432AB5" w:rsidRPr="00C82F05" w:rsidRDefault="00432AB5" w:rsidP="00432A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szCs w:val="20"/>
              </w:rPr>
            </w:pPr>
            <w:r w:rsidRPr="00C82F05">
              <w:rPr>
                <w:rFonts w:asciiTheme="minorBidi" w:hAnsiTheme="minorBidi"/>
                <w:color w:val="002060"/>
                <w:sz w:val="20"/>
                <w:szCs w:val="20"/>
              </w:rPr>
              <w:t>0.17/1000</w:t>
            </w:r>
          </w:p>
        </w:tc>
        <w:tc>
          <w:tcPr>
            <w:tcW w:w="1133" w:type="dxa"/>
          </w:tcPr>
          <w:p w:rsidR="00432AB5" w:rsidRPr="00C82F05" w:rsidRDefault="00432AB5" w:rsidP="00432A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szCs w:val="20"/>
                <w:highlight w:val="yellow"/>
              </w:rPr>
            </w:pPr>
            <w:r w:rsidRPr="00C82F05">
              <w:rPr>
                <w:rFonts w:asciiTheme="minorBidi" w:hAnsiTheme="minorBidi"/>
                <w:color w:val="002060"/>
                <w:sz w:val="20"/>
                <w:szCs w:val="20"/>
              </w:rPr>
              <w:t>4,314</w:t>
            </w:r>
          </w:p>
        </w:tc>
        <w:tc>
          <w:tcPr>
            <w:tcW w:w="1560" w:type="dxa"/>
          </w:tcPr>
          <w:p w:rsidR="00432AB5" w:rsidRPr="00C82F05" w:rsidRDefault="00432AB5" w:rsidP="00432A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szCs w:val="20"/>
              </w:rPr>
            </w:pPr>
            <w:r w:rsidRPr="00C82F05">
              <w:rPr>
                <w:rFonts w:asciiTheme="minorBidi" w:hAnsiTheme="minorBidi"/>
                <w:color w:val="002060"/>
                <w:sz w:val="20"/>
                <w:szCs w:val="20"/>
              </w:rPr>
              <w:t>1.9</w:t>
            </w:r>
          </w:p>
        </w:tc>
      </w:tr>
      <w:tr w:rsidR="00B77050" w:rsidRPr="00C82F05" w:rsidTr="00B77050">
        <w:tc>
          <w:tcPr>
            <w:cnfStyle w:val="001000000000" w:firstRow="0" w:lastRow="0" w:firstColumn="1" w:lastColumn="0" w:oddVBand="0" w:evenVBand="0" w:oddHBand="0" w:evenHBand="0" w:firstRowFirstColumn="0" w:firstRowLastColumn="0" w:lastRowFirstColumn="0" w:lastRowLastColumn="0"/>
            <w:tcW w:w="4815" w:type="dxa"/>
            <w:shd w:val="clear" w:color="auto" w:fill="BDD6EE" w:themeFill="accent1" w:themeFillTint="66"/>
          </w:tcPr>
          <w:p w:rsidR="00432AB5" w:rsidRPr="00C82F05" w:rsidRDefault="00432AB5" w:rsidP="00432AB5">
            <w:pPr>
              <w:autoSpaceDE w:val="0"/>
              <w:autoSpaceDN w:val="0"/>
              <w:adjustRightInd w:val="0"/>
              <w:rPr>
                <w:rFonts w:ascii="Arial" w:hAnsi="Arial" w:cs="Arial"/>
                <w:color w:val="002060"/>
                <w:sz w:val="20"/>
                <w:szCs w:val="20"/>
              </w:rPr>
            </w:pPr>
            <w:r w:rsidRPr="00C82F05">
              <w:rPr>
                <w:rFonts w:ascii="Arial" w:hAnsi="Arial" w:cs="Arial"/>
                <w:color w:val="002060"/>
                <w:sz w:val="20"/>
                <w:szCs w:val="20"/>
              </w:rPr>
              <w:t xml:space="preserve">Nurse </w:t>
            </w:r>
          </w:p>
        </w:tc>
        <w:tc>
          <w:tcPr>
            <w:tcW w:w="1276" w:type="dxa"/>
          </w:tcPr>
          <w:p w:rsidR="00432AB5" w:rsidRPr="00C82F05" w:rsidRDefault="00432AB5" w:rsidP="00432A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szCs w:val="20"/>
              </w:rPr>
            </w:pPr>
            <w:r w:rsidRPr="00C82F05">
              <w:rPr>
                <w:rFonts w:asciiTheme="minorBidi" w:hAnsiTheme="minorBidi"/>
                <w:color w:val="002060"/>
                <w:sz w:val="20"/>
                <w:szCs w:val="20"/>
              </w:rPr>
              <w:t xml:space="preserve">3.8/1000 </w:t>
            </w:r>
          </w:p>
        </w:tc>
        <w:tc>
          <w:tcPr>
            <w:tcW w:w="1133" w:type="dxa"/>
          </w:tcPr>
          <w:p w:rsidR="00432AB5" w:rsidRPr="00C82F05" w:rsidRDefault="00432AB5" w:rsidP="00432A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szCs w:val="20"/>
              </w:rPr>
            </w:pPr>
            <w:r w:rsidRPr="00C82F05">
              <w:rPr>
                <w:rFonts w:asciiTheme="minorBidi" w:hAnsiTheme="minorBidi"/>
                <w:color w:val="002060"/>
                <w:sz w:val="20"/>
                <w:szCs w:val="20"/>
              </w:rPr>
              <w:t>93 400</w:t>
            </w:r>
          </w:p>
        </w:tc>
        <w:tc>
          <w:tcPr>
            <w:tcW w:w="1560" w:type="dxa"/>
          </w:tcPr>
          <w:p w:rsidR="00432AB5" w:rsidRPr="00C82F05" w:rsidRDefault="00432AB5" w:rsidP="00432A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szCs w:val="20"/>
              </w:rPr>
            </w:pPr>
            <w:r w:rsidRPr="00C82F05">
              <w:rPr>
                <w:rFonts w:asciiTheme="minorBidi" w:hAnsiTheme="minorBidi"/>
                <w:color w:val="002060"/>
                <w:sz w:val="20"/>
                <w:szCs w:val="20"/>
              </w:rPr>
              <w:t>40.8</w:t>
            </w:r>
          </w:p>
        </w:tc>
      </w:tr>
      <w:tr w:rsidR="00B77050" w:rsidRPr="00C82F05" w:rsidTr="00B77050">
        <w:tc>
          <w:tcPr>
            <w:cnfStyle w:val="001000000000" w:firstRow="0" w:lastRow="0" w:firstColumn="1" w:lastColumn="0" w:oddVBand="0" w:evenVBand="0" w:oddHBand="0" w:evenHBand="0" w:firstRowFirstColumn="0" w:firstRowLastColumn="0" w:lastRowFirstColumn="0" w:lastRowLastColumn="0"/>
            <w:tcW w:w="4815" w:type="dxa"/>
            <w:shd w:val="clear" w:color="auto" w:fill="BDD6EE" w:themeFill="accent1" w:themeFillTint="66"/>
          </w:tcPr>
          <w:p w:rsidR="00432AB5" w:rsidRPr="00C82F05" w:rsidRDefault="00432AB5" w:rsidP="00432AB5">
            <w:pPr>
              <w:autoSpaceDE w:val="0"/>
              <w:autoSpaceDN w:val="0"/>
              <w:adjustRightInd w:val="0"/>
              <w:rPr>
                <w:rFonts w:ascii="Arial" w:hAnsi="Arial" w:cs="Arial"/>
                <w:color w:val="002060"/>
                <w:sz w:val="20"/>
                <w:szCs w:val="20"/>
              </w:rPr>
            </w:pPr>
            <w:r w:rsidRPr="00C82F05">
              <w:rPr>
                <w:rFonts w:ascii="Arial" w:hAnsi="Arial" w:cs="Arial"/>
                <w:color w:val="002060"/>
                <w:sz w:val="20"/>
                <w:szCs w:val="20"/>
              </w:rPr>
              <w:t xml:space="preserve">Pharmacist </w:t>
            </w:r>
          </w:p>
        </w:tc>
        <w:tc>
          <w:tcPr>
            <w:tcW w:w="1276" w:type="dxa"/>
          </w:tcPr>
          <w:p w:rsidR="00432AB5" w:rsidRPr="00C82F05" w:rsidRDefault="00432AB5" w:rsidP="00432A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szCs w:val="20"/>
              </w:rPr>
            </w:pPr>
            <w:r w:rsidRPr="00C82F05">
              <w:rPr>
                <w:rFonts w:asciiTheme="minorBidi" w:hAnsiTheme="minorBidi"/>
                <w:color w:val="002060"/>
                <w:sz w:val="20"/>
                <w:szCs w:val="20"/>
              </w:rPr>
              <w:t xml:space="preserve">0.4/1000 </w:t>
            </w:r>
          </w:p>
        </w:tc>
        <w:tc>
          <w:tcPr>
            <w:tcW w:w="1133" w:type="dxa"/>
          </w:tcPr>
          <w:p w:rsidR="00432AB5" w:rsidRPr="00C82F05" w:rsidRDefault="00432AB5" w:rsidP="00432A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szCs w:val="20"/>
                <w:highlight w:val="yellow"/>
              </w:rPr>
            </w:pPr>
            <w:r w:rsidRPr="00C82F05">
              <w:rPr>
                <w:rFonts w:asciiTheme="minorBidi" w:hAnsiTheme="minorBidi"/>
                <w:color w:val="002060"/>
                <w:sz w:val="20"/>
                <w:szCs w:val="20"/>
              </w:rPr>
              <w:t>9 463</w:t>
            </w:r>
          </w:p>
        </w:tc>
        <w:tc>
          <w:tcPr>
            <w:tcW w:w="1560" w:type="dxa"/>
          </w:tcPr>
          <w:p w:rsidR="00432AB5" w:rsidRPr="00C82F05" w:rsidRDefault="00432AB5" w:rsidP="00432A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szCs w:val="20"/>
              </w:rPr>
            </w:pPr>
            <w:r w:rsidRPr="00C82F05">
              <w:rPr>
                <w:rFonts w:asciiTheme="minorBidi" w:hAnsiTheme="minorBidi"/>
                <w:color w:val="002060"/>
                <w:sz w:val="20"/>
                <w:szCs w:val="20"/>
              </w:rPr>
              <w:t>4.1</w:t>
            </w:r>
          </w:p>
        </w:tc>
      </w:tr>
      <w:tr w:rsidR="00B77050" w:rsidRPr="00C82F05" w:rsidTr="00B77050">
        <w:tc>
          <w:tcPr>
            <w:cnfStyle w:val="001000000000" w:firstRow="0" w:lastRow="0" w:firstColumn="1" w:lastColumn="0" w:oddVBand="0" w:evenVBand="0" w:oddHBand="0" w:evenHBand="0" w:firstRowFirstColumn="0" w:firstRowLastColumn="0" w:lastRowFirstColumn="0" w:lastRowLastColumn="0"/>
            <w:tcW w:w="4815" w:type="dxa"/>
            <w:shd w:val="clear" w:color="auto" w:fill="BDD6EE" w:themeFill="accent1" w:themeFillTint="66"/>
          </w:tcPr>
          <w:p w:rsidR="00432AB5" w:rsidRPr="00C82F05" w:rsidRDefault="00432AB5" w:rsidP="00432AB5">
            <w:pPr>
              <w:autoSpaceDE w:val="0"/>
              <w:autoSpaceDN w:val="0"/>
              <w:adjustRightInd w:val="0"/>
              <w:rPr>
                <w:rFonts w:ascii="Arial" w:hAnsi="Arial" w:cs="Arial"/>
                <w:color w:val="002060"/>
                <w:sz w:val="20"/>
                <w:szCs w:val="20"/>
              </w:rPr>
            </w:pPr>
            <w:r w:rsidRPr="00C82F05">
              <w:rPr>
                <w:rFonts w:ascii="Arial" w:hAnsi="Arial" w:cs="Arial"/>
                <w:color w:val="002060"/>
                <w:sz w:val="20"/>
                <w:szCs w:val="20"/>
              </w:rPr>
              <w:t xml:space="preserve">Midwife </w:t>
            </w:r>
          </w:p>
        </w:tc>
        <w:tc>
          <w:tcPr>
            <w:tcW w:w="1276" w:type="dxa"/>
          </w:tcPr>
          <w:p w:rsidR="00432AB5" w:rsidRPr="00C82F05" w:rsidRDefault="00432AB5" w:rsidP="00432A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szCs w:val="20"/>
              </w:rPr>
            </w:pPr>
            <w:r w:rsidRPr="00C82F05">
              <w:rPr>
                <w:rFonts w:asciiTheme="minorBidi" w:hAnsiTheme="minorBidi"/>
                <w:color w:val="002060"/>
                <w:sz w:val="20"/>
                <w:szCs w:val="20"/>
              </w:rPr>
              <w:t xml:space="preserve">0.3/1000 </w:t>
            </w:r>
          </w:p>
        </w:tc>
        <w:tc>
          <w:tcPr>
            <w:tcW w:w="1133" w:type="dxa"/>
          </w:tcPr>
          <w:p w:rsidR="00432AB5" w:rsidRPr="00C82F05" w:rsidRDefault="00432AB5" w:rsidP="00432A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szCs w:val="20"/>
                <w:highlight w:val="yellow"/>
              </w:rPr>
            </w:pPr>
            <w:r w:rsidRPr="00C82F05">
              <w:rPr>
                <w:rFonts w:asciiTheme="minorBidi" w:hAnsiTheme="minorBidi"/>
                <w:color w:val="002060"/>
                <w:sz w:val="20"/>
                <w:szCs w:val="20"/>
              </w:rPr>
              <w:t>7 368</w:t>
            </w:r>
          </w:p>
        </w:tc>
        <w:tc>
          <w:tcPr>
            <w:tcW w:w="1560" w:type="dxa"/>
          </w:tcPr>
          <w:p w:rsidR="00432AB5" w:rsidRPr="00C82F05" w:rsidRDefault="00432AB5" w:rsidP="00432A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szCs w:val="20"/>
              </w:rPr>
            </w:pPr>
            <w:r w:rsidRPr="00C82F05">
              <w:rPr>
                <w:rFonts w:asciiTheme="minorBidi" w:hAnsiTheme="minorBidi"/>
                <w:color w:val="002060"/>
                <w:sz w:val="20"/>
                <w:szCs w:val="20"/>
              </w:rPr>
              <w:t>3.2</w:t>
            </w:r>
          </w:p>
        </w:tc>
      </w:tr>
      <w:tr w:rsidR="00B77050" w:rsidRPr="00C82F05" w:rsidTr="00B77050">
        <w:tc>
          <w:tcPr>
            <w:cnfStyle w:val="001000000000" w:firstRow="0" w:lastRow="0" w:firstColumn="1" w:lastColumn="0" w:oddVBand="0" w:evenVBand="0" w:oddHBand="0" w:evenHBand="0" w:firstRowFirstColumn="0" w:firstRowLastColumn="0" w:lastRowFirstColumn="0" w:lastRowLastColumn="0"/>
            <w:tcW w:w="4815" w:type="dxa"/>
            <w:shd w:val="clear" w:color="auto" w:fill="BDD6EE" w:themeFill="accent1" w:themeFillTint="66"/>
          </w:tcPr>
          <w:p w:rsidR="00432AB5" w:rsidRPr="00C82F05" w:rsidRDefault="00432AB5" w:rsidP="00432AB5">
            <w:pPr>
              <w:autoSpaceDE w:val="0"/>
              <w:autoSpaceDN w:val="0"/>
              <w:adjustRightInd w:val="0"/>
              <w:rPr>
                <w:rFonts w:ascii="Arial" w:hAnsi="Arial" w:cs="Arial"/>
                <w:color w:val="002060"/>
                <w:sz w:val="20"/>
                <w:szCs w:val="20"/>
              </w:rPr>
            </w:pPr>
            <w:r w:rsidRPr="00C82F05">
              <w:rPr>
                <w:rFonts w:ascii="Arial" w:hAnsi="Arial" w:cs="Arial"/>
                <w:color w:val="002060"/>
                <w:sz w:val="20"/>
                <w:szCs w:val="20"/>
              </w:rPr>
              <w:t>Other Health personnel (assistants, technicians)</w:t>
            </w:r>
          </w:p>
        </w:tc>
        <w:tc>
          <w:tcPr>
            <w:tcW w:w="1276" w:type="dxa"/>
          </w:tcPr>
          <w:p w:rsidR="00432AB5" w:rsidRPr="00C82F05" w:rsidRDefault="00432AB5" w:rsidP="00432A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szCs w:val="20"/>
              </w:rPr>
            </w:pPr>
            <w:r w:rsidRPr="00C82F05">
              <w:rPr>
                <w:rFonts w:asciiTheme="minorBidi" w:hAnsiTheme="minorBidi"/>
                <w:color w:val="002060"/>
                <w:sz w:val="20"/>
                <w:szCs w:val="20"/>
              </w:rPr>
              <w:t xml:space="preserve">1.1/1000 </w:t>
            </w:r>
          </w:p>
        </w:tc>
        <w:tc>
          <w:tcPr>
            <w:tcW w:w="1133" w:type="dxa"/>
          </w:tcPr>
          <w:p w:rsidR="00432AB5" w:rsidRPr="00C82F05" w:rsidRDefault="00432AB5" w:rsidP="00432A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szCs w:val="20"/>
                <w:highlight w:val="yellow"/>
              </w:rPr>
            </w:pPr>
            <w:r w:rsidRPr="00C82F05">
              <w:rPr>
                <w:rFonts w:asciiTheme="minorBidi" w:hAnsiTheme="minorBidi"/>
                <w:color w:val="002060"/>
                <w:sz w:val="20"/>
                <w:szCs w:val="20"/>
              </w:rPr>
              <w:t>26 406</w:t>
            </w:r>
          </w:p>
        </w:tc>
        <w:tc>
          <w:tcPr>
            <w:tcW w:w="1560" w:type="dxa"/>
          </w:tcPr>
          <w:p w:rsidR="00432AB5" w:rsidRPr="00C82F05" w:rsidRDefault="00432AB5" w:rsidP="00432A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szCs w:val="20"/>
              </w:rPr>
            </w:pPr>
            <w:r w:rsidRPr="00C82F05">
              <w:rPr>
                <w:rFonts w:asciiTheme="minorBidi" w:hAnsiTheme="minorBidi"/>
                <w:color w:val="002060"/>
                <w:sz w:val="20"/>
                <w:szCs w:val="20"/>
              </w:rPr>
              <w:t>11.5</w:t>
            </w:r>
          </w:p>
        </w:tc>
      </w:tr>
      <w:tr w:rsidR="00B77050" w:rsidRPr="00C82F05" w:rsidTr="00B77050">
        <w:tc>
          <w:tcPr>
            <w:cnfStyle w:val="001000000000" w:firstRow="0" w:lastRow="0" w:firstColumn="1" w:lastColumn="0" w:oddVBand="0" w:evenVBand="0" w:oddHBand="0" w:evenHBand="0" w:firstRowFirstColumn="0" w:firstRowLastColumn="0" w:lastRowFirstColumn="0" w:lastRowLastColumn="0"/>
            <w:tcW w:w="4815" w:type="dxa"/>
            <w:shd w:val="clear" w:color="auto" w:fill="BDD6EE" w:themeFill="accent1" w:themeFillTint="66"/>
          </w:tcPr>
          <w:p w:rsidR="00432AB5" w:rsidRPr="00C82F05" w:rsidRDefault="00432AB5" w:rsidP="00432AB5">
            <w:pPr>
              <w:autoSpaceDE w:val="0"/>
              <w:autoSpaceDN w:val="0"/>
              <w:adjustRightInd w:val="0"/>
              <w:jc w:val="right"/>
              <w:rPr>
                <w:rFonts w:ascii="Arial" w:hAnsi="Arial" w:cs="Arial"/>
                <w:color w:val="002060"/>
                <w:sz w:val="21"/>
                <w:szCs w:val="21"/>
              </w:rPr>
            </w:pPr>
            <w:r w:rsidRPr="00C82F05">
              <w:rPr>
                <w:rFonts w:ascii="Arial" w:hAnsi="Arial" w:cs="Arial"/>
                <w:color w:val="002060"/>
                <w:sz w:val="21"/>
                <w:szCs w:val="21"/>
              </w:rPr>
              <w:lastRenderedPageBreak/>
              <w:t xml:space="preserve">TOTAL </w:t>
            </w:r>
          </w:p>
        </w:tc>
        <w:tc>
          <w:tcPr>
            <w:tcW w:w="1276" w:type="dxa"/>
          </w:tcPr>
          <w:p w:rsidR="00432AB5" w:rsidRPr="00C82F05" w:rsidRDefault="00432AB5" w:rsidP="00432A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color w:val="002060"/>
                <w:sz w:val="21"/>
                <w:szCs w:val="21"/>
                <w:highlight w:val="yellow"/>
              </w:rPr>
            </w:pPr>
          </w:p>
        </w:tc>
        <w:tc>
          <w:tcPr>
            <w:tcW w:w="1133" w:type="dxa"/>
          </w:tcPr>
          <w:p w:rsidR="00432AB5" w:rsidRPr="00C82F05" w:rsidRDefault="00432AB5" w:rsidP="00432A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color w:val="002060"/>
                <w:sz w:val="21"/>
                <w:szCs w:val="21"/>
                <w:highlight w:val="yellow"/>
              </w:rPr>
            </w:pPr>
            <w:r w:rsidRPr="00C82F05">
              <w:rPr>
                <w:rFonts w:ascii="Arial" w:hAnsi="Arial" w:cs="Arial"/>
                <w:b/>
                <w:bCs/>
                <w:color w:val="002060"/>
                <w:sz w:val="21"/>
                <w:szCs w:val="21"/>
              </w:rPr>
              <w:t>228 731</w:t>
            </w:r>
          </w:p>
        </w:tc>
        <w:tc>
          <w:tcPr>
            <w:tcW w:w="1560" w:type="dxa"/>
          </w:tcPr>
          <w:p w:rsidR="00432AB5" w:rsidRPr="00C82F05" w:rsidRDefault="00432AB5" w:rsidP="00432A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color w:val="002060"/>
                <w:sz w:val="21"/>
                <w:szCs w:val="21"/>
              </w:rPr>
            </w:pPr>
            <w:r w:rsidRPr="00C82F05">
              <w:rPr>
                <w:rFonts w:ascii="Arial" w:hAnsi="Arial" w:cs="Arial"/>
                <w:b/>
                <w:bCs/>
                <w:color w:val="002060"/>
                <w:sz w:val="21"/>
                <w:szCs w:val="21"/>
              </w:rPr>
              <w:t>100</w:t>
            </w:r>
          </w:p>
        </w:tc>
      </w:tr>
    </w:tbl>
    <w:p w:rsidR="00432AB5" w:rsidRPr="00B612F3" w:rsidRDefault="00432AB5" w:rsidP="00143AAC">
      <w:pPr>
        <w:autoSpaceDE w:val="0"/>
        <w:autoSpaceDN w:val="0"/>
        <w:adjustRightInd w:val="0"/>
        <w:spacing w:after="0" w:line="240" w:lineRule="auto"/>
        <w:jc w:val="both"/>
        <w:rPr>
          <w:rFonts w:asciiTheme="minorBidi" w:hAnsiTheme="minorBidi"/>
          <w:color w:val="000000"/>
        </w:rPr>
      </w:pPr>
      <w:r w:rsidRPr="00B612F3">
        <w:rPr>
          <w:rFonts w:asciiTheme="minorBidi" w:hAnsiTheme="minorBidi"/>
          <w:color w:val="000000"/>
        </w:rPr>
        <w:t xml:space="preserve">The MOPH </w:t>
      </w:r>
      <w:r>
        <w:rPr>
          <w:rFonts w:asciiTheme="minorBidi" w:hAnsiTheme="minorBidi"/>
          <w:color w:val="000000"/>
        </w:rPr>
        <w:t xml:space="preserve">is </w:t>
      </w:r>
      <w:r w:rsidRPr="00B612F3">
        <w:rPr>
          <w:rFonts w:asciiTheme="minorBidi" w:hAnsiTheme="minorBidi"/>
          <w:color w:val="000000"/>
        </w:rPr>
        <w:t>commit</w:t>
      </w:r>
      <w:r>
        <w:rPr>
          <w:rFonts w:asciiTheme="minorBidi" w:hAnsiTheme="minorBidi"/>
          <w:color w:val="000000"/>
        </w:rPr>
        <w:t xml:space="preserve">ted </w:t>
      </w:r>
      <w:r w:rsidRPr="00B612F3">
        <w:rPr>
          <w:rFonts w:asciiTheme="minorBidi" w:hAnsiTheme="minorBidi"/>
          <w:color w:val="000000"/>
        </w:rPr>
        <w:t>to increase the midwife/population ratio and nursing</w:t>
      </w:r>
      <w:r w:rsidR="00143AAC">
        <w:rPr>
          <w:rFonts w:asciiTheme="minorBidi" w:hAnsiTheme="minorBidi"/>
          <w:color w:val="000000"/>
        </w:rPr>
        <w:t>/population</w:t>
      </w:r>
      <w:r w:rsidRPr="00B612F3">
        <w:rPr>
          <w:rFonts w:asciiTheme="minorBidi" w:hAnsiTheme="minorBidi"/>
          <w:color w:val="000000"/>
        </w:rPr>
        <w:t xml:space="preserve"> ratio in order to establish a more balanced mix of health workforce skills at the primary level of care. </w:t>
      </w:r>
    </w:p>
    <w:p w:rsidR="00916CAD" w:rsidRPr="00916CAD" w:rsidRDefault="00916CAD" w:rsidP="00916CAD">
      <w:pPr>
        <w:autoSpaceDE w:val="0"/>
        <w:autoSpaceDN w:val="0"/>
        <w:adjustRightInd w:val="0"/>
        <w:spacing w:after="0" w:line="240" w:lineRule="auto"/>
        <w:jc w:val="both"/>
        <w:rPr>
          <w:rFonts w:ascii="Arial" w:hAnsi="Arial" w:cs="Arial"/>
          <w:sz w:val="20"/>
          <w:szCs w:val="20"/>
          <w:highlight w:val="yellow"/>
        </w:rPr>
      </w:pPr>
    </w:p>
    <w:p w:rsidR="009F1E43" w:rsidRPr="00C13401" w:rsidRDefault="00432AB5" w:rsidP="00C82F05">
      <w:pPr>
        <w:autoSpaceDE w:val="0"/>
        <w:autoSpaceDN w:val="0"/>
        <w:adjustRightInd w:val="0"/>
        <w:spacing w:after="0" w:line="240" w:lineRule="auto"/>
        <w:jc w:val="both"/>
        <w:rPr>
          <w:rFonts w:ascii="Arial" w:hAnsi="Arial" w:cs="Arial"/>
        </w:rPr>
      </w:pPr>
      <w:r w:rsidRPr="00A35656">
        <w:rPr>
          <w:rFonts w:asciiTheme="minorBidi" w:hAnsiTheme="minorBidi"/>
        </w:rPr>
        <w:t xml:space="preserve">There are about 200 training institutions including 15 medical colleges at central and provincial levels, 66 nursing and midwifery schools, dental prosthesis, massage therapy and X-ray technicians, including pre and in-service training. However, </w:t>
      </w:r>
      <w:r w:rsidR="009F1E43">
        <w:rPr>
          <w:rFonts w:ascii="Arial" w:hAnsi="Arial" w:cs="Arial"/>
        </w:rPr>
        <w:t>the quality</w:t>
      </w:r>
      <w:r w:rsidR="009F1E43" w:rsidRPr="009906A7">
        <w:rPr>
          <w:rFonts w:asciiTheme="minorBidi" w:hAnsiTheme="minorBidi"/>
        </w:rPr>
        <w:t xml:space="preserve"> </w:t>
      </w:r>
      <w:r w:rsidR="009F1E43">
        <w:rPr>
          <w:rFonts w:asciiTheme="minorBidi" w:hAnsiTheme="minorBidi"/>
        </w:rPr>
        <w:t xml:space="preserve">of training was </w:t>
      </w:r>
      <w:r w:rsidR="00C82F05">
        <w:rPr>
          <w:rFonts w:asciiTheme="minorBidi" w:hAnsiTheme="minorBidi"/>
        </w:rPr>
        <w:t>outdated</w:t>
      </w:r>
      <w:r w:rsidR="009F1E43">
        <w:rPr>
          <w:rFonts w:asciiTheme="minorBidi" w:hAnsiTheme="minorBidi"/>
        </w:rPr>
        <w:t xml:space="preserve"> due to the </w:t>
      </w:r>
      <w:r w:rsidR="009F1E43" w:rsidRPr="009906A7">
        <w:rPr>
          <w:rFonts w:asciiTheme="minorBidi" w:hAnsiTheme="minorBidi"/>
        </w:rPr>
        <w:t xml:space="preserve">lack of exposure </w:t>
      </w:r>
      <w:r w:rsidR="009F1E43" w:rsidRPr="009906A7">
        <w:rPr>
          <w:rFonts w:asciiTheme="minorBidi" w:hAnsiTheme="minorBidi"/>
          <w:color w:val="000000"/>
        </w:rPr>
        <w:t>to international standards and practices</w:t>
      </w:r>
      <w:r w:rsidR="009F1E43">
        <w:rPr>
          <w:rFonts w:asciiTheme="minorBidi" w:hAnsiTheme="minorBidi"/>
          <w:color w:val="000000"/>
        </w:rPr>
        <w:t>. T</w:t>
      </w:r>
      <w:r w:rsidRPr="00A35656">
        <w:rPr>
          <w:rFonts w:asciiTheme="minorBidi" w:hAnsiTheme="minorBidi"/>
        </w:rPr>
        <w:t>he training institutions are under-resourced and there is a focus on knowledge</w:t>
      </w:r>
      <w:r w:rsidRPr="00B51951">
        <w:rPr>
          <w:rFonts w:ascii="Arial" w:hAnsi="Arial" w:cs="Arial"/>
        </w:rPr>
        <w:t xml:space="preserve"> acquisition rather than gaining skills and competency. </w:t>
      </w:r>
      <w:r w:rsidR="009F1E43">
        <w:rPr>
          <w:rFonts w:ascii="Arial" w:hAnsi="Arial" w:cs="Arial"/>
        </w:rPr>
        <w:t>Finally, t</w:t>
      </w:r>
      <w:r w:rsidR="009F1E43" w:rsidRPr="00BC2CCB">
        <w:rPr>
          <w:rFonts w:ascii="Arial" w:hAnsi="Arial" w:cs="Arial"/>
        </w:rPr>
        <w:t>he</w:t>
      </w:r>
      <w:r w:rsidR="009F1E43">
        <w:rPr>
          <w:rFonts w:ascii="Arial" w:hAnsi="Arial" w:cs="Arial"/>
        </w:rPr>
        <w:t xml:space="preserve">re is </w:t>
      </w:r>
      <w:r w:rsidR="00E152D0">
        <w:rPr>
          <w:rFonts w:ascii="Arial" w:hAnsi="Arial" w:cs="Arial"/>
        </w:rPr>
        <w:t>a high turnover after training.</w:t>
      </w:r>
    </w:p>
    <w:p w:rsidR="009F1E43" w:rsidRPr="00211F32" w:rsidRDefault="009F1E43" w:rsidP="009F1E43">
      <w:pPr>
        <w:autoSpaceDE w:val="0"/>
        <w:autoSpaceDN w:val="0"/>
        <w:adjustRightInd w:val="0"/>
        <w:spacing w:after="0" w:line="240" w:lineRule="auto"/>
        <w:jc w:val="both"/>
        <w:rPr>
          <w:rFonts w:ascii="Arial" w:hAnsi="Arial" w:cs="Arial"/>
          <w:sz w:val="18"/>
          <w:szCs w:val="18"/>
          <w:highlight w:val="yellow"/>
        </w:rPr>
      </w:pPr>
    </w:p>
    <w:p w:rsidR="00432AB5" w:rsidRDefault="00432AB5" w:rsidP="00432AB5">
      <w:pPr>
        <w:autoSpaceDE w:val="0"/>
        <w:autoSpaceDN w:val="0"/>
        <w:adjustRightInd w:val="0"/>
        <w:spacing w:after="0" w:line="240" w:lineRule="auto"/>
        <w:jc w:val="both"/>
        <w:rPr>
          <w:rFonts w:ascii="Arial" w:hAnsi="Arial" w:cs="Arial"/>
        </w:rPr>
      </w:pPr>
      <w:r w:rsidRPr="00E152D0">
        <w:rPr>
          <w:rFonts w:ascii="Arial" w:hAnsi="Arial" w:cs="Arial"/>
        </w:rPr>
        <w:t>The Medium Term Human Resource Development Plan</w:t>
      </w:r>
      <w:r w:rsidRPr="00E152D0">
        <w:rPr>
          <w:rStyle w:val="FootnoteReference"/>
          <w:rFonts w:ascii="Arial" w:hAnsi="Arial" w:cs="Arial"/>
        </w:rPr>
        <w:footnoteReference w:id="33"/>
      </w:r>
      <w:r w:rsidRPr="00E152D0">
        <w:rPr>
          <w:rFonts w:ascii="Arial" w:hAnsi="Arial" w:cs="Arial"/>
          <w:sz w:val="18"/>
          <w:szCs w:val="18"/>
        </w:rPr>
        <w:t xml:space="preserve"> </w:t>
      </w:r>
      <w:r w:rsidRPr="00E152D0">
        <w:rPr>
          <w:rFonts w:ascii="Arial" w:hAnsi="Arial" w:cs="Arial"/>
        </w:rPr>
        <w:t>identifies three strategic areas for human resource improvement in DPRK: (1) Human Resource Planning (2) Human Resource Management and (3) Health Worker Training.</w:t>
      </w:r>
    </w:p>
    <w:p w:rsidR="008F0A3B" w:rsidRPr="008F0A3B" w:rsidRDefault="008F0A3B" w:rsidP="00432AB5">
      <w:pPr>
        <w:autoSpaceDE w:val="0"/>
        <w:autoSpaceDN w:val="0"/>
        <w:adjustRightInd w:val="0"/>
        <w:spacing w:after="0" w:line="240" w:lineRule="auto"/>
        <w:jc w:val="both"/>
        <w:rPr>
          <w:rFonts w:ascii="Arial" w:hAnsi="Arial" w:cs="Arial"/>
          <w:sz w:val="20"/>
          <w:szCs w:val="20"/>
        </w:rPr>
      </w:pPr>
    </w:p>
    <w:p w:rsidR="008F0A3B" w:rsidRPr="000B72D0" w:rsidRDefault="008F0A3B" w:rsidP="00B57230">
      <w:pPr>
        <w:tabs>
          <w:tab w:val="left" w:pos="6346"/>
        </w:tabs>
        <w:spacing w:after="0" w:line="240" w:lineRule="auto"/>
        <w:ind w:left="7"/>
        <w:jc w:val="both"/>
        <w:rPr>
          <w:rFonts w:asciiTheme="minorBidi" w:eastAsia="Times New Roman" w:hAnsiTheme="minorBidi"/>
          <w:lang w:val="en-AU" w:eastAsia="en-AU"/>
        </w:rPr>
      </w:pPr>
      <w:r w:rsidRPr="000B72D0">
        <w:rPr>
          <w:rFonts w:asciiTheme="minorBidi" w:hAnsiTheme="minorBidi"/>
        </w:rPr>
        <w:t xml:space="preserve">During the </w:t>
      </w:r>
      <w:r w:rsidRPr="00FA6B9B">
        <w:rPr>
          <w:rFonts w:asciiTheme="minorBidi" w:hAnsiTheme="minorBidi"/>
        </w:rPr>
        <w:t xml:space="preserve">2011-2015 </w:t>
      </w:r>
      <w:r>
        <w:rPr>
          <w:rFonts w:asciiTheme="minorBidi" w:hAnsiTheme="minorBidi"/>
        </w:rPr>
        <w:t>MTSP</w:t>
      </w:r>
      <w:r w:rsidRPr="000B72D0">
        <w:rPr>
          <w:rFonts w:asciiTheme="minorBidi" w:hAnsiTheme="minorBidi"/>
        </w:rPr>
        <w:t xml:space="preserve">, some activities were implemented to strengthen the capacity of the training </w:t>
      </w:r>
      <w:r w:rsidR="00B57230" w:rsidRPr="000B72D0">
        <w:rPr>
          <w:rFonts w:asciiTheme="minorBidi" w:hAnsiTheme="minorBidi"/>
        </w:rPr>
        <w:t>centres</w:t>
      </w:r>
      <w:r w:rsidRPr="000B72D0">
        <w:rPr>
          <w:rFonts w:asciiTheme="minorBidi" w:hAnsiTheme="minorBidi"/>
        </w:rPr>
        <w:t>, there were some initiatives to improve the teaching style but not on big scale and they remain confined to the central level. No mechanism to assess the staff competency</w:t>
      </w:r>
      <w:r w:rsidRPr="000B72D0">
        <w:rPr>
          <w:rFonts w:asciiTheme="minorBidi" w:eastAsia="Times New Roman" w:hAnsiTheme="minorBidi"/>
          <w:lang w:val="en-AU" w:eastAsia="en-AU"/>
        </w:rPr>
        <w:t xml:space="preserve">. It is proposed for the </w:t>
      </w:r>
      <w:r>
        <w:rPr>
          <w:rFonts w:asciiTheme="minorBidi" w:eastAsia="Times New Roman" w:hAnsiTheme="minorBidi"/>
          <w:lang w:val="en-AU" w:eastAsia="en-AU"/>
        </w:rPr>
        <w:t xml:space="preserve">2016-2020 </w:t>
      </w:r>
      <w:r w:rsidRPr="000B72D0">
        <w:rPr>
          <w:rFonts w:asciiTheme="minorBidi" w:eastAsia="Times New Roman" w:hAnsiTheme="minorBidi"/>
          <w:lang w:val="en-AU" w:eastAsia="en-AU"/>
        </w:rPr>
        <w:t>MTSP to u</w:t>
      </w:r>
      <w:r w:rsidRPr="000B72D0">
        <w:rPr>
          <w:rFonts w:asciiTheme="minorBidi" w:hAnsiTheme="minorBidi"/>
          <w:lang w:val="en-AU"/>
        </w:rPr>
        <w:t>pdate HR database, to develop a master training plan based on the technical departments’ needs, to seek technical assistance to develop tools to assess the health workers’ capacity and quality of service delivery at PHC level, to update the pedagogic skills of trainers and to organiz</w:t>
      </w:r>
      <w:r>
        <w:rPr>
          <w:rFonts w:asciiTheme="minorBidi" w:hAnsiTheme="minorBidi"/>
          <w:lang w:val="en-AU"/>
        </w:rPr>
        <w:t>e</w:t>
      </w:r>
      <w:r w:rsidRPr="000B72D0">
        <w:rPr>
          <w:rFonts w:asciiTheme="minorBidi" w:hAnsiTheme="minorBidi"/>
          <w:lang w:val="en-AU"/>
        </w:rPr>
        <w:t xml:space="preserve"> and updat</w:t>
      </w:r>
      <w:r>
        <w:rPr>
          <w:rFonts w:asciiTheme="minorBidi" w:hAnsiTheme="minorBidi"/>
          <w:lang w:val="en-AU"/>
        </w:rPr>
        <w:t>e</w:t>
      </w:r>
      <w:r w:rsidRPr="000B72D0">
        <w:rPr>
          <w:rFonts w:asciiTheme="minorBidi" w:hAnsiTheme="minorBidi"/>
          <w:lang w:val="en-AU"/>
        </w:rPr>
        <w:t xml:space="preserve"> </w:t>
      </w:r>
      <w:r>
        <w:rPr>
          <w:rFonts w:asciiTheme="minorBidi" w:hAnsiTheme="minorBidi"/>
          <w:lang w:val="en-AU"/>
        </w:rPr>
        <w:t xml:space="preserve">the </w:t>
      </w:r>
      <w:r w:rsidRPr="000B72D0">
        <w:rPr>
          <w:rFonts w:asciiTheme="minorBidi" w:hAnsiTheme="minorBidi"/>
          <w:lang w:val="en-AU"/>
        </w:rPr>
        <w:t xml:space="preserve">training </w:t>
      </w:r>
      <w:r w:rsidR="00B57230" w:rsidRPr="000B72D0">
        <w:rPr>
          <w:rFonts w:asciiTheme="minorBidi" w:hAnsiTheme="minorBidi"/>
          <w:lang w:val="en-AU"/>
        </w:rPr>
        <w:t>centres</w:t>
      </w:r>
      <w:r w:rsidRPr="000B72D0">
        <w:rPr>
          <w:rFonts w:asciiTheme="minorBidi" w:hAnsiTheme="minorBidi"/>
          <w:lang w:val="en-AU"/>
        </w:rPr>
        <w:t xml:space="preserve"> nationwide.  </w:t>
      </w:r>
    </w:p>
    <w:p w:rsidR="009B13B5" w:rsidRPr="008F0A3B" w:rsidRDefault="009B13B5" w:rsidP="00E20CF2">
      <w:pPr>
        <w:autoSpaceDE w:val="0"/>
        <w:autoSpaceDN w:val="0"/>
        <w:adjustRightInd w:val="0"/>
        <w:spacing w:after="0" w:line="240" w:lineRule="auto"/>
        <w:jc w:val="both"/>
        <w:rPr>
          <w:rFonts w:ascii="Arial" w:eastAsia="PMingLiU" w:hAnsi="Arial" w:cs="Arial"/>
          <w:kern w:val="2"/>
          <w:sz w:val="20"/>
          <w:szCs w:val="20"/>
          <w:lang w:eastAsia="zh-TW"/>
        </w:rPr>
      </w:pPr>
    </w:p>
    <w:p w:rsidR="00534F67" w:rsidRPr="00BC579B" w:rsidRDefault="00534F67" w:rsidP="00534F67">
      <w:pPr>
        <w:autoSpaceDE w:val="0"/>
        <w:autoSpaceDN w:val="0"/>
        <w:adjustRightInd w:val="0"/>
        <w:spacing w:after="0" w:line="240" w:lineRule="auto"/>
        <w:jc w:val="both"/>
        <w:rPr>
          <w:rFonts w:asciiTheme="minorBidi" w:hAnsiTheme="minorBidi"/>
        </w:rPr>
      </w:pPr>
      <w:r w:rsidRPr="00BC579B">
        <w:rPr>
          <w:rFonts w:asciiTheme="minorBidi" w:hAnsiTheme="minorBidi"/>
        </w:rPr>
        <w:t xml:space="preserve">For the next cycle, the MoPH identified three focus areas under the Strategic Area Health System: </w:t>
      </w:r>
    </w:p>
    <w:p w:rsidR="00534F67" w:rsidRDefault="00534F67" w:rsidP="00534F67">
      <w:pPr>
        <w:autoSpaceDE w:val="0"/>
        <w:autoSpaceDN w:val="0"/>
        <w:adjustRightInd w:val="0"/>
        <w:spacing w:after="0" w:line="240" w:lineRule="auto"/>
        <w:jc w:val="both"/>
        <w:rPr>
          <w:rFonts w:asciiTheme="minorBidi" w:hAnsiTheme="minorBidi"/>
        </w:rPr>
      </w:pPr>
      <w:r w:rsidRPr="009052C9">
        <w:rPr>
          <w:rFonts w:asciiTheme="minorBidi" w:hAnsiTheme="minorBidi"/>
        </w:rPr>
        <w:t xml:space="preserve">1. </w:t>
      </w:r>
      <w:r>
        <w:rPr>
          <w:rFonts w:asciiTheme="minorBidi" w:hAnsiTheme="minorBidi"/>
        </w:rPr>
        <w:t>Leadership and Management of Public Health;</w:t>
      </w:r>
    </w:p>
    <w:p w:rsidR="00534F67" w:rsidRPr="009052C9" w:rsidRDefault="00534F67" w:rsidP="00534F67">
      <w:pPr>
        <w:autoSpaceDE w:val="0"/>
        <w:autoSpaceDN w:val="0"/>
        <w:adjustRightInd w:val="0"/>
        <w:spacing w:after="0" w:line="240" w:lineRule="auto"/>
        <w:jc w:val="both"/>
        <w:rPr>
          <w:rFonts w:asciiTheme="minorBidi" w:hAnsiTheme="minorBidi"/>
        </w:rPr>
      </w:pPr>
      <w:r w:rsidRPr="009052C9">
        <w:rPr>
          <w:rFonts w:asciiTheme="minorBidi" w:hAnsiTheme="minorBidi"/>
        </w:rPr>
        <w:t>2. Health Information</w:t>
      </w:r>
      <w:r>
        <w:rPr>
          <w:rFonts w:asciiTheme="minorBidi" w:hAnsiTheme="minorBidi"/>
        </w:rPr>
        <w:t xml:space="preserve"> System;</w:t>
      </w:r>
    </w:p>
    <w:p w:rsidR="00534F67" w:rsidRPr="009052C9" w:rsidRDefault="00534F67" w:rsidP="00534F67">
      <w:pPr>
        <w:autoSpaceDE w:val="0"/>
        <w:autoSpaceDN w:val="0"/>
        <w:adjustRightInd w:val="0"/>
        <w:spacing w:after="0" w:line="240" w:lineRule="auto"/>
        <w:jc w:val="both"/>
        <w:rPr>
          <w:rFonts w:asciiTheme="minorBidi" w:hAnsiTheme="minorBidi"/>
        </w:rPr>
      </w:pPr>
      <w:r w:rsidRPr="009052C9">
        <w:rPr>
          <w:rFonts w:asciiTheme="minorBidi" w:hAnsiTheme="minorBidi"/>
        </w:rPr>
        <w:t>3. Human Resources</w:t>
      </w:r>
      <w:r>
        <w:rPr>
          <w:rFonts w:asciiTheme="minorBidi" w:hAnsiTheme="minorBidi"/>
        </w:rPr>
        <w:t xml:space="preserve"> for Health.</w:t>
      </w:r>
    </w:p>
    <w:p w:rsidR="00534F67" w:rsidRPr="00BC579B" w:rsidRDefault="00534F67" w:rsidP="00534F67">
      <w:pPr>
        <w:autoSpaceDE w:val="0"/>
        <w:autoSpaceDN w:val="0"/>
        <w:adjustRightInd w:val="0"/>
        <w:spacing w:after="0" w:line="240" w:lineRule="auto"/>
        <w:jc w:val="both"/>
        <w:rPr>
          <w:rFonts w:asciiTheme="minorBidi" w:hAnsiTheme="minorBidi"/>
          <w:sz w:val="20"/>
          <w:szCs w:val="20"/>
        </w:rPr>
      </w:pPr>
    </w:p>
    <w:tbl>
      <w:tblPr>
        <w:tblW w:w="9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6"/>
        <w:gridCol w:w="4677"/>
        <w:gridCol w:w="624"/>
        <w:gridCol w:w="85"/>
        <w:gridCol w:w="539"/>
        <w:gridCol w:w="85"/>
        <w:gridCol w:w="539"/>
        <w:gridCol w:w="85"/>
        <w:gridCol w:w="539"/>
        <w:gridCol w:w="85"/>
        <w:gridCol w:w="539"/>
        <w:gridCol w:w="87"/>
      </w:tblGrid>
      <w:tr w:rsidR="00F01BF1" w:rsidRPr="00F01BF1" w:rsidTr="00B57230">
        <w:trPr>
          <w:gridAfter w:val="1"/>
          <w:wAfter w:w="87" w:type="dxa"/>
          <w:trHeight w:val="355"/>
        </w:trPr>
        <w:tc>
          <w:tcPr>
            <w:tcW w:w="9173" w:type="dxa"/>
            <w:gridSpan w:val="11"/>
            <w:shd w:val="clear" w:color="auto" w:fill="FFFFFF" w:themeFill="background1"/>
            <w:vAlign w:val="bottom"/>
          </w:tcPr>
          <w:bookmarkEnd w:id="42"/>
          <w:bookmarkEnd w:id="43"/>
          <w:bookmarkEnd w:id="44"/>
          <w:p w:rsidR="00F01BF1" w:rsidRPr="00F01BF1" w:rsidRDefault="00F01BF1" w:rsidP="00822486">
            <w:pPr>
              <w:spacing w:after="0" w:line="240" w:lineRule="auto"/>
              <w:jc w:val="center"/>
              <w:rPr>
                <w:rFonts w:eastAsia="Times New Roman"/>
                <w:b/>
                <w:bCs/>
                <w:color w:val="FFFFFF"/>
                <w:sz w:val="20"/>
                <w:szCs w:val="20"/>
                <w:lang w:val="en-AU" w:eastAsia="en-AU"/>
              </w:rPr>
            </w:pPr>
            <w:r w:rsidRPr="00F01BF1">
              <w:rPr>
                <w:rFonts w:asciiTheme="minorBidi" w:eastAsia="Times New Roman" w:hAnsiTheme="minorBidi"/>
                <w:b/>
                <w:bCs/>
                <w:color w:val="000000"/>
                <w:sz w:val="20"/>
                <w:szCs w:val="20"/>
                <w:lang w:val="en-AU" w:eastAsia="en-AU"/>
              </w:rPr>
              <w:t xml:space="preserve">Strategic Area </w:t>
            </w:r>
            <w:r w:rsidR="00822486">
              <w:rPr>
                <w:rFonts w:asciiTheme="minorBidi" w:eastAsia="Times New Roman" w:hAnsiTheme="minorBidi"/>
                <w:b/>
                <w:bCs/>
                <w:color w:val="000000"/>
                <w:sz w:val="20"/>
                <w:szCs w:val="20"/>
                <w:lang w:val="en-AU" w:eastAsia="en-AU"/>
              </w:rPr>
              <w:t>7</w:t>
            </w:r>
            <w:r w:rsidRPr="00F01BF1">
              <w:rPr>
                <w:rFonts w:asciiTheme="minorBidi" w:hAnsiTheme="minorBidi"/>
                <w:b/>
                <w:bCs/>
                <w:sz w:val="20"/>
                <w:szCs w:val="20"/>
              </w:rPr>
              <w:t xml:space="preserve"> HEALTH SYSTEMS</w:t>
            </w:r>
          </w:p>
        </w:tc>
      </w:tr>
      <w:tr w:rsidR="00F01BF1" w:rsidRPr="00F01BF1" w:rsidTr="00B57230">
        <w:trPr>
          <w:gridAfter w:val="1"/>
          <w:wAfter w:w="87" w:type="dxa"/>
          <w:trHeight w:val="526"/>
        </w:trPr>
        <w:tc>
          <w:tcPr>
            <w:tcW w:w="1376" w:type="dxa"/>
            <w:shd w:val="clear" w:color="auto" w:fill="00B0F0"/>
            <w:vAlign w:val="center"/>
          </w:tcPr>
          <w:p w:rsidR="00F01BF1" w:rsidRPr="00B77050" w:rsidRDefault="00F01BF1" w:rsidP="00F01BF1">
            <w:pPr>
              <w:jc w:val="both"/>
              <w:rPr>
                <w:rFonts w:asciiTheme="minorBidi" w:eastAsia="Times New Roman" w:hAnsiTheme="minorBidi"/>
                <w:b/>
                <w:bCs/>
                <w:color w:val="FFFFFF" w:themeColor="background1"/>
                <w:sz w:val="20"/>
                <w:szCs w:val="20"/>
                <w:lang w:val="en-AU" w:eastAsia="en-AU"/>
              </w:rPr>
            </w:pPr>
            <w:r w:rsidRPr="00B77050">
              <w:rPr>
                <w:rFonts w:asciiTheme="minorBidi" w:eastAsia="Times New Roman" w:hAnsiTheme="minorBidi"/>
                <w:b/>
                <w:bCs/>
                <w:color w:val="FFFFFF" w:themeColor="background1"/>
                <w:sz w:val="20"/>
                <w:szCs w:val="20"/>
                <w:lang w:val="en-AU" w:eastAsia="en-AU"/>
              </w:rPr>
              <w:t>Goal</w:t>
            </w:r>
          </w:p>
        </w:tc>
        <w:tc>
          <w:tcPr>
            <w:tcW w:w="7797" w:type="dxa"/>
            <w:gridSpan w:val="10"/>
            <w:shd w:val="clear" w:color="auto" w:fill="FFFFFF" w:themeFill="background1"/>
            <w:vAlign w:val="center"/>
          </w:tcPr>
          <w:p w:rsidR="00F01BF1" w:rsidRPr="007E23D1" w:rsidRDefault="00F01BF1" w:rsidP="007E23D1">
            <w:pPr>
              <w:spacing w:after="0" w:line="240" w:lineRule="auto"/>
              <w:rPr>
                <w:rFonts w:asciiTheme="minorBidi" w:eastAsia="Times New Roman" w:hAnsiTheme="minorBidi"/>
                <w:color w:val="000000"/>
                <w:sz w:val="20"/>
                <w:szCs w:val="20"/>
                <w:lang w:val="en-AU" w:eastAsia="en-AU"/>
              </w:rPr>
            </w:pPr>
            <w:r w:rsidRPr="007E23D1">
              <w:rPr>
                <w:rFonts w:asciiTheme="minorBidi" w:hAnsiTheme="minorBidi"/>
                <w:sz w:val="20"/>
                <w:szCs w:val="20"/>
              </w:rPr>
              <w:t xml:space="preserve">To </w:t>
            </w:r>
            <w:r w:rsidR="007E23D1" w:rsidRPr="007E23D1">
              <w:rPr>
                <w:rFonts w:asciiTheme="minorBidi" w:hAnsiTheme="minorBidi"/>
                <w:sz w:val="20"/>
                <w:szCs w:val="20"/>
              </w:rPr>
              <w:t xml:space="preserve">strengthen governance and management of public health and the health management Information System and management of Human Resources for Health </w:t>
            </w:r>
          </w:p>
        </w:tc>
      </w:tr>
      <w:tr w:rsidR="00F01BF1" w:rsidRPr="00F01BF1" w:rsidTr="00B57230">
        <w:trPr>
          <w:gridAfter w:val="1"/>
          <w:wAfter w:w="87" w:type="dxa"/>
          <w:trHeight w:val="465"/>
        </w:trPr>
        <w:tc>
          <w:tcPr>
            <w:tcW w:w="6053" w:type="dxa"/>
            <w:gridSpan w:val="2"/>
            <w:shd w:val="clear" w:color="auto" w:fill="FFFFFF" w:themeFill="background1"/>
            <w:vAlign w:val="center"/>
          </w:tcPr>
          <w:p w:rsidR="00F01BF1" w:rsidRPr="007E23D1" w:rsidRDefault="00853096" w:rsidP="007E23D1">
            <w:pPr>
              <w:spacing w:after="0" w:line="240" w:lineRule="auto"/>
              <w:jc w:val="center"/>
              <w:rPr>
                <w:rFonts w:asciiTheme="minorBidi" w:eastAsia="Times New Roman" w:hAnsiTheme="minorBidi"/>
                <w:b/>
                <w:bCs/>
                <w:color w:val="000000"/>
                <w:sz w:val="20"/>
                <w:szCs w:val="20"/>
                <w:lang w:val="en-AU" w:eastAsia="en-AU"/>
              </w:rPr>
            </w:pPr>
            <w:r w:rsidRPr="007E23D1">
              <w:rPr>
                <w:rFonts w:asciiTheme="minorBidi" w:hAnsiTheme="minorBidi"/>
                <w:b/>
                <w:bCs/>
                <w:sz w:val="20"/>
                <w:szCs w:val="20"/>
              </w:rPr>
              <w:t>Focus</w:t>
            </w:r>
            <w:r w:rsidR="00F01BF1" w:rsidRPr="007E23D1">
              <w:rPr>
                <w:rFonts w:asciiTheme="minorBidi" w:hAnsiTheme="minorBidi"/>
                <w:b/>
                <w:bCs/>
                <w:sz w:val="20"/>
                <w:szCs w:val="20"/>
              </w:rPr>
              <w:t xml:space="preserve"> Area 1 </w:t>
            </w:r>
            <w:r w:rsidR="007E23D1" w:rsidRPr="007E23D1">
              <w:rPr>
                <w:rFonts w:asciiTheme="minorBidi" w:hAnsiTheme="minorBidi"/>
                <w:b/>
                <w:bCs/>
                <w:sz w:val="20"/>
                <w:szCs w:val="20"/>
              </w:rPr>
              <w:t>Leadership and M</w:t>
            </w:r>
            <w:r w:rsidR="00F01BF1" w:rsidRPr="007E23D1">
              <w:rPr>
                <w:rFonts w:asciiTheme="minorBidi" w:hAnsiTheme="minorBidi"/>
                <w:b/>
                <w:bCs/>
                <w:sz w:val="20"/>
                <w:szCs w:val="20"/>
              </w:rPr>
              <w:t>an</w:t>
            </w:r>
            <w:r w:rsidR="007E23D1" w:rsidRPr="007E23D1">
              <w:rPr>
                <w:rFonts w:asciiTheme="minorBidi" w:hAnsiTheme="minorBidi"/>
                <w:b/>
                <w:bCs/>
                <w:sz w:val="20"/>
                <w:szCs w:val="20"/>
              </w:rPr>
              <w:t>agement of Publ</w:t>
            </w:r>
            <w:r w:rsidR="00F01BF1" w:rsidRPr="007E23D1">
              <w:rPr>
                <w:rFonts w:asciiTheme="minorBidi" w:hAnsiTheme="minorBidi"/>
                <w:b/>
                <w:bCs/>
                <w:sz w:val="20"/>
                <w:szCs w:val="20"/>
              </w:rPr>
              <w:t>i</w:t>
            </w:r>
            <w:r w:rsidR="007E23D1" w:rsidRPr="007E23D1">
              <w:rPr>
                <w:rFonts w:asciiTheme="minorBidi" w:hAnsiTheme="minorBidi"/>
                <w:b/>
                <w:bCs/>
                <w:sz w:val="20"/>
                <w:szCs w:val="20"/>
              </w:rPr>
              <w:t>c He</w:t>
            </w:r>
            <w:r w:rsidR="00F01BF1" w:rsidRPr="007E23D1">
              <w:rPr>
                <w:rFonts w:asciiTheme="minorBidi" w:hAnsiTheme="minorBidi"/>
                <w:b/>
                <w:bCs/>
                <w:sz w:val="20"/>
                <w:szCs w:val="20"/>
              </w:rPr>
              <w:t>a</w:t>
            </w:r>
            <w:r w:rsidR="007E23D1" w:rsidRPr="007E23D1">
              <w:rPr>
                <w:rFonts w:asciiTheme="minorBidi" w:hAnsiTheme="minorBidi"/>
                <w:b/>
                <w:bCs/>
                <w:sz w:val="20"/>
                <w:szCs w:val="20"/>
              </w:rPr>
              <w:t>l</w:t>
            </w:r>
            <w:r w:rsidR="00F01BF1" w:rsidRPr="007E23D1">
              <w:rPr>
                <w:rFonts w:asciiTheme="minorBidi" w:hAnsiTheme="minorBidi"/>
                <w:b/>
                <w:bCs/>
                <w:sz w:val="20"/>
                <w:szCs w:val="20"/>
              </w:rPr>
              <w:t>t</w:t>
            </w:r>
            <w:r w:rsidR="007E23D1" w:rsidRPr="007E23D1">
              <w:rPr>
                <w:rFonts w:asciiTheme="minorBidi" w:hAnsiTheme="minorBidi"/>
                <w:b/>
                <w:bCs/>
                <w:sz w:val="20"/>
                <w:szCs w:val="20"/>
              </w:rPr>
              <w:t>h</w:t>
            </w:r>
          </w:p>
        </w:tc>
        <w:tc>
          <w:tcPr>
            <w:tcW w:w="624" w:type="dxa"/>
            <w:shd w:val="clear" w:color="auto" w:fill="00B0F0"/>
            <w:vAlign w:val="bottom"/>
          </w:tcPr>
          <w:p w:rsidR="00F01BF1" w:rsidRPr="00B77050" w:rsidRDefault="00F01BF1" w:rsidP="00F01BF1">
            <w:pPr>
              <w:jc w:val="right"/>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2016</w:t>
            </w:r>
          </w:p>
        </w:tc>
        <w:tc>
          <w:tcPr>
            <w:tcW w:w="624" w:type="dxa"/>
            <w:gridSpan w:val="2"/>
            <w:shd w:val="clear" w:color="auto" w:fill="00B0F0"/>
            <w:vAlign w:val="bottom"/>
          </w:tcPr>
          <w:p w:rsidR="00F01BF1" w:rsidRPr="00B77050" w:rsidRDefault="00F01BF1" w:rsidP="00F01BF1">
            <w:pPr>
              <w:jc w:val="right"/>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2017</w:t>
            </w:r>
          </w:p>
        </w:tc>
        <w:tc>
          <w:tcPr>
            <w:tcW w:w="624" w:type="dxa"/>
            <w:gridSpan w:val="2"/>
            <w:shd w:val="clear" w:color="auto" w:fill="00B0F0"/>
            <w:vAlign w:val="bottom"/>
          </w:tcPr>
          <w:p w:rsidR="00F01BF1" w:rsidRPr="00B77050" w:rsidRDefault="00F01BF1" w:rsidP="00F01BF1">
            <w:pPr>
              <w:jc w:val="right"/>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2018</w:t>
            </w:r>
          </w:p>
        </w:tc>
        <w:tc>
          <w:tcPr>
            <w:tcW w:w="624" w:type="dxa"/>
            <w:gridSpan w:val="2"/>
            <w:shd w:val="clear" w:color="auto" w:fill="00B0F0"/>
            <w:vAlign w:val="bottom"/>
          </w:tcPr>
          <w:p w:rsidR="00F01BF1" w:rsidRPr="00B77050" w:rsidRDefault="00F01BF1" w:rsidP="00F01BF1">
            <w:pPr>
              <w:jc w:val="right"/>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2019</w:t>
            </w:r>
          </w:p>
        </w:tc>
        <w:tc>
          <w:tcPr>
            <w:tcW w:w="624" w:type="dxa"/>
            <w:gridSpan w:val="2"/>
            <w:shd w:val="clear" w:color="auto" w:fill="00B0F0"/>
            <w:vAlign w:val="bottom"/>
          </w:tcPr>
          <w:p w:rsidR="00F01BF1" w:rsidRPr="00B77050" w:rsidRDefault="00F01BF1" w:rsidP="00F01BF1">
            <w:pPr>
              <w:jc w:val="right"/>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2020</w:t>
            </w:r>
          </w:p>
        </w:tc>
      </w:tr>
      <w:tr w:rsidR="007E23D1" w:rsidRPr="00F01BF1" w:rsidTr="00B57230">
        <w:trPr>
          <w:gridAfter w:val="1"/>
          <w:wAfter w:w="87" w:type="dxa"/>
          <w:trHeight w:val="480"/>
        </w:trPr>
        <w:tc>
          <w:tcPr>
            <w:tcW w:w="1376" w:type="dxa"/>
            <w:shd w:val="clear" w:color="auto" w:fill="00B0F0"/>
            <w:vAlign w:val="center"/>
          </w:tcPr>
          <w:p w:rsidR="007E23D1" w:rsidRPr="00B77050" w:rsidRDefault="007E23D1" w:rsidP="007E23D1">
            <w:pPr>
              <w:spacing w:after="0" w:line="240" w:lineRule="auto"/>
              <w:jc w:val="both"/>
              <w:rPr>
                <w:rFonts w:ascii="Arial" w:eastAsia="Times New Roman" w:hAnsi="Arial" w:cs="Arial"/>
                <w:b/>
                <w:bCs/>
                <w:color w:val="FFFFFF" w:themeColor="background1"/>
                <w:sz w:val="20"/>
                <w:szCs w:val="20"/>
                <w:lang w:val="en-AU" w:eastAsia="en-AU"/>
              </w:rPr>
            </w:pPr>
            <w:r w:rsidRPr="00B77050">
              <w:rPr>
                <w:rFonts w:ascii="Arial" w:hAnsi="Arial" w:cs="Arial"/>
                <w:b/>
                <w:bCs/>
                <w:color w:val="FFFFFF" w:themeColor="background1"/>
                <w:sz w:val="20"/>
                <w:szCs w:val="20"/>
              </w:rPr>
              <w:t>Objective</w:t>
            </w:r>
          </w:p>
        </w:tc>
        <w:tc>
          <w:tcPr>
            <w:tcW w:w="7797" w:type="dxa"/>
            <w:gridSpan w:val="10"/>
          </w:tcPr>
          <w:p w:rsidR="007E23D1" w:rsidRPr="007E23D1" w:rsidRDefault="007E23D1" w:rsidP="007E23D1">
            <w:pPr>
              <w:autoSpaceDE w:val="0"/>
              <w:autoSpaceDN w:val="0"/>
              <w:adjustRightInd w:val="0"/>
              <w:spacing w:after="0" w:line="240" w:lineRule="auto"/>
              <w:rPr>
                <w:rFonts w:asciiTheme="minorBidi" w:hAnsiTheme="minorBidi"/>
                <w:color w:val="000000"/>
                <w:sz w:val="20"/>
                <w:szCs w:val="20"/>
              </w:rPr>
            </w:pPr>
            <w:r w:rsidRPr="007E23D1">
              <w:rPr>
                <w:rFonts w:asciiTheme="minorBidi" w:hAnsiTheme="minorBidi"/>
                <w:color w:val="000000"/>
                <w:sz w:val="20"/>
                <w:szCs w:val="20"/>
              </w:rPr>
              <w:t xml:space="preserve">To </w:t>
            </w:r>
            <w:r w:rsidRPr="007E23D1">
              <w:rPr>
                <w:rFonts w:asciiTheme="minorBidi" w:hAnsiTheme="minorBidi"/>
                <w:sz w:val="20"/>
                <w:szCs w:val="20"/>
              </w:rPr>
              <w:t>improve the public health administration and the management through strengthening governance and management capacity</w:t>
            </w:r>
            <w:r w:rsidRPr="007E23D1">
              <w:rPr>
                <w:rFonts w:asciiTheme="minorBidi" w:hAnsiTheme="minorBidi"/>
                <w:color w:val="000000"/>
                <w:sz w:val="20"/>
                <w:szCs w:val="20"/>
              </w:rPr>
              <w:t xml:space="preserve"> </w:t>
            </w:r>
          </w:p>
        </w:tc>
      </w:tr>
      <w:tr w:rsidR="00F01BF1" w:rsidRPr="00F01BF1" w:rsidTr="00B57230">
        <w:trPr>
          <w:gridAfter w:val="1"/>
          <w:wAfter w:w="87" w:type="dxa"/>
          <w:trHeight w:val="485"/>
        </w:trPr>
        <w:tc>
          <w:tcPr>
            <w:tcW w:w="1376" w:type="dxa"/>
            <w:shd w:val="clear" w:color="auto" w:fill="00B0F0"/>
            <w:vAlign w:val="center"/>
          </w:tcPr>
          <w:p w:rsidR="00F01BF1" w:rsidRPr="00B77050" w:rsidRDefault="00F01BF1" w:rsidP="00853096">
            <w:pPr>
              <w:jc w:val="both"/>
              <w:rPr>
                <w:rFonts w:ascii="Arial" w:eastAsia="Times New Roman" w:hAnsi="Arial" w:cs="Arial"/>
                <w:color w:val="FFFFFF" w:themeColor="background1"/>
                <w:sz w:val="20"/>
                <w:szCs w:val="20"/>
                <w:lang w:val="en-AU" w:eastAsia="en-AU"/>
              </w:rPr>
            </w:pPr>
            <w:r w:rsidRPr="00B77050">
              <w:rPr>
                <w:rFonts w:ascii="Arial" w:hAnsi="Arial" w:cs="Arial"/>
                <w:b/>
                <w:bCs/>
                <w:color w:val="FFFFFF" w:themeColor="background1"/>
                <w:sz w:val="20"/>
                <w:szCs w:val="20"/>
              </w:rPr>
              <w:t>Strategi</w:t>
            </w:r>
            <w:r w:rsidR="00853096" w:rsidRPr="00B77050">
              <w:rPr>
                <w:rFonts w:ascii="Arial" w:hAnsi="Arial" w:cs="Arial"/>
                <w:b/>
                <w:bCs/>
                <w:color w:val="FFFFFF" w:themeColor="background1"/>
                <w:sz w:val="20"/>
                <w:szCs w:val="20"/>
              </w:rPr>
              <w:t>es</w:t>
            </w:r>
          </w:p>
        </w:tc>
        <w:tc>
          <w:tcPr>
            <w:tcW w:w="4677" w:type="dxa"/>
          </w:tcPr>
          <w:p w:rsidR="00F01BF1" w:rsidRPr="00F01BF1" w:rsidRDefault="007E23D1" w:rsidP="007E23D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Capacity building in public health, strengthening the role of NIPHA </w:t>
            </w:r>
            <w:r w:rsidR="00D30D82">
              <w:rPr>
                <w:rFonts w:ascii="Arial" w:hAnsi="Arial" w:cs="Arial"/>
                <w:color w:val="000000"/>
                <w:sz w:val="20"/>
                <w:szCs w:val="20"/>
              </w:rPr>
              <w:t>&amp;</w:t>
            </w:r>
            <w:r w:rsidR="00F01BF1" w:rsidRPr="00F01BF1">
              <w:rPr>
                <w:rFonts w:ascii="Arial" w:hAnsi="Arial" w:cs="Arial"/>
                <w:color w:val="000000"/>
                <w:sz w:val="20"/>
                <w:szCs w:val="20"/>
              </w:rPr>
              <w:t xml:space="preserve"> international collaborations</w:t>
            </w:r>
          </w:p>
        </w:tc>
        <w:tc>
          <w:tcPr>
            <w:tcW w:w="624" w:type="dxa"/>
            <w:shd w:val="clear" w:color="auto" w:fill="FFFFFF" w:themeFill="background1"/>
            <w:vAlign w:val="bottom"/>
          </w:tcPr>
          <w:p w:rsidR="00F01BF1" w:rsidRPr="00F01BF1" w:rsidRDefault="00F01BF1" w:rsidP="00F01BF1">
            <w:pPr>
              <w:rPr>
                <w:rFonts w:eastAsia="Times New Roman"/>
                <w:color w:val="000000"/>
                <w:sz w:val="20"/>
                <w:szCs w:val="20"/>
                <w:lang w:val="en-AU" w:eastAsia="en-AU"/>
              </w:rPr>
            </w:pPr>
          </w:p>
        </w:tc>
        <w:tc>
          <w:tcPr>
            <w:tcW w:w="624" w:type="dxa"/>
            <w:gridSpan w:val="2"/>
            <w:shd w:val="clear" w:color="auto" w:fill="FFFFFF" w:themeFill="background1"/>
            <w:vAlign w:val="bottom"/>
          </w:tcPr>
          <w:p w:rsidR="00F01BF1" w:rsidRPr="00F01BF1" w:rsidRDefault="00F01BF1" w:rsidP="00F01BF1">
            <w:pPr>
              <w:rPr>
                <w:rFonts w:eastAsia="Times New Roman"/>
                <w:color w:val="000000"/>
                <w:sz w:val="20"/>
                <w:szCs w:val="20"/>
                <w:lang w:val="en-AU" w:eastAsia="en-AU"/>
              </w:rPr>
            </w:pPr>
          </w:p>
        </w:tc>
        <w:tc>
          <w:tcPr>
            <w:tcW w:w="624" w:type="dxa"/>
            <w:gridSpan w:val="2"/>
            <w:shd w:val="clear" w:color="auto" w:fill="FFFFFF" w:themeFill="background1"/>
            <w:vAlign w:val="bottom"/>
          </w:tcPr>
          <w:p w:rsidR="00F01BF1" w:rsidRPr="00F01BF1" w:rsidRDefault="00F01BF1" w:rsidP="00F01BF1">
            <w:pPr>
              <w:rPr>
                <w:rFonts w:eastAsia="Times New Roman"/>
                <w:color w:val="000000"/>
                <w:sz w:val="20"/>
                <w:szCs w:val="20"/>
                <w:lang w:val="en-AU" w:eastAsia="en-AU"/>
              </w:rPr>
            </w:pPr>
          </w:p>
        </w:tc>
        <w:tc>
          <w:tcPr>
            <w:tcW w:w="624" w:type="dxa"/>
            <w:gridSpan w:val="2"/>
            <w:shd w:val="clear" w:color="auto" w:fill="FFFFFF" w:themeFill="background1"/>
            <w:vAlign w:val="bottom"/>
          </w:tcPr>
          <w:p w:rsidR="00F01BF1" w:rsidRPr="00F01BF1" w:rsidRDefault="00F01BF1" w:rsidP="00F01BF1">
            <w:pPr>
              <w:rPr>
                <w:rFonts w:eastAsia="Times New Roman"/>
                <w:color w:val="000000"/>
                <w:sz w:val="20"/>
                <w:szCs w:val="20"/>
                <w:lang w:val="en-AU" w:eastAsia="en-AU"/>
              </w:rPr>
            </w:pPr>
          </w:p>
        </w:tc>
        <w:tc>
          <w:tcPr>
            <w:tcW w:w="624" w:type="dxa"/>
            <w:gridSpan w:val="2"/>
            <w:shd w:val="clear" w:color="auto" w:fill="FFFFFF" w:themeFill="background1"/>
            <w:vAlign w:val="bottom"/>
          </w:tcPr>
          <w:p w:rsidR="00F01BF1" w:rsidRPr="00F01BF1" w:rsidRDefault="00F01BF1" w:rsidP="00F01BF1">
            <w:pPr>
              <w:rPr>
                <w:rFonts w:eastAsia="Times New Roman"/>
                <w:color w:val="000000"/>
                <w:sz w:val="20"/>
                <w:szCs w:val="20"/>
                <w:lang w:val="en-AU" w:eastAsia="en-AU"/>
              </w:rPr>
            </w:pPr>
            <w:r w:rsidRPr="00F01BF1">
              <w:rPr>
                <w:rFonts w:eastAsia="Times New Roman"/>
                <w:color w:val="000000"/>
                <w:sz w:val="20"/>
                <w:szCs w:val="20"/>
                <w:lang w:val="en-AU" w:eastAsia="en-AU"/>
              </w:rPr>
              <w:t> </w:t>
            </w:r>
          </w:p>
        </w:tc>
      </w:tr>
      <w:tr w:rsidR="00F01BF1" w:rsidRPr="007E23D1" w:rsidTr="00B57230">
        <w:trPr>
          <w:gridAfter w:val="1"/>
          <w:wAfter w:w="87" w:type="dxa"/>
          <w:trHeight w:val="563"/>
        </w:trPr>
        <w:tc>
          <w:tcPr>
            <w:tcW w:w="1376" w:type="dxa"/>
            <w:vMerge w:val="restart"/>
            <w:shd w:val="clear" w:color="auto" w:fill="00B0F0"/>
          </w:tcPr>
          <w:p w:rsidR="00F01BF1" w:rsidRPr="00B77050" w:rsidRDefault="00F01BF1" w:rsidP="007E23D1">
            <w:pPr>
              <w:autoSpaceDE w:val="0"/>
              <w:autoSpaceDN w:val="0"/>
              <w:adjustRightInd w:val="0"/>
              <w:spacing w:after="0" w:line="240" w:lineRule="auto"/>
              <w:rPr>
                <w:rFonts w:asciiTheme="minorBidi" w:hAnsiTheme="minorBidi"/>
                <w:b/>
                <w:bCs/>
                <w:color w:val="FFFFFF" w:themeColor="background1"/>
                <w:sz w:val="20"/>
                <w:szCs w:val="20"/>
              </w:rPr>
            </w:pPr>
            <w:r w:rsidRPr="00B77050">
              <w:rPr>
                <w:rFonts w:asciiTheme="minorBidi" w:hAnsiTheme="minorBidi"/>
                <w:b/>
                <w:bCs/>
                <w:color w:val="FFFFFF" w:themeColor="background1"/>
                <w:sz w:val="20"/>
                <w:szCs w:val="20"/>
              </w:rPr>
              <w:t>Pro</w:t>
            </w:r>
            <w:r w:rsidR="00853096" w:rsidRPr="00B77050">
              <w:rPr>
                <w:rFonts w:asciiTheme="minorBidi" w:hAnsiTheme="minorBidi"/>
                <w:b/>
                <w:bCs/>
                <w:color w:val="FFFFFF" w:themeColor="background1"/>
                <w:sz w:val="20"/>
                <w:szCs w:val="20"/>
              </w:rPr>
              <w:t>posed A</w:t>
            </w:r>
            <w:r w:rsidRPr="00B77050">
              <w:rPr>
                <w:rFonts w:asciiTheme="minorBidi" w:hAnsiTheme="minorBidi"/>
                <w:b/>
                <w:bCs/>
                <w:color w:val="FFFFFF" w:themeColor="background1"/>
                <w:sz w:val="20"/>
                <w:szCs w:val="20"/>
              </w:rPr>
              <w:t>cti</w:t>
            </w:r>
            <w:r w:rsidR="00853096" w:rsidRPr="00B77050">
              <w:rPr>
                <w:rFonts w:asciiTheme="minorBidi" w:hAnsiTheme="minorBidi"/>
                <w:b/>
                <w:bCs/>
                <w:color w:val="FFFFFF" w:themeColor="background1"/>
                <w:sz w:val="20"/>
                <w:szCs w:val="20"/>
              </w:rPr>
              <w:t>vities</w:t>
            </w:r>
          </w:p>
          <w:p w:rsidR="00681B13" w:rsidRPr="00B77050" w:rsidRDefault="00681B13" w:rsidP="007E23D1">
            <w:pPr>
              <w:autoSpaceDE w:val="0"/>
              <w:autoSpaceDN w:val="0"/>
              <w:adjustRightInd w:val="0"/>
              <w:spacing w:after="0" w:line="240" w:lineRule="auto"/>
              <w:rPr>
                <w:rFonts w:asciiTheme="minorBidi" w:hAnsiTheme="minorBidi"/>
                <w:b/>
                <w:bCs/>
                <w:color w:val="FFFFFF" w:themeColor="background1"/>
                <w:sz w:val="20"/>
                <w:szCs w:val="20"/>
              </w:rPr>
            </w:pPr>
          </w:p>
          <w:p w:rsidR="00F01BF1" w:rsidRPr="00B77050" w:rsidRDefault="00F01BF1" w:rsidP="007E23D1">
            <w:pPr>
              <w:spacing w:after="0" w:line="240" w:lineRule="auto"/>
              <w:rPr>
                <w:rFonts w:asciiTheme="minorBidi" w:eastAsia="Times New Roman" w:hAnsiTheme="minorBidi"/>
                <w:color w:val="FFFFFF" w:themeColor="background1"/>
                <w:sz w:val="20"/>
                <w:szCs w:val="20"/>
                <w:lang w:val="en-AU" w:eastAsia="en-AU"/>
              </w:rPr>
            </w:pPr>
          </w:p>
        </w:tc>
        <w:tc>
          <w:tcPr>
            <w:tcW w:w="4677" w:type="dxa"/>
          </w:tcPr>
          <w:p w:rsidR="00F01BF1" w:rsidRPr="007E23D1" w:rsidRDefault="00F01BF1" w:rsidP="007E23D1">
            <w:pPr>
              <w:autoSpaceDE w:val="0"/>
              <w:autoSpaceDN w:val="0"/>
              <w:adjustRightInd w:val="0"/>
              <w:spacing w:after="0" w:line="240" w:lineRule="auto"/>
              <w:rPr>
                <w:rFonts w:asciiTheme="minorBidi" w:hAnsiTheme="minorBidi"/>
                <w:color w:val="000000"/>
                <w:sz w:val="20"/>
                <w:szCs w:val="20"/>
              </w:rPr>
            </w:pPr>
            <w:r w:rsidRPr="007E23D1">
              <w:rPr>
                <w:rFonts w:asciiTheme="minorBidi" w:hAnsiTheme="minorBidi"/>
                <w:color w:val="000000"/>
                <w:sz w:val="20"/>
                <w:szCs w:val="20"/>
              </w:rPr>
              <w:t xml:space="preserve">1. </w:t>
            </w:r>
            <w:r w:rsidR="007E23D1" w:rsidRPr="007E23D1">
              <w:rPr>
                <w:rFonts w:asciiTheme="minorBidi" w:hAnsiTheme="minorBidi"/>
                <w:color w:val="000000"/>
                <w:sz w:val="20"/>
                <w:szCs w:val="20"/>
              </w:rPr>
              <w:t>Fellowships: master degree in Health Economics and Public Health</w:t>
            </w:r>
          </w:p>
        </w:tc>
        <w:tc>
          <w:tcPr>
            <w:tcW w:w="624" w:type="dxa"/>
            <w:shd w:val="clear" w:color="auto" w:fill="FFFFFF" w:themeFill="background1"/>
            <w:vAlign w:val="bottom"/>
          </w:tcPr>
          <w:p w:rsidR="00F01BF1" w:rsidRPr="007E23D1" w:rsidRDefault="00F01BF1" w:rsidP="007E23D1">
            <w:pPr>
              <w:spacing w:after="0" w:line="240" w:lineRule="auto"/>
              <w:rPr>
                <w:rFonts w:asciiTheme="minorBidi" w:eastAsia="Times New Roman" w:hAnsiTheme="minorBidi"/>
                <w:color w:val="000000"/>
                <w:sz w:val="20"/>
                <w:szCs w:val="20"/>
                <w:lang w:val="en-AU" w:eastAsia="en-AU"/>
              </w:rPr>
            </w:pPr>
          </w:p>
        </w:tc>
        <w:tc>
          <w:tcPr>
            <w:tcW w:w="624" w:type="dxa"/>
            <w:gridSpan w:val="2"/>
            <w:shd w:val="clear" w:color="auto" w:fill="FFFFFF" w:themeFill="background1"/>
            <w:vAlign w:val="bottom"/>
          </w:tcPr>
          <w:p w:rsidR="00F01BF1" w:rsidRPr="007E23D1" w:rsidRDefault="00F01BF1" w:rsidP="007E23D1">
            <w:pPr>
              <w:spacing w:after="0" w:line="240" w:lineRule="auto"/>
              <w:rPr>
                <w:rFonts w:asciiTheme="minorBidi" w:eastAsia="Times New Roman" w:hAnsiTheme="minorBidi"/>
                <w:color w:val="000000"/>
                <w:sz w:val="20"/>
                <w:szCs w:val="20"/>
                <w:lang w:val="en-AU" w:eastAsia="en-AU"/>
              </w:rPr>
            </w:pPr>
          </w:p>
        </w:tc>
        <w:tc>
          <w:tcPr>
            <w:tcW w:w="624" w:type="dxa"/>
            <w:gridSpan w:val="2"/>
            <w:shd w:val="clear" w:color="auto" w:fill="FFFFFF" w:themeFill="background1"/>
            <w:vAlign w:val="bottom"/>
          </w:tcPr>
          <w:p w:rsidR="00F01BF1" w:rsidRPr="007E23D1" w:rsidRDefault="00F01BF1" w:rsidP="007E23D1">
            <w:pPr>
              <w:spacing w:after="0" w:line="240" w:lineRule="auto"/>
              <w:rPr>
                <w:rFonts w:asciiTheme="minorBidi" w:eastAsia="Times New Roman" w:hAnsiTheme="minorBidi"/>
                <w:color w:val="000000"/>
                <w:sz w:val="20"/>
                <w:szCs w:val="20"/>
                <w:lang w:val="en-AU" w:eastAsia="en-AU"/>
              </w:rPr>
            </w:pPr>
          </w:p>
        </w:tc>
        <w:tc>
          <w:tcPr>
            <w:tcW w:w="624" w:type="dxa"/>
            <w:gridSpan w:val="2"/>
            <w:shd w:val="clear" w:color="auto" w:fill="FFFFFF" w:themeFill="background1"/>
            <w:vAlign w:val="bottom"/>
          </w:tcPr>
          <w:p w:rsidR="00F01BF1" w:rsidRPr="007E23D1" w:rsidRDefault="00F01BF1" w:rsidP="007E23D1">
            <w:pPr>
              <w:spacing w:after="0" w:line="240" w:lineRule="auto"/>
              <w:rPr>
                <w:rFonts w:asciiTheme="minorBidi" w:eastAsia="Times New Roman" w:hAnsiTheme="minorBidi"/>
                <w:color w:val="000000"/>
                <w:sz w:val="20"/>
                <w:szCs w:val="20"/>
                <w:lang w:val="en-AU" w:eastAsia="en-AU"/>
              </w:rPr>
            </w:pPr>
          </w:p>
        </w:tc>
        <w:tc>
          <w:tcPr>
            <w:tcW w:w="624" w:type="dxa"/>
            <w:gridSpan w:val="2"/>
            <w:shd w:val="clear" w:color="auto" w:fill="FFFFFF" w:themeFill="background1"/>
            <w:vAlign w:val="bottom"/>
          </w:tcPr>
          <w:p w:rsidR="00F01BF1" w:rsidRPr="007E23D1" w:rsidRDefault="00F01BF1" w:rsidP="007E23D1">
            <w:pPr>
              <w:spacing w:after="0" w:line="240" w:lineRule="auto"/>
              <w:rPr>
                <w:rFonts w:asciiTheme="minorBidi" w:eastAsia="Times New Roman" w:hAnsiTheme="minorBidi"/>
                <w:color w:val="000000"/>
                <w:sz w:val="20"/>
                <w:szCs w:val="20"/>
                <w:lang w:val="en-AU" w:eastAsia="en-AU"/>
              </w:rPr>
            </w:pPr>
            <w:r w:rsidRPr="007E23D1">
              <w:rPr>
                <w:rFonts w:asciiTheme="minorBidi" w:eastAsia="Times New Roman" w:hAnsiTheme="minorBidi"/>
                <w:color w:val="000000"/>
                <w:sz w:val="20"/>
                <w:szCs w:val="20"/>
                <w:lang w:val="en-AU" w:eastAsia="en-AU"/>
              </w:rPr>
              <w:t> </w:t>
            </w:r>
          </w:p>
        </w:tc>
      </w:tr>
      <w:tr w:rsidR="00F01BF1" w:rsidRPr="007E23D1" w:rsidTr="00B57230">
        <w:trPr>
          <w:gridAfter w:val="1"/>
          <w:wAfter w:w="87" w:type="dxa"/>
          <w:trHeight w:val="544"/>
        </w:trPr>
        <w:tc>
          <w:tcPr>
            <w:tcW w:w="1376" w:type="dxa"/>
            <w:vMerge/>
            <w:shd w:val="clear" w:color="auto" w:fill="00B0F0"/>
            <w:vAlign w:val="center"/>
          </w:tcPr>
          <w:p w:rsidR="00F01BF1" w:rsidRPr="007E23D1" w:rsidRDefault="00F01BF1" w:rsidP="007E23D1">
            <w:pPr>
              <w:spacing w:after="0" w:line="240" w:lineRule="auto"/>
              <w:jc w:val="both"/>
              <w:rPr>
                <w:rFonts w:asciiTheme="minorBidi" w:eastAsia="Times New Roman" w:hAnsiTheme="minorBidi"/>
                <w:b/>
                <w:color w:val="000000"/>
                <w:sz w:val="20"/>
                <w:szCs w:val="20"/>
                <w:lang w:val="en-AU" w:eastAsia="en-AU"/>
              </w:rPr>
            </w:pPr>
          </w:p>
        </w:tc>
        <w:tc>
          <w:tcPr>
            <w:tcW w:w="4677" w:type="dxa"/>
          </w:tcPr>
          <w:p w:rsidR="00F01BF1" w:rsidRPr="007E23D1" w:rsidRDefault="00F01BF1" w:rsidP="00B57230">
            <w:pPr>
              <w:autoSpaceDE w:val="0"/>
              <w:autoSpaceDN w:val="0"/>
              <w:adjustRightInd w:val="0"/>
              <w:spacing w:after="0" w:line="240" w:lineRule="auto"/>
              <w:rPr>
                <w:rFonts w:asciiTheme="minorBidi" w:hAnsiTheme="minorBidi"/>
                <w:color w:val="000000"/>
                <w:sz w:val="20"/>
                <w:szCs w:val="20"/>
              </w:rPr>
            </w:pPr>
            <w:r w:rsidRPr="007E23D1">
              <w:rPr>
                <w:rFonts w:asciiTheme="minorBidi" w:hAnsiTheme="minorBidi"/>
                <w:color w:val="000000"/>
                <w:sz w:val="20"/>
                <w:szCs w:val="20"/>
              </w:rPr>
              <w:t xml:space="preserve">2. </w:t>
            </w:r>
            <w:r w:rsidR="007E23D1" w:rsidRPr="007E23D1">
              <w:rPr>
                <w:rFonts w:asciiTheme="minorBidi" w:hAnsiTheme="minorBidi"/>
                <w:color w:val="000000"/>
                <w:sz w:val="20"/>
                <w:szCs w:val="20"/>
              </w:rPr>
              <w:t xml:space="preserve">NIPHA develop MPH national degree in collaboration with regional reputable institutes </w:t>
            </w:r>
            <w:r w:rsidR="00B57230">
              <w:rPr>
                <w:rFonts w:asciiTheme="minorBidi" w:hAnsiTheme="minorBidi"/>
                <w:color w:val="000000"/>
                <w:sz w:val="20"/>
                <w:szCs w:val="20"/>
              </w:rPr>
              <w:t xml:space="preserve">&amp; </w:t>
            </w:r>
            <w:r w:rsidR="007E23D1" w:rsidRPr="007E23D1">
              <w:rPr>
                <w:rFonts w:asciiTheme="minorBidi" w:hAnsiTheme="minorBidi"/>
                <w:color w:val="000000"/>
                <w:sz w:val="20"/>
                <w:szCs w:val="20"/>
              </w:rPr>
              <w:t>WHO</w:t>
            </w:r>
          </w:p>
        </w:tc>
        <w:tc>
          <w:tcPr>
            <w:tcW w:w="624" w:type="dxa"/>
            <w:shd w:val="clear" w:color="auto" w:fill="FFFFFF" w:themeFill="background1"/>
            <w:vAlign w:val="bottom"/>
          </w:tcPr>
          <w:p w:rsidR="00F01BF1" w:rsidRPr="007E23D1" w:rsidRDefault="00F01BF1" w:rsidP="007E23D1">
            <w:pPr>
              <w:spacing w:after="0" w:line="240" w:lineRule="auto"/>
              <w:rPr>
                <w:rFonts w:asciiTheme="minorBidi" w:eastAsia="Times New Roman" w:hAnsiTheme="minorBidi"/>
                <w:color w:val="000000"/>
                <w:sz w:val="20"/>
                <w:szCs w:val="20"/>
                <w:lang w:val="en-AU" w:eastAsia="en-AU"/>
              </w:rPr>
            </w:pPr>
          </w:p>
        </w:tc>
        <w:tc>
          <w:tcPr>
            <w:tcW w:w="624" w:type="dxa"/>
            <w:gridSpan w:val="2"/>
            <w:shd w:val="clear" w:color="auto" w:fill="FFFFFF" w:themeFill="background1"/>
            <w:vAlign w:val="bottom"/>
          </w:tcPr>
          <w:p w:rsidR="00F01BF1" w:rsidRPr="007E23D1" w:rsidRDefault="00F01BF1" w:rsidP="007E23D1">
            <w:pPr>
              <w:spacing w:after="0" w:line="240" w:lineRule="auto"/>
              <w:rPr>
                <w:rFonts w:asciiTheme="minorBidi" w:eastAsia="Times New Roman" w:hAnsiTheme="minorBidi"/>
                <w:color w:val="000000"/>
                <w:sz w:val="20"/>
                <w:szCs w:val="20"/>
                <w:lang w:val="en-AU" w:eastAsia="en-AU"/>
              </w:rPr>
            </w:pPr>
          </w:p>
        </w:tc>
        <w:tc>
          <w:tcPr>
            <w:tcW w:w="624" w:type="dxa"/>
            <w:gridSpan w:val="2"/>
            <w:shd w:val="clear" w:color="auto" w:fill="FFFFFF" w:themeFill="background1"/>
            <w:vAlign w:val="bottom"/>
          </w:tcPr>
          <w:p w:rsidR="00F01BF1" w:rsidRPr="007E23D1" w:rsidRDefault="00F01BF1" w:rsidP="007E23D1">
            <w:pPr>
              <w:spacing w:after="0" w:line="240" w:lineRule="auto"/>
              <w:rPr>
                <w:rFonts w:asciiTheme="minorBidi" w:eastAsia="Times New Roman" w:hAnsiTheme="minorBidi"/>
                <w:color w:val="000000"/>
                <w:sz w:val="20"/>
                <w:szCs w:val="20"/>
                <w:lang w:val="en-AU" w:eastAsia="en-AU"/>
              </w:rPr>
            </w:pPr>
          </w:p>
        </w:tc>
        <w:tc>
          <w:tcPr>
            <w:tcW w:w="624" w:type="dxa"/>
            <w:gridSpan w:val="2"/>
            <w:shd w:val="clear" w:color="auto" w:fill="FFFFFF" w:themeFill="background1"/>
            <w:vAlign w:val="bottom"/>
          </w:tcPr>
          <w:p w:rsidR="00F01BF1" w:rsidRPr="007E23D1" w:rsidRDefault="00F01BF1" w:rsidP="007E23D1">
            <w:pPr>
              <w:spacing w:after="0" w:line="240" w:lineRule="auto"/>
              <w:rPr>
                <w:rFonts w:asciiTheme="minorBidi" w:eastAsia="Times New Roman" w:hAnsiTheme="minorBidi"/>
                <w:color w:val="000000"/>
                <w:sz w:val="20"/>
                <w:szCs w:val="20"/>
                <w:lang w:val="en-AU" w:eastAsia="en-AU"/>
              </w:rPr>
            </w:pPr>
          </w:p>
        </w:tc>
        <w:tc>
          <w:tcPr>
            <w:tcW w:w="624" w:type="dxa"/>
            <w:gridSpan w:val="2"/>
            <w:shd w:val="clear" w:color="auto" w:fill="FFFFFF" w:themeFill="background1"/>
            <w:vAlign w:val="bottom"/>
          </w:tcPr>
          <w:p w:rsidR="00F01BF1" w:rsidRPr="007E23D1" w:rsidRDefault="00F01BF1" w:rsidP="007E23D1">
            <w:pPr>
              <w:spacing w:after="0" w:line="240" w:lineRule="auto"/>
              <w:rPr>
                <w:rFonts w:asciiTheme="minorBidi" w:eastAsia="Times New Roman" w:hAnsiTheme="minorBidi"/>
                <w:color w:val="000000"/>
                <w:sz w:val="20"/>
                <w:szCs w:val="20"/>
                <w:lang w:val="en-AU" w:eastAsia="en-AU"/>
              </w:rPr>
            </w:pPr>
          </w:p>
        </w:tc>
      </w:tr>
      <w:tr w:rsidR="00B57230" w:rsidRPr="007E23D1" w:rsidTr="00B57230">
        <w:trPr>
          <w:gridAfter w:val="1"/>
          <w:wAfter w:w="87" w:type="dxa"/>
          <w:trHeight w:val="284"/>
        </w:trPr>
        <w:tc>
          <w:tcPr>
            <w:tcW w:w="1376" w:type="dxa"/>
            <w:vMerge/>
            <w:shd w:val="clear" w:color="auto" w:fill="00B0F0"/>
            <w:vAlign w:val="center"/>
          </w:tcPr>
          <w:p w:rsidR="00B57230" w:rsidRPr="007E23D1" w:rsidRDefault="00B57230" w:rsidP="007E23D1">
            <w:pPr>
              <w:spacing w:after="0" w:line="240" w:lineRule="auto"/>
              <w:jc w:val="both"/>
              <w:rPr>
                <w:rFonts w:asciiTheme="minorBidi" w:eastAsia="Times New Roman" w:hAnsiTheme="minorBidi"/>
                <w:b/>
                <w:color w:val="000000"/>
                <w:sz w:val="20"/>
                <w:szCs w:val="20"/>
                <w:lang w:val="en-AU" w:eastAsia="en-AU"/>
              </w:rPr>
            </w:pPr>
          </w:p>
        </w:tc>
        <w:tc>
          <w:tcPr>
            <w:tcW w:w="4677" w:type="dxa"/>
          </w:tcPr>
          <w:p w:rsidR="00B57230" w:rsidRPr="007E23D1" w:rsidRDefault="00B57230" w:rsidP="00B57230">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3. Study tour for health managers</w:t>
            </w:r>
          </w:p>
        </w:tc>
        <w:tc>
          <w:tcPr>
            <w:tcW w:w="624" w:type="dxa"/>
            <w:shd w:val="clear" w:color="auto" w:fill="FFFFFF" w:themeFill="background1"/>
            <w:vAlign w:val="bottom"/>
          </w:tcPr>
          <w:p w:rsidR="00B57230" w:rsidRPr="007E23D1" w:rsidRDefault="00B57230" w:rsidP="007E23D1">
            <w:pPr>
              <w:spacing w:after="0" w:line="240" w:lineRule="auto"/>
              <w:rPr>
                <w:rFonts w:asciiTheme="minorBidi" w:eastAsia="Times New Roman" w:hAnsiTheme="minorBidi"/>
                <w:color w:val="000000"/>
                <w:sz w:val="20"/>
                <w:szCs w:val="20"/>
                <w:lang w:val="en-AU" w:eastAsia="en-AU"/>
              </w:rPr>
            </w:pPr>
          </w:p>
        </w:tc>
        <w:tc>
          <w:tcPr>
            <w:tcW w:w="624" w:type="dxa"/>
            <w:gridSpan w:val="2"/>
            <w:shd w:val="clear" w:color="auto" w:fill="FFFFFF" w:themeFill="background1"/>
            <w:vAlign w:val="bottom"/>
          </w:tcPr>
          <w:p w:rsidR="00B57230" w:rsidRPr="007E23D1" w:rsidRDefault="00B57230" w:rsidP="007E23D1">
            <w:pPr>
              <w:spacing w:after="0" w:line="240" w:lineRule="auto"/>
              <w:rPr>
                <w:rFonts w:asciiTheme="minorBidi" w:eastAsia="Times New Roman" w:hAnsiTheme="minorBidi"/>
                <w:color w:val="000000"/>
                <w:sz w:val="20"/>
                <w:szCs w:val="20"/>
                <w:lang w:val="en-AU" w:eastAsia="en-AU"/>
              </w:rPr>
            </w:pPr>
          </w:p>
        </w:tc>
        <w:tc>
          <w:tcPr>
            <w:tcW w:w="624" w:type="dxa"/>
            <w:gridSpan w:val="2"/>
            <w:shd w:val="clear" w:color="auto" w:fill="FFFFFF" w:themeFill="background1"/>
            <w:vAlign w:val="bottom"/>
          </w:tcPr>
          <w:p w:rsidR="00B57230" w:rsidRPr="007E23D1" w:rsidRDefault="00B57230" w:rsidP="007E23D1">
            <w:pPr>
              <w:spacing w:after="0" w:line="240" w:lineRule="auto"/>
              <w:rPr>
                <w:rFonts w:asciiTheme="minorBidi" w:eastAsia="Times New Roman" w:hAnsiTheme="minorBidi"/>
                <w:color w:val="000000"/>
                <w:sz w:val="20"/>
                <w:szCs w:val="20"/>
                <w:lang w:val="en-AU" w:eastAsia="en-AU"/>
              </w:rPr>
            </w:pPr>
          </w:p>
        </w:tc>
        <w:tc>
          <w:tcPr>
            <w:tcW w:w="624" w:type="dxa"/>
            <w:gridSpan w:val="2"/>
            <w:shd w:val="clear" w:color="auto" w:fill="FFFFFF" w:themeFill="background1"/>
            <w:vAlign w:val="bottom"/>
          </w:tcPr>
          <w:p w:rsidR="00B57230" w:rsidRPr="007E23D1" w:rsidRDefault="00B57230" w:rsidP="007E23D1">
            <w:pPr>
              <w:spacing w:after="0" w:line="240" w:lineRule="auto"/>
              <w:rPr>
                <w:rFonts w:asciiTheme="minorBidi" w:eastAsia="Times New Roman" w:hAnsiTheme="minorBidi"/>
                <w:color w:val="000000"/>
                <w:sz w:val="20"/>
                <w:szCs w:val="20"/>
                <w:lang w:val="en-AU" w:eastAsia="en-AU"/>
              </w:rPr>
            </w:pPr>
          </w:p>
        </w:tc>
        <w:tc>
          <w:tcPr>
            <w:tcW w:w="624" w:type="dxa"/>
            <w:gridSpan w:val="2"/>
            <w:shd w:val="clear" w:color="auto" w:fill="FFFFFF" w:themeFill="background1"/>
            <w:vAlign w:val="bottom"/>
          </w:tcPr>
          <w:p w:rsidR="00B57230" w:rsidRPr="007E23D1" w:rsidRDefault="00B57230" w:rsidP="007E23D1">
            <w:pPr>
              <w:spacing w:after="0" w:line="240" w:lineRule="auto"/>
              <w:rPr>
                <w:rFonts w:asciiTheme="minorBidi" w:eastAsia="Times New Roman" w:hAnsiTheme="minorBidi"/>
                <w:color w:val="000000"/>
                <w:sz w:val="20"/>
                <w:szCs w:val="20"/>
                <w:lang w:val="en-AU" w:eastAsia="en-AU"/>
              </w:rPr>
            </w:pPr>
          </w:p>
        </w:tc>
      </w:tr>
      <w:tr w:rsidR="00B57230" w:rsidRPr="007E23D1" w:rsidTr="00B57230">
        <w:trPr>
          <w:gridAfter w:val="1"/>
          <w:wAfter w:w="87" w:type="dxa"/>
          <w:trHeight w:val="284"/>
        </w:trPr>
        <w:tc>
          <w:tcPr>
            <w:tcW w:w="1376" w:type="dxa"/>
            <w:vMerge/>
            <w:shd w:val="clear" w:color="auto" w:fill="00B0F0"/>
            <w:vAlign w:val="center"/>
          </w:tcPr>
          <w:p w:rsidR="00B57230" w:rsidRPr="007E23D1" w:rsidRDefault="00B57230" w:rsidP="007E23D1">
            <w:pPr>
              <w:spacing w:after="0" w:line="240" w:lineRule="auto"/>
              <w:jc w:val="both"/>
              <w:rPr>
                <w:rFonts w:asciiTheme="minorBidi" w:eastAsia="Times New Roman" w:hAnsiTheme="minorBidi"/>
                <w:b/>
                <w:color w:val="000000"/>
                <w:sz w:val="20"/>
                <w:szCs w:val="20"/>
                <w:lang w:val="en-AU" w:eastAsia="en-AU"/>
              </w:rPr>
            </w:pPr>
          </w:p>
        </w:tc>
        <w:tc>
          <w:tcPr>
            <w:tcW w:w="4677" w:type="dxa"/>
          </w:tcPr>
          <w:p w:rsidR="00B57230" w:rsidRDefault="00B57230" w:rsidP="00B57230">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4. </w:t>
            </w:r>
            <w:r w:rsidRPr="003656FE">
              <w:rPr>
                <w:rFonts w:asciiTheme="minorBidi" w:hAnsiTheme="minorBidi"/>
                <w:color w:val="000000"/>
                <w:sz w:val="20"/>
                <w:szCs w:val="20"/>
              </w:rPr>
              <w:t>Regular orientation to update the managerial capacity of managers</w:t>
            </w:r>
          </w:p>
        </w:tc>
        <w:tc>
          <w:tcPr>
            <w:tcW w:w="624" w:type="dxa"/>
            <w:shd w:val="clear" w:color="auto" w:fill="FFFFFF" w:themeFill="background1"/>
            <w:vAlign w:val="bottom"/>
          </w:tcPr>
          <w:p w:rsidR="00B57230" w:rsidRPr="007E23D1" w:rsidRDefault="00B57230" w:rsidP="007E23D1">
            <w:pPr>
              <w:spacing w:after="0" w:line="240" w:lineRule="auto"/>
              <w:rPr>
                <w:rFonts w:asciiTheme="minorBidi" w:eastAsia="Times New Roman" w:hAnsiTheme="minorBidi"/>
                <w:color w:val="000000"/>
                <w:sz w:val="20"/>
                <w:szCs w:val="20"/>
                <w:lang w:val="en-AU" w:eastAsia="en-AU"/>
              </w:rPr>
            </w:pPr>
          </w:p>
        </w:tc>
        <w:tc>
          <w:tcPr>
            <w:tcW w:w="624" w:type="dxa"/>
            <w:gridSpan w:val="2"/>
            <w:shd w:val="clear" w:color="auto" w:fill="FFFFFF" w:themeFill="background1"/>
            <w:vAlign w:val="bottom"/>
          </w:tcPr>
          <w:p w:rsidR="00B57230" w:rsidRPr="007E23D1" w:rsidRDefault="00B57230" w:rsidP="007E23D1">
            <w:pPr>
              <w:spacing w:after="0" w:line="240" w:lineRule="auto"/>
              <w:rPr>
                <w:rFonts w:asciiTheme="minorBidi" w:eastAsia="Times New Roman" w:hAnsiTheme="minorBidi"/>
                <w:color w:val="000000"/>
                <w:sz w:val="20"/>
                <w:szCs w:val="20"/>
                <w:lang w:val="en-AU" w:eastAsia="en-AU"/>
              </w:rPr>
            </w:pPr>
          </w:p>
        </w:tc>
        <w:tc>
          <w:tcPr>
            <w:tcW w:w="624" w:type="dxa"/>
            <w:gridSpan w:val="2"/>
            <w:shd w:val="clear" w:color="auto" w:fill="FFFFFF" w:themeFill="background1"/>
            <w:vAlign w:val="bottom"/>
          </w:tcPr>
          <w:p w:rsidR="00B57230" w:rsidRPr="007E23D1" w:rsidRDefault="00B57230" w:rsidP="007E23D1">
            <w:pPr>
              <w:spacing w:after="0" w:line="240" w:lineRule="auto"/>
              <w:rPr>
                <w:rFonts w:asciiTheme="minorBidi" w:eastAsia="Times New Roman" w:hAnsiTheme="minorBidi"/>
                <w:color w:val="000000"/>
                <w:sz w:val="20"/>
                <w:szCs w:val="20"/>
                <w:lang w:val="en-AU" w:eastAsia="en-AU"/>
              </w:rPr>
            </w:pPr>
          </w:p>
        </w:tc>
        <w:tc>
          <w:tcPr>
            <w:tcW w:w="624" w:type="dxa"/>
            <w:gridSpan w:val="2"/>
            <w:shd w:val="clear" w:color="auto" w:fill="FFFFFF" w:themeFill="background1"/>
            <w:vAlign w:val="bottom"/>
          </w:tcPr>
          <w:p w:rsidR="00B57230" w:rsidRPr="007E23D1" w:rsidRDefault="00B57230" w:rsidP="007E23D1">
            <w:pPr>
              <w:spacing w:after="0" w:line="240" w:lineRule="auto"/>
              <w:rPr>
                <w:rFonts w:asciiTheme="minorBidi" w:eastAsia="Times New Roman" w:hAnsiTheme="minorBidi"/>
                <w:color w:val="000000"/>
                <w:sz w:val="20"/>
                <w:szCs w:val="20"/>
                <w:lang w:val="en-AU" w:eastAsia="en-AU"/>
              </w:rPr>
            </w:pPr>
          </w:p>
        </w:tc>
        <w:tc>
          <w:tcPr>
            <w:tcW w:w="624" w:type="dxa"/>
            <w:gridSpan w:val="2"/>
            <w:shd w:val="clear" w:color="auto" w:fill="FFFFFF" w:themeFill="background1"/>
            <w:vAlign w:val="bottom"/>
          </w:tcPr>
          <w:p w:rsidR="00B57230" w:rsidRPr="007E23D1" w:rsidRDefault="00B57230" w:rsidP="007E23D1">
            <w:pPr>
              <w:spacing w:after="0" w:line="240" w:lineRule="auto"/>
              <w:rPr>
                <w:rFonts w:asciiTheme="minorBidi" w:eastAsia="Times New Roman" w:hAnsiTheme="minorBidi"/>
                <w:color w:val="000000"/>
                <w:sz w:val="20"/>
                <w:szCs w:val="20"/>
                <w:lang w:val="en-AU" w:eastAsia="en-AU"/>
              </w:rPr>
            </w:pPr>
          </w:p>
        </w:tc>
      </w:tr>
      <w:tr w:rsidR="00F01BF1" w:rsidRPr="007E23D1" w:rsidTr="00B57230">
        <w:trPr>
          <w:gridAfter w:val="1"/>
          <w:wAfter w:w="87" w:type="dxa"/>
          <w:trHeight w:val="478"/>
        </w:trPr>
        <w:tc>
          <w:tcPr>
            <w:tcW w:w="1376" w:type="dxa"/>
            <w:vMerge/>
            <w:shd w:val="clear" w:color="auto" w:fill="00B0F0"/>
            <w:vAlign w:val="center"/>
          </w:tcPr>
          <w:p w:rsidR="00F01BF1" w:rsidRPr="007E23D1" w:rsidRDefault="00F01BF1" w:rsidP="007E23D1">
            <w:pPr>
              <w:spacing w:after="0" w:line="240" w:lineRule="auto"/>
              <w:jc w:val="both"/>
              <w:rPr>
                <w:rFonts w:asciiTheme="minorBidi" w:eastAsia="Times New Roman" w:hAnsiTheme="minorBidi"/>
                <w:color w:val="000000"/>
                <w:sz w:val="20"/>
                <w:szCs w:val="20"/>
                <w:lang w:val="en-AU" w:eastAsia="en-AU"/>
              </w:rPr>
            </w:pPr>
          </w:p>
        </w:tc>
        <w:tc>
          <w:tcPr>
            <w:tcW w:w="4677" w:type="dxa"/>
          </w:tcPr>
          <w:p w:rsidR="00F01BF1" w:rsidRPr="007E23D1" w:rsidRDefault="00B57230" w:rsidP="007E23D1">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5</w:t>
            </w:r>
            <w:r w:rsidR="00F01BF1" w:rsidRPr="007E23D1">
              <w:rPr>
                <w:rFonts w:asciiTheme="minorBidi" w:hAnsiTheme="minorBidi"/>
                <w:color w:val="000000"/>
                <w:sz w:val="20"/>
                <w:szCs w:val="20"/>
              </w:rPr>
              <w:t xml:space="preserve">. </w:t>
            </w:r>
            <w:r w:rsidR="007E23D1" w:rsidRPr="007E23D1">
              <w:rPr>
                <w:rFonts w:asciiTheme="minorBidi" w:hAnsiTheme="minorBidi"/>
                <w:color w:val="000000"/>
                <w:sz w:val="20"/>
                <w:szCs w:val="20"/>
              </w:rPr>
              <w:t>International cooperation agreements with UN &amp; international agencies</w:t>
            </w:r>
          </w:p>
        </w:tc>
        <w:tc>
          <w:tcPr>
            <w:tcW w:w="624" w:type="dxa"/>
            <w:shd w:val="clear" w:color="auto" w:fill="FFFFFF" w:themeFill="background1"/>
            <w:vAlign w:val="bottom"/>
          </w:tcPr>
          <w:p w:rsidR="00F01BF1" w:rsidRPr="007E23D1" w:rsidRDefault="00F01BF1" w:rsidP="007E23D1">
            <w:pPr>
              <w:spacing w:after="0" w:line="240" w:lineRule="auto"/>
              <w:rPr>
                <w:rFonts w:asciiTheme="minorBidi" w:eastAsia="Times New Roman" w:hAnsiTheme="minorBidi"/>
                <w:color w:val="000000"/>
                <w:sz w:val="20"/>
                <w:szCs w:val="20"/>
                <w:lang w:val="en-AU" w:eastAsia="en-AU"/>
              </w:rPr>
            </w:pPr>
          </w:p>
        </w:tc>
        <w:tc>
          <w:tcPr>
            <w:tcW w:w="624" w:type="dxa"/>
            <w:gridSpan w:val="2"/>
            <w:shd w:val="clear" w:color="auto" w:fill="FFFFFF" w:themeFill="background1"/>
            <w:vAlign w:val="bottom"/>
          </w:tcPr>
          <w:p w:rsidR="00F01BF1" w:rsidRPr="007E23D1" w:rsidRDefault="00F01BF1" w:rsidP="007E23D1">
            <w:pPr>
              <w:spacing w:after="0" w:line="240" w:lineRule="auto"/>
              <w:rPr>
                <w:rFonts w:asciiTheme="minorBidi" w:eastAsia="Times New Roman" w:hAnsiTheme="minorBidi"/>
                <w:color w:val="000000"/>
                <w:sz w:val="20"/>
                <w:szCs w:val="20"/>
                <w:lang w:val="en-AU" w:eastAsia="en-AU"/>
              </w:rPr>
            </w:pPr>
          </w:p>
        </w:tc>
        <w:tc>
          <w:tcPr>
            <w:tcW w:w="624" w:type="dxa"/>
            <w:gridSpan w:val="2"/>
            <w:shd w:val="clear" w:color="auto" w:fill="FFFFFF" w:themeFill="background1"/>
            <w:vAlign w:val="bottom"/>
          </w:tcPr>
          <w:p w:rsidR="00F01BF1" w:rsidRPr="007E23D1" w:rsidRDefault="00F01BF1" w:rsidP="007E23D1">
            <w:pPr>
              <w:spacing w:after="0" w:line="240" w:lineRule="auto"/>
              <w:rPr>
                <w:rFonts w:asciiTheme="minorBidi" w:eastAsia="Times New Roman" w:hAnsiTheme="minorBidi"/>
                <w:color w:val="000000"/>
                <w:sz w:val="20"/>
                <w:szCs w:val="20"/>
                <w:lang w:val="en-AU" w:eastAsia="en-AU"/>
              </w:rPr>
            </w:pPr>
          </w:p>
        </w:tc>
        <w:tc>
          <w:tcPr>
            <w:tcW w:w="624" w:type="dxa"/>
            <w:gridSpan w:val="2"/>
            <w:shd w:val="clear" w:color="auto" w:fill="FFFFFF" w:themeFill="background1"/>
            <w:vAlign w:val="bottom"/>
          </w:tcPr>
          <w:p w:rsidR="00F01BF1" w:rsidRPr="007E23D1" w:rsidRDefault="00F01BF1" w:rsidP="007E23D1">
            <w:pPr>
              <w:spacing w:after="0" w:line="240" w:lineRule="auto"/>
              <w:rPr>
                <w:rFonts w:asciiTheme="minorBidi" w:eastAsia="Times New Roman" w:hAnsiTheme="minorBidi"/>
                <w:color w:val="000000"/>
                <w:sz w:val="20"/>
                <w:szCs w:val="20"/>
                <w:lang w:val="en-AU" w:eastAsia="en-AU"/>
              </w:rPr>
            </w:pPr>
          </w:p>
        </w:tc>
        <w:tc>
          <w:tcPr>
            <w:tcW w:w="624" w:type="dxa"/>
            <w:gridSpan w:val="2"/>
            <w:shd w:val="clear" w:color="auto" w:fill="FFFFFF" w:themeFill="background1"/>
            <w:vAlign w:val="bottom"/>
          </w:tcPr>
          <w:p w:rsidR="00F01BF1" w:rsidRPr="007E23D1" w:rsidRDefault="00F01BF1" w:rsidP="007E23D1">
            <w:pPr>
              <w:spacing w:after="0" w:line="240" w:lineRule="auto"/>
              <w:rPr>
                <w:rFonts w:asciiTheme="minorBidi" w:eastAsia="Times New Roman" w:hAnsiTheme="minorBidi"/>
                <w:color w:val="000000"/>
                <w:sz w:val="20"/>
                <w:szCs w:val="20"/>
                <w:lang w:val="en-AU" w:eastAsia="en-AU"/>
              </w:rPr>
            </w:pPr>
          </w:p>
        </w:tc>
      </w:tr>
      <w:tr w:rsidR="00713248" w:rsidRPr="00F01BF1" w:rsidTr="00B57230">
        <w:trPr>
          <w:trHeight w:val="465"/>
        </w:trPr>
        <w:tc>
          <w:tcPr>
            <w:tcW w:w="6053" w:type="dxa"/>
            <w:gridSpan w:val="2"/>
            <w:shd w:val="clear" w:color="auto" w:fill="FFFFFF" w:themeFill="background1"/>
            <w:vAlign w:val="center"/>
          </w:tcPr>
          <w:p w:rsidR="00713248" w:rsidRPr="00713248" w:rsidRDefault="00853096" w:rsidP="00853096">
            <w:pPr>
              <w:spacing w:after="0" w:line="240" w:lineRule="auto"/>
              <w:jc w:val="center"/>
              <w:rPr>
                <w:rFonts w:asciiTheme="minorBidi" w:eastAsia="Times New Roman" w:hAnsiTheme="minorBidi"/>
                <w:b/>
                <w:bCs/>
                <w:color w:val="000000"/>
                <w:sz w:val="20"/>
                <w:szCs w:val="20"/>
                <w:lang w:val="en-AU" w:eastAsia="en-AU"/>
              </w:rPr>
            </w:pPr>
            <w:r>
              <w:rPr>
                <w:rFonts w:asciiTheme="minorBidi" w:hAnsiTheme="minorBidi"/>
                <w:b/>
                <w:bCs/>
                <w:sz w:val="20"/>
                <w:szCs w:val="20"/>
              </w:rPr>
              <w:t xml:space="preserve">Focus </w:t>
            </w:r>
            <w:r w:rsidR="00713248" w:rsidRPr="00713248">
              <w:rPr>
                <w:rFonts w:asciiTheme="minorBidi" w:hAnsiTheme="minorBidi"/>
                <w:b/>
                <w:bCs/>
                <w:sz w:val="20"/>
                <w:szCs w:val="20"/>
              </w:rPr>
              <w:t>Area 2 Health Information System</w:t>
            </w:r>
          </w:p>
        </w:tc>
        <w:tc>
          <w:tcPr>
            <w:tcW w:w="709" w:type="dxa"/>
            <w:gridSpan w:val="2"/>
            <w:shd w:val="clear" w:color="auto" w:fill="00B0F0"/>
            <w:vAlign w:val="bottom"/>
          </w:tcPr>
          <w:p w:rsidR="00713248" w:rsidRPr="00B77050" w:rsidRDefault="00713248" w:rsidP="001F734F">
            <w:pPr>
              <w:jc w:val="right"/>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2016</w:t>
            </w:r>
          </w:p>
        </w:tc>
        <w:tc>
          <w:tcPr>
            <w:tcW w:w="624" w:type="dxa"/>
            <w:gridSpan w:val="2"/>
            <w:shd w:val="clear" w:color="auto" w:fill="00B0F0"/>
            <w:vAlign w:val="bottom"/>
          </w:tcPr>
          <w:p w:rsidR="00713248" w:rsidRPr="00B77050" w:rsidRDefault="00713248" w:rsidP="001F734F">
            <w:pPr>
              <w:jc w:val="right"/>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2017</w:t>
            </w:r>
          </w:p>
        </w:tc>
        <w:tc>
          <w:tcPr>
            <w:tcW w:w="624" w:type="dxa"/>
            <w:gridSpan w:val="2"/>
            <w:shd w:val="clear" w:color="auto" w:fill="00B0F0"/>
            <w:vAlign w:val="bottom"/>
          </w:tcPr>
          <w:p w:rsidR="00713248" w:rsidRPr="00B77050" w:rsidRDefault="00713248" w:rsidP="001F734F">
            <w:pPr>
              <w:jc w:val="right"/>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2018</w:t>
            </w:r>
          </w:p>
        </w:tc>
        <w:tc>
          <w:tcPr>
            <w:tcW w:w="624" w:type="dxa"/>
            <w:gridSpan w:val="2"/>
            <w:shd w:val="clear" w:color="auto" w:fill="00B0F0"/>
            <w:vAlign w:val="bottom"/>
          </w:tcPr>
          <w:p w:rsidR="00713248" w:rsidRPr="00B77050" w:rsidRDefault="00713248" w:rsidP="001F734F">
            <w:pPr>
              <w:jc w:val="right"/>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2019</w:t>
            </w:r>
          </w:p>
        </w:tc>
        <w:tc>
          <w:tcPr>
            <w:tcW w:w="626" w:type="dxa"/>
            <w:gridSpan w:val="2"/>
            <w:shd w:val="clear" w:color="auto" w:fill="00B0F0"/>
            <w:vAlign w:val="bottom"/>
          </w:tcPr>
          <w:p w:rsidR="00713248" w:rsidRPr="00B77050" w:rsidRDefault="00713248" w:rsidP="001F734F">
            <w:pPr>
              <w:jc w:val="right"/>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2020</w:t>
            </w:r>
          </w:p>
        </w:tc>
      </w:tr>
      <w:tr w:rsidR="00016490" w:rsidRPr="00F01BF1" w:rsidTr="00B57230">
        <w:trPr>
          <w:gridAfter w:val="1"/>
          <w:wAfter w:w="87" w:type="dxa"/>
          <w:trHeight w:val="527"/>
        </w:trPr>
        <w:tc>
          <w:tcPr>
            <w:tcW w:w="1376" w:type="dxa"/>
            <w:shd w:val="clear" w:color="auto" w:fill="00B0F0"/>
            <w:vAlign w:val="center"/>
          </w:tcPr>
          <w:p w:rsidR="00016490" w:rsidRPr="00B77050" w:rsidRDefault="00016490" w:rsidP="001F734F">
            <w:pPr>
              <w:jc w:val="both"/>
              <w:rPr>
                <w:rFonts w:ascii="Arial" w:eastAsia="Times New Roman" w:hAnsi="Arial" w:cs="Arial"/>
                <w:b/>
                <w:bCs/>
                <w:color w:val="FFFFFF" w:themeColor="background1"/>
                <w:sz w:val="20"/>
                <w:szCs w:val="20"/>
                <w:lang w:val="en-AU" w:eastAsia="en-AU"/>
              </w:rPr>
            </w:pPr>
            <w:r w:rsidRPr="00B77050">
              <w:rPr>
                <w:rFonts w:ascii="Arial" w:hAnsi="Arial" w:cs="Arial"/>
                <w:b/>
                <w:bCs/>
                <w:color w:val="FFFFFF" w:themeColor="background1"/>
                <w:sz w:val="20"/>
                <w:szCs w:val="20"/>
              </w:rPr>
              <w:t>Objective</w:t>
            </w:r>
          </w:p>
        </w:tc>
        <w:tc>
          <w:tcPr>
            <w:tcW w:w="7797" w:type="dxa"/>
            <w:gridSpan w:val="10"/>
          </w:tcPr>
          <w:p w:rsidR="00016490" w:rsidRPr="00016490" w:rsidRDefault="00016490" w:rsidP="00016490">
            <w:pPr>
              <w:autoSpaceDE w:val="0"/>
              <w:autoSpaceDN w:val="0"/>
              <w:adjustRightInd w:val="0"/>
              <w:spacing w:after="0" w:line="240" w:lineRule="auto"/>
              <w:rPr>
                <w:rFonts w:asciiTheme="minorBidi" w:hAnsiTheme="minorBidi"/>
                <w:color w:val="000000"/>
                <w:sz w:val="20"/>
                <w:szCs w:val="20"/>
              </w:rPr>
            </w:pPr>
            <w:r w:rsidRPr="004607F4">
              <w:rPr>
                <w:rFonts w:asciiTheme="minorBidi" w:hAnsiTheme="minorBidi"/>
                <w:sz w:val="20"/>
                <w:szCs w:val="20"/>
              </w:rPr>
              <w:t>To integrate</w:t>
            </w:r>
            <w:r>
              <w:rPr>
                <w:rFonts w:asciiTheme="minorBidi" w:hAnsiTheme="minorBidi"/>
                <w:sz w:val="20"/>
                <w:szCs w:val="20"/>
              </w:rPr>
              <w:t xml:space="preserve"> the </w:t>
            </w:r>
            <w:r w:rsidRPr="004607F4">
              <w:rPr>
                <w:rFonts w:asciiTheme="minorBidi" w:hAnsiTheme="minorBidi"/>
                <w:sz w:val="20"/>
                <w:szCs w:val="20"/>
              </w:rPr>
              <w:t>Health Information System and improve the management, analysis and use of information</w:t>
            </w:r>
            <w:r w:rsidRPr="004607F4">
              <w:rPr>
                <w:rFonts w:asciiTheme="minorBidi" w:hAnsiTheme="minorBidi"/>
                <w:color w:val="000000"/>
                <w:sz w:val="20"/>
                <w:szCs w:val="20"/>
              </w:rPr>
              <w:t xml:space="preserve"> </w:t>
            </w:r>
          </w:p>
        </w:tc>
      </w:tr>
      <w:tr w:rsidR="00713248" w:rsidRPr="00F01BF1" w:rsidTr="00B57230">
        <w:trPr>
          <w:gridAfter w:val="1"/>
          <w:wAfter w:w="87" w:type="dxa"/>
          <w:trHeight w:val="485"/>
        </w:trPr>
        <w:tc>
          <w:tcPr>
            <w:tcW w:w="1376" w:type="dxa"/>
            <w:shd w:val="clear" w:color="auto" w:fill="00B0F0"/>
            <w:vAlign w:val="center"/>
          </w:tcPr>
          <w:p w:rsidR="00713248" w:rsidRPr="00B77050" w:rsidRDefault="00713248" w:rsidP="00853096">
            <w:pPr>
              <w:jc w:val="both"/>
              <w:rPr>
                <w:rFonts w:ascii="Arial" w:eastAsia="Times New Roman" w:hAnsi="Arial" w:cs="Arial"/>
                <w:color w:val="FFFFFF" w:themeColor="background1"/>
                <w:sz w:val="20"/>
                <w:szCs w:val="20"/>
                <w:lang w:val="en-AU" w:eastAsia="en-AU"/>
              </w:rPr>
            </w:pPr>
            <w:r w:rsidRPr="00B77050">
              <w:rPr>
                <w:rFonts w:ascii="Arial" w:hAnsi="Arial" w:cs="Arial"/>
                <w:b/>
                <w:bCs/>
                <w:color w:val="FFFFFF" w:themeColor="background1"/>
                <w:sz w:val="20"/>
                <w:szCs w:val="20"/>
              </w:rPr>
              <w:t>Strategi</w:t>
            </w:r>
            <w:r w:rsidR="00853096" w:rsidRPr="00B77050">
              <w:rPr>
                <w:rFonts w:ascii="Arial" w:hAnsi="Arial" w:cs="Arial"/>
                <w:b/>
                <w:bCs/>
                <w:color w:val="FFFFFF" w:themeColor="background1"/>
                <w:sz w:val="20"/>
                <w:szCs w:val="20"/>
              </w:rPr>
              <w:t>es</w:t>
            </w:r>
          </w:p>
        </w:tc>
        <w:tc>
          <w:tcPr>
            <w:tcW w:w="4677" w:type="dxa"/>
          </w:tcPr>
          <w:p w:rsidR="00713248" w:rsidRPr="00CC2F48" w:rsidRDefault="004607F4" w:rsidP="00016490">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lang w:val="en-AU"/>
              </w:rPr>
              <w:t xml:space="preserve">Assessment </w:t>
            </w:r>
            <w:r w:rsidR="00016490">
              <w:rPr>
                <w:rFonts w:asciiTheme="minorBidi" w:hAnsiTheme="minorBidi"/>
                <w:color w:val="000000"/>
                <w:sz w:val="20"/>
                <w:szCs w:val="20"/>
                <w:lang w:val="en-AU"/>
              </w:rPr>
              <w:t>&amp;</w:t>
            </w:r>
            <w:r>
              <w:rPr>
                <w:rFonts w:asciiTheme="minorBidi" w:hAnsiTheme="minorBidi"/>
                <w:color w:val="000000"/>
                <w:sz w:val="20"/>
                <w:szCs w:val="20"/>
                <w:lang w:val="en-AU"/>
              </w:rPr>
              <w:t xml:space="preserve"> developing a masterplan, </w:t>
            </w:r>
            <w:r w:rsidR="00602A57">
              <w:rPr>
                <w:rFonts w:asciiTheme="minorBidi" w:hAnsiTheme="minorBidi"/>
                <w:color w:val="000000"/>
                <w:sz w:val="20"/>
                <w:szCs w:val="20"/>
                <w:lang w:val="en-AU"/>
              </w:rPr>
              <w:t xml:space="preserve">upgrade the management, analysis </w:t>
            </w:r>
            <w:r w:rsidR="00016490">
              <w:rPr>
                <w:rFonts w:asciiTheme="minorBidi" w:hAnsiTheme="minorBidi"/>
                <w:color w:val="000000"/>
                <w:sz w:val="20"/>
                <w:szCs w:val="20"/>
                <w:lang w:val="en-AU"/>
              </w:rPr>
              <w:t>&amp;</w:t>
            </w:r>
            <w:r w:rsidR="00602A57">
              <w:rPr>
                <w:rFonts w:asciiTheme="minorBidi" w:hAnsiTheme="minorBidi"/>
                <w:color w:val="000000"/>
                <w:sz w:val="20"/>
                <w:szCs w:val="20"/>
                <w:lang w:val="en-AU"/>
              </w:rPr>
              <w:t xml:space="preserve"> use of information and update IT equipment</w:t>
            </w:r>
          </w:p>
        </w:tc>
        <w:tc>
          <w:tcPr>
            <w:tcW w:w="624" w:type="dxa"/>
            <w:shd w:val="clear" w:color="auto" w:fill="FFFFFF" w:themeFill="background1"/>
            <w:vAlign w:val="bottom"/>
          </w:tcPr>
          <w:p w:rsidR="00713248" w:rsidRPr="00F01BF1" w:rsidRDefault="00713248" w:rsidP="001F734F">
            <w:pPr>
              <w:rPr>
                <w:rFonts w:eastAsia="Times New Roman"/>
                <w:color w:val="000000"/>
                <w:sz w:val="20"/>
                <w:szCs w:val="20"/>
                <w:lang w:val="en-AU" w:eastAsia="en-AU"/>
              </w:rPr>
            </w:pPr>
          </w:p>
        </w:tc>
        <w:tc>
          <w:tcPr>
            <w:tcW w:w="624" w:type="dxa"/>
            <w:gridSpan w:val="2"/>
            <w:shd w:val="clear" w:color="auto" w:fill="FFFFFF" w:themeFill="background1"/>
            <w:vAlign w:val="bottom"/>
          </w:tcPr>
          <w:p w:rsidR="00713248" w:rsidRPr="00F01BF1" w:rsidRDefault="00713248" w:rsidP="001F734F">
            <w:pPr>
              <w:rPr>
                <w:rFonts w:eastAsia="Times New Roman"/>
                <w:color w:val="000000"/>
                <w:sz w:val="20"/>
                <w:szCs w:val="20"/>
                <w:lang w:val="en-AU" w:eastAsia="en-AU"/>
              </w:rPr>
            </w:pPr>
          </w:p>
        </w:tc>
        <w:tc>
          <w:tcPr>
            <w:tcW w:w="624" w:type="dxa"/>
            <w:gridSpan w:val="2"/>
            <w:shd w:val="clear" w:color="auto" w:fill="FFFFFF" w:themeFill="background1"/>
            <w:vAlign w:val="bottom"/>
          </w:tcPr>
          <w:p w:rsidR="00713248" w:rsidRPr="00F01BF1" w:rsidRDefault="00713248" w:rsidP="001F734F">
            <w:pPr>
              <w:rPr>
                <w:rFonts w:eastAsia="Times New Roman"/>
                <w:color w:val="000000"/>
                <w:sz w:val="20"/>
                <w:szCs w:val="20"/>
                <w:lang w:val="en-AU" w:eastAsia="en-AU"/>
              </w:rPr>
            </w:pPr>
          </w:p>
        </w:tc>
        <w:tc>
          <w:tcPr>
            <w:tcW w:w="624" w:type="dxa"/>
            <w:gridSpan w:val="2"/>
            <w:shd w:val="clear" w:color="auto" w:fill="FFFFFF" w:themeFill="background1"/>
            <w:vAlign w:val="bottom"/>
          </w:tcPr>
          <w:p w:rsidR="00713248" w:rsidRPr="00F01BF1" w:rsidRDefault="00713248" w:rsidP="001F734F">
            <w:pPr>
              <w:rPr>
                <w:rFonts w:eastAsia="Times New Roman"/>
                <w:color w:val="000000"/>
                <w:sz w:val="20"/>
                <w:szCs w:val="20"/>
                <w:lang w:val="en-AU" w:eastAsia="en-AU"/>
              </w:rPr>
            </w:pPr>
          </w:p>
        </w:tc>
        <w:tc>
          <w:tcPr>
            <w:tcW w:w="624" w:type="dxa"/>
            <w:gridSpan w:val="2"/>
            <w:shd w:val="clear" w:color="auto" w:fill="FFFFFF" w:themeFill="background1"/>
            <w:vAlign w:val="bottom"/>
          </w:tcPr>
          <w:p w:rsidR="00713248" w:rsidRPr="00F01BF1" w:rsidRDefault="00713248" w:rsidP="001F734F">
            <w:pPr>
              <w:rPr>
                <w:rFonts w:eastAsia="Times New Roman"/>
                <w:color w:val="000000"/>
                <w:sz w:val="20"/>
                <w:szCs w:val="20"/>
                <w:lang w:val="en-AU" w:eastAsia="en-AU"/>
              </w:rPr>
            </w:pPr>
            <w:r w:rsidRPr="00F01BF1">
              <w:rPr>
                <w:rFonts w:eastAsia="Times New Roman"/>
                <w:color w:val="000000"/>
                <w:sz w:val="20"/>
                <w:szCs w:val="20"/>
                <w:lang w:val="en-AU" w:eastAsia="en-AU"/>
              </w:rPr>
              <w:t> </w:t>
            </w:r>
          </w:p>
        </w:tc>
      </w:tr>
      <w:tr w:rsidR="00713248" w:rsidRPr="00F01BF1" w:rsidTr="00B57230">
        <w:trPr>
          <w:gridAfter w:val="1"/>
          <w:wAfter w:w="87" w:type="dxa"/>
          <w:trHeight w:val="438"/>
        </w:trPr>
        <w:tc>
          <w:tcPr>
            <w:tcW w:w="1376" w:type="dxa"/>
            <w:vMerge w:val="restart"/>
            <w:shd w:val="clear" w:color="auto" w:fill="00B0F0"/>
          </w:tcPr>
          <w:p w:rsidR="00713248" w:rsidRPr="00B77050" w:rsidRDefault="00853096" w:rsidP="00853096">
            <w:pPr>
              <w:autoSpaceDE w:val="0"/>
              <w:autoSpaceDN w:val="0"/>
              <w:adjustRightInd w:val="0"/>
              <w:spacing w:after="0" w:line="240" w:lineRule="auto"/>
              <w:rPr>
                <w:rFonts w:ascii="Arial" w:eastAsia="Times New Roman" w:hAnsi="Arial" w:cs="Arial"/>
                <w:color w:val="FFFFFF" w:themeColor="background1"/>
                <w:sz w:val="20"/>
                <w:szCs w:val="20"/>
                <w:lang w:val="en-AU" w:eastAsia="en-AU"/>
              </w:rPr>
            </w:pPr>
            <w:r w:rsidRPr="00B77050">
              <w:rPr>
                <w:rFonts w:ascii="Arial" w:hAnsi="Arial" w:cs="Arial"/>
                <w:b/>
                <w:bCs/>
                <w:color w:val="FFFFFF" w:themeColor="background1"/>
                <w:sz w:val="20"/>
                <w:szCs w:val="20"/>
              </w:rPr>
              <w:t>Pr</w:t>
            </w:r>
            <w:r w:rsidR="00713248" w:rsidRPr="00B77050">
              <w:rPr>
                <w:rFonts w:ascii="Arial" w:hAnsi="Arial" w:cs="Arial"/>
                <w:b/>
                <w:bCs/>
                <w:color w:val="FFFFFF" w:themeColor="background1"/>
                <w:sz w:val="20"/>
                <w:szCs w:val="20"/>
              </w:rPr>
              <w:t>o</w:t>
            </w:r>
            <w:r w:rsidRPr="00B77050">
              <w:rPr>
                <w:rFonts w:ascii="Arial" w:hAnsi="Arial" w:cs="Arial"/>
                <w:b/>
                <w:bCs/>
                <w:color w:val="FFFFFF" w:themeColor="background1"/>
                <w:sz w:val="20"/>
                <w:szCs w:val="20"/>
              </w:rPr>
              <w:t>posed A</w:t>
            </w:r>
            <w:r w:rsidR="00713248" w:rsidRPr="00B77050">
              <w:rPr>
                <w:rFonts w:ascii="Arial" w:hAnsi="Arial" w:cs="Arial"/>
                <w:b/>
                <w:bCs/>
                <w:color w:val="FFFFFF" w:themeColor="background1"/>
                <w:sz w:val="20"/>
                <w:szCs w:val="20"/>
              </w:rPr>
              <w:t>cti</w:t>
            </w:r>
            <w:r w:rsidRPr="00B77050">
              <w:rPr>
                <w:rFonts w:ascii="Arial" w:hAnsi="Arial" w:cs="Arial"/>
                <w:b/>
                <w:bCs/>
                <w:color w:val="FFFFFF" w:themeColor="background1"/>
                <w:sz w:val="20"/>
                <w:szCs w:val="20"/>
              </w:rPr>
              <w:t>vities</w:t>
            </w:r>
          </w:p>
        </w:tc>
        <w:tc>
          <w:tcPr>
            <w:tcW w:w="4677" w:type="dxa"/>
          </w:tcPr>
          <w:p w:rsidR="00713248" w:rsidRPr="00713248" w:rsidRDefault="004607F4" w:rsidP="00B57230">
            <w:pPr>
              <w:spacing w:after="0" w:line="240" w:lineRule="auto"/>
              <w:rPr>
                <w:rFonts w:asciiTheme="minorBidi" w:hAnsiTheme="minorBidi"/>
                <w:color w:val="000000"/>
                <w:sz w:val="20"/>
                <w:szCs w:val="20"/>
              </w:rPr>
            </w:pPr>
            <w:r>
              <w:rPr>
                <w:rFonts w:asciiTheme="minorBidi" w:hAnsiTheme="minorBidi"/>
                <w:sz w:val="20"/>
                <w:szCs w:val="20"/>
              </w:rPr>
              <w:t xml:space="preserve">1. </w:t>
            </w:r>
            <w:r w:rsidRPr="004607F4">
              <w:rPr>
                <w:rFonts w:asciiTheme="minorBidi" w:hAnsiTheme="minorBidi"/>
                <w:sz w:val="20"/>
                <w:szCs w:val="20"/>
              </w:rPr>
              <w:t>TA:  to assist management, an</w:t>
            </w:r>
            <w:r>
              <w:rPr>
                <w:rFonts w:asciiTheme="minorBidi" w:hAnsiTheme="minorBidi"/>
                <w:sz w:val="20"/>
                <w:szCs w:val="20"/>
              </w:rPr>
              <w:t>alysis and use of information</w:t>
            </w:r>
          </w:p>
        </w:tc>
        <w:tc>
          <w:tcPr>
            <w:tcW w:w="624" w:type="dxa"/>
            <w:shd w:val="clear" w:color="auto" w:fill="FFFFFF" w:themeFill="background1"/>
            <w:vAlign w:val="bottom"/>
          </w:tcPr>
          <w:p w:rsidR="00713248" w:rsidRPr="00F01BF1" w:rsidRDefault="00713248" w:rsidP="001F734F">
            <w:pPr>
              <w:rPr>
                <w:rFonts w:eastAsia="Times New Roman"/>
                <w:color w:val="000000"/>
                <w:sz w:val="20"/>
                <w:szCs w:val="20"/>
                <w:lang w:val="en-AU" w:eastAsia="en-AU"/>
              </w:rPr>
            </w:pPr>
          </w:p>
        </w:tc>
        <w:tc>
          <w:tcPr>
            <w:tcW w:w="624" w:type="dxa"/>
            <w:gridSpan w:val="2"/>
            <w:shd w:val="clear" w:color="auto" w:fill="FFFFFF" w:themeFill="background1"/>
            <w:vAlign w:val="bottom"/>
          </w:tcPr>
          <w:p w:rsidR="00713248" w:rsidRPr="00F01BF1" w:rsidRDefault="00713248" w:rsidP="001F734F">
            <w:pPr>
              <w:rPr>
                <w:rFonts w:eastAsia="Times New Roman"/>
                <w:color w:val="000000"/>
                <w:sz w:val="20"/>
                <w:szCs w:val="20"/>
                <w:lang w:val="en-AU" w:eastAsia="en-AU"/>
              </w:rPr>
            </w:pPr>
          </w:p>
        </w:tc>
        <w:tc>
          <w:tcPr>
            <w:tcW w:w="624" w:type="dxa"/>
            <w:gridSpan w:val="2"/>
            <w:shd w:val="clear" w:color="auto" w:fill="FFFFFF" w:themeFill="background1"/>
            <w:vAlign w:val="bottom"/>
          </w:tcPr>
          <w:p w:rsidR="00713248" w:rsidRPr="00F01BF1" w:rsidRDefault="00713248" w:rsidP="001F734F">
            <w:pPr>
              <w:rPr>
                <w:rFonts w:eastAsia="Times New Roman"/>
                <w:color w:val="000000"/>
                <w:sz w:val="20"/>
                <w:szCs w:val="20"/>
                <w:lang w:val="en-AU" w:eastAsia="en-AU"/>
              </w:rPr>
            </w:pPr>
          </w:p>
        </w:tc>
        <w:tc>
          <w:tcPr>
            <w:tcW w:w="624" w:type="dxa"/>
            <w:gridSpan w:val="2"/>
            <w:shd w:val="clear" w:color="auto" w:fill="FFFFFF" w:themeFill="background1"/>
            <w:vAlign w:val="bottom"/>
          </w:tcPr>
          <w:p w:rsidR="00713248" w:rsidRPr="00F01BF1" w:rsidRDefault="00713248" w:rsidP="001F734F">
            <w:pPr>
              <w:rPr>
                <w:rFonts w:eastAsia="Times New Roman"/>
                <w:color w:val="000000"/>
                <w:sz w:val="20"/>
                <w:szCs w:val="20"/>
                <w:lang w:val="en-AU" w:eastAsia="en-AU"/>
              </w:rPr>
            </w:pPr>
          </w:p>
        </w:tc>
        <w:tc>
          <w:tcPr>
            <w:tcW w:w="624" w:type="dxa"/>
            <w:gridSpan w:val="2"/>
            <w:shd w:val="clear" w:color="auto" w:fill="FFFFFF" w:themeFill="background1"/>
            <w:vAlign w:val="bottom"/>
          </w:tcPr>
          <w:p w:rsidR="00713248" w:rsidRPr="00F01BF1" w:rsidRDefault="00713248" w:rsidP="001F734F">
            <w:pPr>
              <w:rPr>
                <w:rFonts w:eastAsia="Times New Roman"/>
                <w:color w:val="000000"/>
                <w:sz w:val="20"/>
                <w:szCs w:val="20"/>
                <w:lang w:val="en-AU" w:eastAsia="en-AU"/>
              </w:rPr>
            </w:pPr>
            <w:r w:rsidRPr="00F01BF1">
              <w:rPr>
                <w:rFonts w:eastAsia="Times New Roman"/>
                <w:color w:val="000000"/>
                <w:sz w:val="20"/>
                <w:szCs w:val="20"/>
                <w:lang w:val="en-AU" w:eastAsia="en-AU"/>
              </w:rPr>
              <w:t> </w:t>
            </w:r>
          </w:p>
        </w:tc>
      </w:tr>
      <w:tr w:rsidR="00713248" w:rsidRPr="00F01BF1" w:rsidTr="00B57230">
        <w:trPr>
          <w:gridAfter w:val="1"/>
          <w:wAfter w:w="87" w:type="dxa"/>
          <w:trHeight w:val="414"/>
        </w:trPr>
        <w:tc>
          <w:tcPr>
            <w:tcW w:w="1376" w:type="dxa"/>
            <w:vMerge/>
            <w:shd w:val="clear" w:color="auto" w:fill="00B0F0"/>
            <w:vAlign w:val="center"/>
          </w:tcPr>
          <w:p w:rsidR="00713248" w:rsidRPr="00F01BF1" w:rsidRDefault="00713248" w:rsidP="001F734F">
            <w:pPr>
              <w:jc w:val="both"/>
              <w:rPr>
                <w:rFonts w:ascii="Arial" w:eastAsia="Times New Roman" w:hAnsi="Arial" w:cs="Arial"/>
                <w:b/>
                <w:color w:val="000000"/>
                <w:sz w:val="20"/>
                <w:szCs w:val="20"/>
                <w:lang w:val="en-AU" w:eastAsia="en-AU"/>
              </w:rPr>
            </w:pPr>
          </w:p>
        </w:tc>
        <w:tc>
          <w:tcPr>
            <w:tcW w:w="4677" w:type="dxa"/>
          </w:tcPr>
          <w:p w:rsidR="00713248" w:rsidRPr="004607F4" w:rsidRDefault="004607F4" w:rsidP="004607F4">
            <w:pPr>
              <w:spacing w:after="0" w:line="240" w:lineRule="auto"/>
              <w:rPr>
                <w:rFonts w:asciiTheme="minorBidi" w:hAnsiTheme="minorBidi"/>
                <w:sz w:val="20"/>
                <w:szCs w:val="20"/>
              </w:rPr>
            </w:pPr>
            <w:r>
              <w:rPr>
                <w:rFonts w:asciiTheme="minorBidi" w:hAnsiTheme="minorBidi"/>
                <w:sz w:val="20"/>
                <w:szCs w:val="20"/>
              </w:rPr>
              <w:t xml:space="preserve">2. </w:t>
            </w:r>
            <w:r w:rsidRPr="004607F4">
              <w:rPr>
                <w:rFonts w:asciiTheme="minorBidi" w:hAnsiTheme="minorBidi"/>
                <w:sz w:val="20"/>
                <w:szCs w:val="20"/>
              </w:rPr>
              <w:t xml:space="preserve">Development masterplan towards integrated HIS </w:t>
            </w:r>
          </w:p>
        </w:tc>
        <w:tc>
          <w:tcPr>
            <w:tcW w:w="624" w:type="dxa"/>
            <w:shd w:val="clear" w:color="auto" w:fill="FFFFFF" w:themeFill="background1"/>
            <w:vAlign w:val="bottom"/>
          </w:tcPr>
          <w:p w:rsidR="00713248" w:rsidRPr="00F01BF1" w:rsidRDefault="00713248" w:rsidP="001F734F">
            <w:pPr>
              <w:rPr>
                <w:rFonts w:eastAsia="Times New Roman"/>
                <w:color w:val="000000"/>
                <w:sz w:val="20"/>
                <w:szCs w:val="20"/>
                <w:lang w:val="en-AU" w:eastAsia="en-AU"/>
              </w:rPr>
            </w:pPr>
          </w:p>
        </w:tc>
        <w:tc>
          <w:tcPr>
            <w:tcW w:w="624" w:type="dxa"/>
            <w:gridSpan w:val="2"/>
            <w:shd w:val="clear" w:color="auto" w:fill="FFFFFF" w:themeFill="background1"/>
            <w:vAlign w:val="bottom"/>
          </w:tcPr>
          <w:p w:rsidR="00713248" w:rsidRPr="00F01BF1" w:rsidRDefault="00713248" w:rsidP="001F734F">
            <w:pPr>
              <w:rPr>
                <w:rFonts w:eastAsia="Times New Roman"/>
                <w:color w:val="000000"/>
                <w:sz w:val="20"/>
                <w:szCs w:val="20"/>
                <w:lang w:val="en-AU" w:eastAsia="en-AU"/>
              </w:rPr>
            </w:pPr>
          </w:p>
        </w:tc>
        <w:tc>
          <w:tcPr>
            <w:tcW w:w="624" w:type="dxa"/>
            <w:gridSpan w:val="2"/>
            <w:shd w:val="clear" w:color="auto" w:fill="FFFFFF" w:themeFill="background1"/>
            <w:vAlign w:val="bottom"/>
          </w:tcPr>
          <w:p w:rsidR="00713248" w:rsidRPr="00F01BF1" w:rsidRDefault="00713248" w:rsidP="001F734F">
            <w:pPr>
              <w:rPr>
                <w:rFonts w:eastAsia="Times New Roman"/>
                <w:color w:val="000000"/>
                <w:sz w:val="20"/>
                <w:szCs w:val="20"/>
                <w:lang w:val="en-AU" w:eastAsia="en-AU"/>
              </w:rPr>
            </w:pPr>
          </w:p>
        </w:tc>
        <w:tc>
          <w:tcPr>
            <w:tcW w:w="624" w:type="dxa"/>
            <w:gridSpan w:val="2"/>
            <w:shd w:val="clear" w:color="auto" w:fill="FFFFFF" w:themeFill="background1"/>
            <w:vAlign w:val="bottom"/>
          </w:tcPr>
          <w:p w:rsidR="00713248" w:rsidRPr="00F01BF1" w:rsidRDefault="00713248" w:rsidP="001F734F">
            <w:pPr>
              <w:rPr>
                <w:rFonts w:eastAsia="Times New Roman"/>
                <w:color w:val="000000"/>
                <w:sz w:val="20"/>
                <w:szCs w:val="20"/>
                <w:lang w:val="en-AU" w:eastAsia="en-AU"/>
              </w:rPr>
            </w:pPr>
          </w:p>
        </w:tc>
        <w:tc>
          <w:tcPr>
            <w:tcW w:w="624" w:type="dxa"/>
            <w:gridSpan w:val="2"/>
            <w:shd w:val="clear" w:color="auto" w:fill="FFFFFF" w:themeFill="background1"/>
            <w:vAlign w:val="bottom"/>
          </w:tcPr>
          <w:p w:rsidR="00713248" w:rsidRPr="00F01BF1" w:rsidRDefault="00713248" w:rsidP="001F734F">
            <w:pPr>
              <w:rPr>
                <w:rFonts w:eastAsia="Times New Roman"/>
                <w:color w:val="000000"/>
                <w:sz w:val="20"/>
                <w:szCs w:val="20"/>
                <w:lang w:val="en-AU" w:eastAsia="en-AU"/>
              </w:rPr>
            </w:pPr>
          </w:p>
        </w:tc>
      </w:tr>
      <w:tr w:rsidR="00713248" w:rsidRPr="00F01BF1" w:rsidTr="00B57230">
        <w:trPr>
          <w:gridAfter w:val="1"/>
          <w:wAfter w:w="87" w:type="dxa"/>
          <w:trHeight w:val="416"/>
        </w:trPr>
        <w:tc>
          <w:tcPr>
            <w:tcW w:w="1376" w:type="dxa"/>
            <w:vMerge/>
            <w:shd w:val="clear" w:color="auto" w:fill="00B0F0"/>
            <w:vAlign w:val="center"/>
          </w:tcPr>
          <w:p w:rsidR="00713248" w:rsidRPr="00F01BF1" w:rsidRDefault="00713248" w:rsidP="001F734F">
            <w:pPr>
              <w:jc w:val="both"/>
              <w:rPr>
                <w:rFonts w:ascii="Arial" w:eastAsia="Times New Roman" w:hAnsi="Arial" w:cs="Arial"/>
                <w:color w:val="000000"/>
                <w:sz w:val="20"/>
                <w:szCs w:val="20"/>
                <w:lang w:val="en-AU" w:eastAsia="en-AU"/>
              </w:rPr>
            </w:pPr>
          </w:p>
        </w:tc>
        <w:tc>
          <w:tcPr>
            <w:tcW w:w="4677" w:type="dxa"/>
          </w:tcPr>
          <w:p w:rsidR="00713248" w:rsidRPr="004607F4" w:rsidRDefault="004607F4" w:rsidP="00016490">
            <w:pPr>
              <w:autoSpaceDE w:val="0"/>
              <w:autoSpaceDN w:val="0"/>
              <w:adjustRightInd w:val="0"/>
              <w:spacing w:after="0" w:line="240" w:lineRule="auto"/>
              <w:rPr>
                <w:rFonts w:asciiTheme="minorBidi" w:hAnsiTheme="minorBidi"/>
                <w:color w:val="000000"/>
                <w:sz w:val="20"/>
                <w:szCs w:val="20"/>
              </w:rPr>
            </w:pPr>
            <w:r>
              <w:rPr>
                <w:rFonts w:asciiTheme="minorBidi" w:hAnsiTheme="minorBidi"/>
                <w:sz w:val="20"/>
                <w:szCs w:val="20"/>
              </w:rPr>
              <w:t>3. D</w:t>
            </w:r>
            <w:r w:rsidRPr="004607F4">
              <w:rPr>
                <w:rFonts w:asciiTheme="minorBidi" w:hAnsiTheme="minorBidi"/>
                <w:sz w:val="20"/>
                <w:szCs w:val="20"/>
              </w:rPr>
              <w:t xml:space="preserve">evelopment of plan for improving the analysis </w:t>
            </w:r>
            <w:r w:rsidR="00016490">
              <w:rPr>
                <w:rFonts w:asciiTheme="minorBidi" w:hAnsiTheme="minorBidi"/>
                <w:sz w:val="20"/>
                <w:szCs w:val="20"/>
              </w:rPr>
              <w:t>&amp;</w:t>
            </w:r>
            <w:r w:rsidRPr="004607F4">
              <w:rPr>
                <w:rFonts w:asciiTheme="minorBidi" w:hAnsiTheme="minorBidi"/>
                <w:sz w:val="20"/>
                <w:szCs w:val="20"/>
              </w:rPr>
              <w:t xml:space="preserve"> use of data </w:t>
            </w:r>
            <w:r w:rsidR="00016490">
              <w:rPr>
                <w:rFonts w:asciiTheme="minorBidi" w:hAnsiTheme="minorBidi"/>
                <w:sz w:val="20"/>
                <w:szCs w:val="20"/>
              </w:rPr>
              <w:t xml:space="preserve">for the </w:t>
            </w:r>
            <w:r w:rsidRPr="004607F4">
              <w:rPr>
                <w:rFonts w:asciiTheme="minorBidi" w:hAnsiTheme="minorBidi"/>
                <w:sz w:val="20"/>
                <w:szCs w:val="20"/>
              </w:rPr>
              <w:t xml:space="preserve">Provincial </w:t>
            </w:r>
            <w:r w:rsidR="00016490">
              <w:rPr>
                <w:rFonts w:asciiTheme="minorBidi" w:hAnsiTheme="minorBidi"/>
                <w:sz w:val="20"/>
                <w:szCs w:val="20"/>
              </w:rPr>
              <w:t>&amp;</w:t>
            </w:r>
            <w:r w:rsidRPr="004607F4">
              <w:rPr>
                <w:rFonts w:asciiTheme="minorBidi" w:hAnsiTheme="minorBidi"/>
                <w:sz w:val="20"/>
                <w:szCs w:val="20"/>
              </w:rPr>
              <w:t xml:space="preserve"> county level</w:t>
            </w:r>
            <w:r w:rsidR="00016490">
              <w:rPr>
                <w:rFonts w:asciiTheme="minorBidi" w:hAnsiTheme="minorBidi"/>
                <w:sz w:val="20"/>
                <w:szCs w:val="20"/>
              </w:rPr>
              <w:t>s’</w:t>
            </w:r>
            <w:r w:rsidRPr="004607F4">
              <w:rPr>
                <w:rFonts w:asciiTheme="minorBidi" w:hAnsiTheme="minorBidi"/>
                <w:sz w:val="20"/>
                <w:szCs w:val="20"/>
              </w:rPr>
              <w:t xml:space="preserve"> managers</w:t>
            </w:r>
            <w:r w:rsidRPr="004607F4">
              <w:rPr>
                <w:rFonts w:asciiTheme="minorBidi" w:hAnsiTheme="minorBidi"/>
                <w:sz w:val="20"/>
                <w:szCs w:val="20"/>
                <w:lang w:val="en-AU"/>
              </w:rPr>
              <w:t xml:space="preserve"> </w:t>
            </w:r>
          </w:p>
        </w:tc>
        <w:tc>
          <w:tcPr>
            <w:tcW w:w="624" w:type="dxa"/>
            <w:shd w:val="clear" w:color="auto" w:fill="FFFFFF" w:themeFill="background1"/>
            <w:vAlign w:val="bottom"/>
          </w:tcPr>
          <w:p w:rsidR="00713248" w:rsidRPr="00F01BF1" w:rsidRDefault="00713248" w:rsidP="00444A3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713248" w:rsidRPr="00F01BF1" w:rsidRDefault="00713248" w:rsidP="00444A3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713248" w:rsidRPr="00F01BF1" w:rsidRDefault="00713248" w:rsidP="00444A3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713248" w:rsidRPr="00F01BF1" w:rsidRDefault="00713248" w:rsidP="00444A3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713248" w:rsidRPr="00F01BF1" w:rsidRDefault="00713248" w:rsidP="00444A3D">
            <w:pPr>
              <w:spacing w:after="0" w:line="240" w:lineRule="auto"/>
              <w:rPr>
                <w:rFonts w:eastAsia="Times New Roman"/>
                <w:color w:val="000000"/>
                <w:sz w:val="20"/>
                <w:szCs w:val="20"/>
                <w:lang w:val="en-AU" w:eastAsia="en-AU"/>
              </w:rPr>
            </w:pPr>
          </w:p>
        </w:tc>
      </w:tr>
      <w:tr w:rsidR="00B57230" w:rsidRPr="00F01BF1" w:rsidTr="00B57230">
        <w:trPr>
          <w:gridAfter w:val="1"/>
          <w:wAfter w:w="87" w:type="dxa"/>
          <w:trHeight w:val="207"/>
        </w:trPr>
        <w:tc>
          <w:tcPr>
            <w:tcW w:w="1376" w:type="dxa"/>
            <w:vMerge/>
            <w:shd w:val="clear" w:color="auto" w:fill="00B0F0"/>
            <w:vAlign w:val="center"/>
          </w:tcPr>
          <w:p w:rsidR="00B57230" w:rsidRPr="00F01BF1" w:rsidRDefault="00B57230" w:rsidP="001F734F">
            <w:pPr>
              <w:jc w:val="both"/>
              <w:rPr>
                <w:rFonts w:ascii="Arial" w:eastAsia="Times New Roman" w:hAnsi="Arial" w:cs="Arial"/>
                <w:color w:val="000000"/>
                <w:sz w:val="20"/>
                <w:szCs w:val="20"/>
                <w:lang w:val="en-AU" w:eastAsia="en-AU"/>
              </w:rPr>
            </w:pPr>
          </w:p>
        </w:tc>
        <w:tc>
          <w:tcPr>
            <w:tcW w:w="4677" w:type="dxa"/>
          </w:tcPr>
          <w:p w:rsidR="00B57230" w:rsidRPr="00B57230" w:rsidRDefault="00B57230" w:rsidP="00B57230">
            <w:pPr>
              <w:tabs>
                <w:tab w:val="left" w:pos="1384"/>
              </w:tabs>
              <w:spacing w:after="0" w:line="240" w:lineRule="auto"/>
              <w:rPr>
                <w:rFonts w:asciiTheme="minorBidi" w:hAnsiTheme="minorBidi"/>
                <w:sz w:val="20"/>
                <w:szCs w:val="20"/>
                <w:lang w:val="en-AU"/>
              </w:rPr>
            </w:pPr>
            <w:r w:rsidRPr="00374BB0">
              <w:rPr>
                <w:rFonts w:asciiTheme="minorBidi" w:hAnsiTheme="minorBidi"/>
                <w:sz w:val="20"/>
                <w:szCs w:val="20"/>
                <w:lang w:val="en-AU"/>
              </w:rPr>
              <w:t>4. Study tour for HIS managers &amp; Statisticians</w:t>
            </w:r>
          </w:p>
        </w:tc>
        <w:tc>
          <w:tcPr>
            <w:tcW w:w="624" w:type="dxa"/>
            <w:shd w:val="clear" w:color="auto" w:fill="FFFFFF" w:themeFill="background1"/>
            <w:vAlign w:val="bottom"/>
          </w:tcPr>
          <w:p w:rsidR="00B57230" w:rsidRPr="00F01BF1" w:rsidRDefault="00B57230" w:rsidP="00444A3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B57230" w:rsidRPr="00F01BF1" w:rsidRDefault="00B57230" w:rsidP="00444A3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B57230" w:rsidRPr="00F01BF1" w:rsidRDefault="00B57230" w:rsidP="00444A3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B57230" w:rsidRPr="00F01BF1" w:rsidRDefault="00B57230" w:rsidP="00444A3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B57230" w:rsidRPr="00F01BF1" w:rsidRDefault="00B57230" w:rsidP="00444A3D">
            <w:pPr>
              <w:spacing w:after="0" w:line="240" w:lineRule="auto"/>
              <w:rPr>
                <w:rFonts w:eastAsia="Times New Roman"/>
                <w:color w:val="000000"/>
                <w:sz w:val="20"/>
                <w:szCs w:val="20"/>
                <w:lang w:val="en-AU" w:eastAsia="en-AU"/>
              </w:rPr>
            </w:pPr>
          </w:p>
        </w:tc>
      </w:tr>
      <w:tr w:rsidR="00B57230" w:rsidRPr="00F01BF1" w:rsidTr="00B57230">
        <w:trPr>
          <w:gridAfter w:val="1"/>
          <w:wAfter w:w="87" w:type="dxa"/>
          <w:trHeight w:val="207"/>
        </w:trPr>
        <w:tc>
          <w:tcPr>
            <w:tcW w:w="1376" w:type="dxa"/>
            <w:vMerge/>
            <w:shd w:val="clear" w:color="auto" w:fill="00B0F0"/>
            <w:vAlign w:val="center"/>
          </w:tcPr>
          <w:p w:rsidR="00B57230" w:rsidRPr="00F01BF1" w:rsidRDefault="00B57230" w:rsidP="001F734F">
            <w:pPr>
              <w:jc w:val="both"/>
              <w:rPr>
                <w:rFonts w:ascii="Arial" w:eastAsia="Times New Roman" w:hAnsi="Arial" w:cs="Arial"/>
                <w:color w:val="000000"/>
                <w:sz w:val="20"/>
                <w:szCs w:val="20"/>
                <w:lang w:val="en-AU" w:eastAsia="en-AU"/>
              </w:rPr>
            </w:pPr>
          </w:p>
        </w:tc>
        <w:tc>
          <w:tcPr>
            <w:tcW w:w="4677" w:type="dxa"/>
          </w:tcPr>
          <w:p w:rsidR="00B57230" w:rsidRPr="00374BB0" w:rsidRDefault="00B57230" w:rsidP="00B57230">
            <w:pPr>
              <w:tabs>
                <w:tab w:val="left" w:pos="1384"/>
              </w:tabs>
              <w:spacing w:after="0" w:line="240" w:lineRule="auto"/>
              <w:rPr>
                <w:rFonts w:asciiTheme="minorBidi" w:hAnsiTheme="minorBidi"/>
                <w:sz w:val="20"/>
                <w:szCs w:val="20"/>
                <w:lang w:val="en-AU"/>
              </w:rPr>
            </w:pPr>
            <w:r w:rsidRPr="00374BB0">
              <w:rPr>
                <w:rFonts w:asciiTheme="minorBidi" w:hAnsiTheme="minorBidi"/>
                <w:sz w:val="20"/>
                <w:szCs w:val="20"/>
              </w:rPr>
              <w:t>5. Upgrading of the Health Information Institute</w:t>
            </w:r>
          </w:p>
        </w:tc>
        <w:tc>
          <w:tcPr>
            <w:tcW w:w="624" w:type="dxa"/>
            <w:shd w:val="clear" w:color="auto" w:fill="FFFFFF" w:themeFill="background1"/>
            <w:vAlign w:val="bottom"/>
          </w:tcPr>
          <w:p w:rsidR="00B57230" w:rsidRPr="00F01BF1" w:rsidRDefault="00B57230" w:rsidP="00444A3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B57230" w:rsidRPr="00F01BF1" w:rsidRDefault="00B57230" w:rsidP="00444A3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B57230" w:rsidRPr="00F01BF1" w:rsidRDefault="00B57230" w:rsidP="00444A3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B57230" w:rsidRPr="00F01BF1" w:rsidRDefault="00B57230" w:rsidP="00444A3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B57230" w:rsidRPr="00F01BF1" w:rsidRDefault="00B57230" w:rsidP="00444A3D">
            <w:pPr>
              <w:spacing w:after="0" w:line="240" w:lineRule="auto"/>
              <w:rPr>
                <w:rFonts w:eastAsia="Times New Roman"/>
                <w:color w:val="000000"/>
                <w:sz w:val="20"/>
                <w:szCs w:val="20"/>
                <w:lang w:val="en-AU" w:eastAsia="en-AU"/>
              </w:rPr>
            </w:pPr>
          </w:p>
        </w:tc>
      </w:tr>
      <w:tr w:rsidR="00B57230" w:rsidRPr="00F01BF1" w:rsidTr="00B57230">
        <w:trPr>
          <w:gridAfter w:val="1"/>
          <w:wAfter w:w="87" w:type="dxa"/>
          <w:trHeight w:val="207"/>
        </w:trPr>
        <w:tc>
          <w:tcPr>
            <w:tcW w:w="1376" w:type="dxa"/>
            <w:vMerge/>
            <w:shd w:val="clear" w:color="auto" w:fill="00B0F0"/>
            <w:vAlign w:val="center"/>
          </w:tcPr>
          <w:p w:rsidR="00B57230" w:rsidRPr="00F01BF1" w:rsidRDefault="00B57230" w:rsidP="001F734F">
            <w:pPr>
              <w:jc w:val="both"/>
              <w:rPr>
                <w:rFonts w:ascii="Arial" w:eastAsia="Times New Roman" w:hAnsi="Arial" w:cs="Arial"/>
                <w:color w:val="000000"/>
                <w:sz w:val="20"/>
                <w:szCs w:val="20"/>
                <w:lang w:val="en-AU" w:eastAsia="en-AU"/>
              </w:rPr>
            </w:pPr>
          </w:p>
        </w:tc>
        <w:tc>
          <w:tcPr>
            <w:tcW w:w="4677" w:type="dxa"/>
          </w:tcPr>
          <w:p w:rsidR="00B57230" w:rsidRPr="00B57230" w:rsidRDefault="00B57230" w:rsidP="00B57230">
            <w:pPr>
              <w:tabs>
                <w:tab w:val="left" w:pos="1384"/>
              </w:tabs>
              <w:spacing w:after="0" w:line="240" w:lineRule="auto"/>
              <w:rPr>
                <w:rFonts w:asciiTheme="minorBidi" w:hAnsiTheme="minorBidi"/>
                <w:sz w:val="20"/>
                <w:szCs w:val="20"/>
                <w:lang w:val="en-AU"/>
              </w:rPr>
            </w:pPr>
            <w:r w:rsidRPr="00374BB0">
              <w:rPr>
                <w:rFonts w:asciiTheme="minorBidi" w:hAnsiTheme="minorBidi"/>
                <w:sz w:val="20"/>
                <w:szCs w:val="20"/>
              </w:rPr>
              <w:t>6. Introduction of health statistics software</w:t>
            </w:r>
          </w:p>
        </w:tc>
        <w:tc>
          <w:tcPr>
            <w:tcW w:w="624" w:type="dxa"/>
            <w:shd w:val="clear" w:color="auto" w:fill="FFFFFF" w:themeFill="background1"/>
            <w:vAlign w:val="bottom"/>
          </w:tcPr>
          <w:p w:rsidR="00B57230" w:rsidRPr="00F01BF1" w:rsidRDefault="00B57230" w:rsidP="00444A3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B57230" w:rsidRPr="00F01BF1" w:rsidRDefault="00B57230" w:rsidP="00444A3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B57230" w:rsidRPr="00F01BF1" w:rsidRDefault="00B57230" w:rsidP="00444A3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B57230" w:rsidRPr="00F01BF1" w:rsidRDefault="00B57230" w:rsidP="00444A3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B57230" w:rsidRPr="00F01BF1" w:rsidRDefault="00B57230" w:rsidP="00444A3D">
            <w:pPr>
              <w:spacing w:after="0" w:line="240" w:lineRule="auto"/>
              <w:rPr>
                <w:rFonts w:eastAsia="Times New Roman"/>
                <w:color w:val="000000"/>
                <w:sz w:val="20"/>
                <w:szCs w:val="20"/>
                <w:lang w:val="en-AU" w:eastAsia="en-AU"/>
              </w:rPr>
            </w:pPr>
          </w:p>
        </w:tc>
      </w:tr>
      <w:tr w:rsidR="00713248" w:rsidRPr="00F01BF1" w:rsidTr="00B57230">
        <w:trPr>
          <w:gridAfter w:val="1"/>
          <w:wAfter w:w="87" w:type="dxa"/>
          <w:trHeight w:val="504"/>
        </w:trPr>
        <w:tc>
          <w:tcPr>
            <w:tcW w:w="1376" w:type="dxa"/>
            <w:vMerge/>
            <w:shd w:val="clear" w:color="auto" w:fill="00B0F0"/>
            <w:vAlign w:val="center"/>
          </w:tcPr>
          <w:p w:rsidR="00713248" w:rsidRPr="00F01BF1" w:rsidRDefault="00713248" w:rsidP="001F734F">
            <w:pPr>
              <w:jc w:val="both"/>
              <w:rPr>
                <w:rFonts w:ascii="Arial" w:eastAsia="Times New Roman" w:hAnsi="Arial" w:cs="Arial"/>
                <w:color w:val="000000"/>
                <w:sz w:val="20"/>
                <w:szCs w:val="20"/>
                <w:lang w:val="en-AU" w:eastAsia="en-AU"/>
              </w:rPr>
            </w:pPr>
          </w:p>
        </w:tc>
        <w:tc>
          <w:tcPr>
            <w:tcW w:w="4677" w:type="dxa"/>
          </w:tcPr>
          <w:p w:rsidR="00713248" w:rsidRPr="00F01BF1" w:rsidRDefault="00B57230" w:rsidP="00CC2F48">
            <w:pPr>
              <w:autoSpaceDE w:val="0"/>
              <w:autoSpaceDN w:val="0"/>
              <w:adjustRightInd w:val="0"/>
              <w:spacing w:after="0" w:line="240" w:lineRule="auto"/>
              <w:rPr>
                <w:rFonts w:ascii="Arial" w:hAnsi="Arial" w:cs="Arial"/>
                <w:color w:val="000000"/>
                <w:sz w:val="20"/>
                <w:szCs w:val="20"/>
              </w:rPr>
            </w:pPr>
            <w:r>
              <w:rPr>
                <w:rFonts w:asciiTheme="minorBidi" w:hAnsiTheme="minorBidi"/>
                <w:sz w:val="20"/>
                <w:szCs w:val="20"/>
                <w:lang w:val="en-AU"/>
              </w:rPr>
              <w:t>7</w:t>
            </w:r>
            <w:r w:rsidR="004607F4">
              <w:rPr>
                <w:rFonts w:asciiTheme="minorBidi" w:hAnsiTheme="minorBidi"/>
                <w:sz w:val="20"/>
                <w:szCs w:val="20"/>
                <w:lang w:val="en-AU"/>
              </w:rPr>
              <w:t xml:space="preserve">. </w:t>
            </w:r>
            <w:r w:rsidR="004607F4" w:rsidRPr="004607F4">
              <w:rPr>
                <w:rFonts w:asciiTheme="minorBidi" w:hAnsiTheme="minorBidi"/>
                <w:sz w:val="20"/>
                <w:szCs w:val="20"/>
                <w:lang w:val="en-AU"/>
              </w:rPr>
              <w:t>Updating of the IT software network in a phased manner</w:t>
            </w:r>
          </w:p>
        </w:tc>
        <w:tc>
          <w:tcPr>
            <w:tcW w:w="624" w:type="dxa"/>
            <w:shd w:val="clear" w:color="auto" w:fill="FFFFFF" w:themeFill="background1"/>
            <w:vAlign w:val="bottom"/>
          </w:tcPr>
          <w:p w:rsidR="00713248" w:rsidRPr="00F01BF1" w:rsidRDefault="00713248" w:rsidP="001F734F">
            <w:pPr>
              <w:rPr>
                <w:rFonts w:eastAsia="Times New Roman"/>
                <w:color w:val="000000"/>
                <w:sz w:val="20"/>
                <w:szCs w:val="20"/>
                <w:lang w:val="en-AU" w:eastAsia="en-AU"/>
              </w:rPr>
            </w:pPr>
          </w:p>
        </w:tc>
        <w:tc>
          <w:tcPr>
            <w:tcW w:w="624" w:type="dxa"/>
            <w:gridSpan w:val="2"/>
            <w:shd w:val="clear" w:color="auto" w:fill="FFFFFF" w:themeFill="background1"/>
            <w:vAlign w:val="bottom"/>
          </w:tcPr>
          <w:p w:rsidR="00713248" w:rsidRPr="00F01BF1" w:rsidRDefault="00713248" w:rsidP="001F734F">
            <w:pPr>
              <w:rPr>
                <w:rFonts w:eastAsia="Times New Roman"/>
                <w:color w:val="000000"/>
                <w:sz w:val="20"/>
                <w:szCs w:val="20"/>
                <w:lang w:val="en-AU" w:eastAsia="en-AU"/>
              </w:rPr>
            </w:pPr>
          </w:p>
        </w:tc>
        <w:tc>
          <w:tcPr>
            <w:tcW w:w="624" w:type="dxa"/>
            <w:gridSpan w:val="2"/>
            <w:shd w:val="clear" w:color="auto" w:fill="FFFFFF" w:themeFill="background1"/>
            <w:vAlign w:val="bottom"/>
          </w:tcPr>
          <w:p w:rsidR="00713248" w:rsidRPr="00F01BF1" w:rsidRDefault="00713248" w:rsidP="001F734F">
            <w:pPr>
              <w:rPr>
                <w:rFonts w:eastAsia="Times New Roman"/>
                <w:color w:val="000000"/>
                <w:sz w:val="20"/>
                <w:szCs w:val="20"/>
                <w:lang w:val="en-AU" w:eastAsia="en-AU"/>
              </w:rPr>
            </w:pPr>
          </w:p>
        </w:tc>
        <w:tc>
          <w:tcPr>
            <w:tcW w:w="624" w:type="dxa"/>
            <w:gridSpan w:val="2"/>
            <w:shd w:val="clear" w:color="auto" w:fill="FFFFFF" w:themeFill="background1"/>
            <w:vAlign w:val="bottom"/>
          </w:tcPr>
          <w:p w:rsidR="00713248" w:rsidRPr="00F01BF1" w:rsidRDefault="00713248" w:rsidP="001F734F">
            <w:pPr>
              <w:rPr>
                <w:rFonts w:eastAsia="Times New Roman"/>
                <w:color w:val="000000"/>
                <w:sz w:val="20"/>
                <w:szCs w:val="20"/>
                <w:lang w:val="en-AU" w:eastAsia="en-AU"/>
              </w:rPr>
            </w:pPr>
          </w:p>
        </w:tc>
        <w:tc>
          <w:tcPr>
            <w:tcW w:w="624" w:type="dxa"/>
            <w:gridSpan w:val="2"/>
            <w:shd w:val="clear" w:color="auto" w:fill="FFFFFF" w:themeFill="background1"/>
            <w:vAlign w:val="bottom"/>
          </w:tcPr>
          <w:p w:rsidR="00713248" w:rsidRPr="00F01BF1" w:rsidRDefault="00713248" w:rsidP="001F734F">
            <w:pPr>
              <w:rPr>
                <w:rFonts w:eastAsia="Times New Roman"/>
                <w:color w:val="000000"/>
                <w:sz w:val="20"/>
                <w:szCs w:val="20"/>
                <w:lang w:val="en-AU" w:eastAsia="en-AU"/>
              </w:rPr>
            </w:pPr>
          </w:p>
        </w:tc>
      </w:tr>
      <w:tr w:rsidR="00CC2F48" w:rsidRPr="00F01BF1" w:rsidTr="00B57230">
        <w:trPr>
          <w:trHeight w:val="465"/>
        </w:trPr>
        <w:tc>
          <w:tcPr>
            <w:tcW w:w="6053" w:type="dxa"/>
            <w:gridSpan w:val="2"/>
            <w:shd w:val="clear" w:color="auto" w:fill="FFFFFF" w:themeFill="background1"/>
            <w:vAlign w:val="center"/>
          </w:tcPr>
          <w:p w:rsidR="00CC2F48" w:rsidRPr="00CC2F48" w:rsidRDefault="00853096" w:rsidP="00853096">
            <w:pPr>
              <w:autoSpaceDE w:val="0"/>
              <w:autoSpaceDN w:val="0"/>
              <w:adjustRightInd w:val="0"/>
              <w:spacing w:after="0" w:line="240" w:lineRule="auto"/>
              <w:jc w:val="center"/>
              <w:rPr>
                <w:rFonts w:asciiTheme="minorBidi" w:hAnsiTheme="minorBidi"/>
                <w:b/>
                <w:bCs/>
                <w:color w:val="000000"/>
                <w:sz w:val="20"/>
                <w:szCs w:val="20"/>
              </w:rPr>
            </w:pPr>
            <w:r>
              <w:rPr>
                <w:rFonts w:asciiTheme="minorBidi" w:hAnsiTheme="minorBidi"/>
                <w:b/>
                <w:bCs/>
                <w:sz w:val="20"/>
                <w:szCs w:val="20"/>
              </w:rPr>
              <w:t>Focus</w:t>
            </w:r>
            <w:r w:rsidR="00CC2F48" w:rsidRPr="00713248">
              <w:rPr>
                <w:rFonts w:asciiTheme="minorBidi" w:hAnsiTheme="minorBidi"/>
                <w:b/>
                <w:bCs/>
                <w:sz w:val="20"/>
                <w:szCs w:val="20"/>
              </w:rPr>
              <w:t xml:space="preserve"> Area</w:t>
            </w:r>
            <w:r w:rsidR="00CC2F48">
              <w:rPr>
                <w:rFonts w:asciiTheme="minorBidi" w:hAnsiTheme="minorBidi"/>
                <w:b/>
                <w:bCs/>
                <w:sz w:val="20"/>
                <w:szCs w:val="20"/>
              </w:rPr>
              <w:t xml:space="preserve"> </w:t>
            </w:r>
            <w:r w:rsidR="00CC2F48" w:rsidRPr="00CC2F48">
              <w:rPr>
                <w:rFonts w:asciiTheme="minorBidi" w:hAnsiTheme="minorBidi"/>
                <w:b/>
                <w:bCs/>
                <w:color w:val="000000"/>
                <w:sz w:val="20"/>
                <w:szCs w:val="20"/>
              </w:rPr>
              <w:t>3 Human Resources for Health</w:t>
            </w:r>
          </w:p>
        </w:tc>
        <w:tc>
          <w:tcPr>
            <w:tcW w:w="709" w:type="dxa"/>
            <w:gridSpan w:val="2"/>
            <w:shd w:val="clear" w:color="auto" w:fill="00B0F0"/>
            <w:vAlign w:val="bottom"/>
          </w:tcPr>
          <w:p w:rsidR="00CC2F48" w:rsidRPr="00B77050" w:rsidRDefault="00CC2F48" w:rsidP="001F734F">
            <w:pPr>
              <w:jc w:val="right"/>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2016</w:t>
            </w:r>
          </w:p>
        </w:tc>
        <w:tc>
          <w:tcPr>
            <w:tcW w:w="624" w:type="dxa"/>
            <w:gridSpan w:val="2"/>
            <w:shd w:val="clear" w:color="auto" w:fill="00B0F0"/>
            <w:vAlign w:val="bottom"/>
          </w:tcPr>
          <w:p w:rsidR="00CC2F48" w:rsidRPr="00B77050" w:rsidRDefault="00CC2F48" w:rsidP="001F734F">
            <w:pPr>
              <w:jc w:val="right"/>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2017</w:t>
            </w:r>
          </w:p>
        </w:tc>
        <w:tc>
          <w:tcPr>
            <w:tcW w:w="624" w:type="dxa"/>
            <w:gridSpan w:val="2"/>
            <w:shd w:val="clear" w:color="auto" w:fill="00B0F0"/>
            <w:vAlign w:val="bottom"/>
          </w:tcPr>
          <w:p w:rsidR="00CC2F48" w:rsidRPr="00B77050" w:rsidRDefault="00CC2F48" w:rsidP="001F734F">
            <w:pPr>
              <w:jc w:val="right"/>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2018</w:t>
            </w:r>
          </w:p>
        </w:tc>
        <w:tc>
          <w:tcPr>
            <w:tcW w:w="624" w:type="dxa"/>
            <w:gridSpan w:val="2"/>
            <w:shd w:val="clear" w:color="auto" w:fill="00B0F0"/>
            <w:vAlign w:val="bottom"/>
          </w:tcPr>
          <w:p w:rsidR="00CC2F48" w:rsidRPr="00B77050" w:rsidRDefault="00CC2F48" w:rsidP="001F734F">
            <w:pPr>
              <w:jc w:val="right"/>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2019</w:t>
            </w:r>
          </w:p>
        </w:tc>
        <w:tc>
          <w:tcPr>
            <w:tcW w:w="626" w:type="dxa"/>
            <w:gridSpan w:val="2"/>
            <w:shd w:val="clear" w:color="auto" w:fill="00B0F0"/>
            <w:vAlign w:val="bottom"/>
          </w:tcPr>
          <w:p w:rsidR="00CC2F48" w:rsidRPr="00B77050" w:rsidRDefault="00CC2F48" w:rsidP="001F734F">
            <w:pPr>
              <w:jc w:val="right"/>
              <w:rPr>
                <w:rFonts w:eastAsia="Times New Roman"/>
                <w:b/>
                <w:bCs/>
                <w:color w:val="FFFFFF" w:themeColor="background1"/>
                <w:sz w:val="20"/>
                <w:szCs w:val="20"/>
                <w:lang w:val="en-AU" w:eastAsia="en-AU"/>
              </w:rPr>
            </w:pPr>
            <w:r w:rsidRPr="00B77050">
              <w:rPr>
                <w:rFonts w:eastAsia="Times New Roman"/>
                <w:b/>
                <w:bCs/>
                <w:color w:val="FFFFFF" w:themeColor="background1"/>
                <w:sz w:val="20"/>
                <w:szCs w:val="20"/>
                <w:lang w:val="en-AU" w:eastAsia="en-AU"/>
              </w:rPr>
              <w:t>2020</w:t>
            </w:r>
          </w:p>
        </w:tc>
      </w:tr>
      <w:tr w:rsidR="00016490" w:rsidRPr="00F01BF1" w:rsidTr="00B57230">
        <w:trPr>
          <w:gridAfter w:val="1"/>
          <w:wAfter w:w="87" w:type="dxa"/>
          <w:trHeight w:val="416"/>
        </w:trPr>
        <w:tc>
          <w:tcPr>
            <w:tcW w:w="1376" w:type="dxa"/>
            <w:shd w:val="clear" w:color="auto" w:fill="00B0F0"/>
            <w:vAlign w:val="center"/>
          </w:tcPr>
          <w:p w:rsidR="00016490" w:rsidRPr="00B77050" w:rsidRDefault="00016490" w:rsidP="001F734F">
            <w:pPr>
              <w:jc w:val="both"/>
              <w:rPr>
                <w:rFonts w:ascii="Arial" w:eastAsia="Times New Roman" w:hAnsi="Arial" w:cs="Arial"/>
                <w:b/>
                <w:bCs/>
                <w:color w:val="FFFFFF" w:themeColor="background1"/>
                <w:sz w:val="20"/>
                <w:szCs w:val="20"/>
                <w:lang w:val="en-AU" w:eastAsia="en-AU"/>
              </w:rPr>
            </w:pPr>
            <w:r w:rsidRPr="00B77050">
              <w:rPr>
                <w:rFonts w:ascii="Arial" w:hAnsi="Arial" w:cs="Arial"/>
                <w:b/>
                <w:bCs/>
                <w:color w:val="FFFFFF" w:themeColor="background1"/>
                <w:sz w:val="20"/>
                <w:szCs w:val="20"/>
              </w:rPr>
              <w:t>Objective</w:t>
            </w:r>
          </w:p>
        </w:tc>
        <w:tc>
          <w:tcPr>
            <w:tcW w:w="7797" w:type="dxa"/>
            <w:gridSpan w:val="10"/>
          </w:tcPr>
          <w:p w:rsidR="00016490" w:rsidRPr="00016490" w:rsidRDefault="00016490" w:rsidP="00016490">
            <w:pPr>
              <w:spacing w:after="0" w:line="240" w:lineRule="auto"/>
              <w:rPr>
                <w:rFonts w:asciiTheme="minorBidi" w:hAnsiTheme="minorBidi"/>
                <w:sz w:val="20"/>
                <w:szCs w:val="20"/>
              </w:rPr>
            </w:pPr>
            <w:r w:rsidRPr="004607F4">
              <w:rPr>
                <w:rFonts w:asciiTheme="minorBidi" w:hAnsiTheme="minorBidi"/>
                <w:sz w:val="20"/>
                <w:szCs w:val="20"/>
              </w:rPr>
              <w:t>To upgrade the capacity of the health managers an</w:t>
            </w:r>
            <w:r>
              <w:rPr>
                <w:rFonts w:asciiTheme="minorBidi" w:hAnsiTheme="minorBidi"/>
                <w:sz w:val="20"/>
                <w:szCs w:val="20"/>
              </w:rPr>
              <w:t xml:space="preserve">d </w:t>
            </w:r>
            <w:r w:rsidRPr="004607F4">
              <w:rPr>
                <w:rFonts w:asciiTheme="minorBidi" w:hAnsiTheme="minorBidi"/>
                <w:sz w:val="20"/>
                <w:szCs w:val="20"/>
              </w:rPr>
              <w:t>hea</w:t>
            </w:r>
            <w:r>
              <w:rPr>
                <w:rFonts w:asciiTheme="minorBidi" w:hAnsiTheme="minorBidi"/>
                <w:sz w:val="20"/>
                <w:szCs w:val="20"/>
              </w:rPr>
              <w:t>lth pr</w:t>
            </w:r>
            <w:r w:rsidRPr="004607F4">
              <w:rPr>
                <w:rFonts w:asciiTheme="minorBidi" w:hAnsiTheme="minorBidi"/>
                <w:sz w:val="20"/>
                <w:szCs w:val="20"/>
              </w:rPr>
              <w:t>o</w:t>
            </w:r>
            <w:r>
              <w:rPr>
                <w:rFonts w:asciiTheme="minorBidi" w:hAnsiTheme="minorBidi"/>
                <w:sz w:val="20"/>
                <w:szCs w:val="20"/>
              </w:rPr>
              <w:t>f</w:t>
            </w:r>
            <w:r w:rsidRPr="004607F4">
              <w:rPr>
                <w:rFonts w:asciiTheme="minorBidi" w:hAnsiTheme="minorBidi"/>
                <w:sz w:val="20"/>
                <w:szCs w:val="20"/>
              </w:rPr>
              <w:t>es</w:t>
            </w:r>
            <w:r>
              <w:rPr>
                <w:rFonts w:asciiTheme="minorBidi" w:hAnsiTheme="minorBidi"/>
                <w:sz w:val="20"/>
                <w:szCs w:val="20"/>
              </w:rPr>
              <w:t>s</w:t>
            </w:r>
            <w:r w:rsidRPr="004607F4">
              <w:rPr>
                <w:rFonts w:asciiTheme="minorBidi" w:hAnsiTheme="minorBidi"/>
                <w:sz w:val="20"/>
                <w:szCs w:val="20"/>
              </w:rPr>
              <w:t>ion</w:t>
            </w:r>
            <w:r>
              <w:rPr>
                <w:rFonts w:asciiTheme="minorBidi" w:hAnsiTheme="minorBidi"/>
                <w:sz w:val="20"/>
                <w:szCs w:val="20"/>
              </w:rPr>
              <w:t>als throu</w:t>
            </w:r>
            <w:r w:rsidRPr="004607F4">
              <w:rPr>
                <w:rFonts w:asciiTheme="minorBidi" w:hAnsiTheme="minorBidi"/>
                <w:sz w:val="20"/>
                <w:szCs w:val="20"/>
              </w:rPr>
              <w:t xml:space="preserve">gh </w:t>
            </w:r>
            <w:r>
              <w:rPr>
                <w:rFonts w:asciiTheme="minorBidi" w:hAnsiTheme="minorBidi"/>
                <w:sz w:val="20"/>
                <w:szCs w:val="20"/>
              </w:rPr>
              <w:t>strengthening pr</w:t>
            </w:r>
            <w:r w:rsidRPr="004607F4">
              <w:rPr>
                <w:rFonts w:asciiTheme="minorBidi" w:hAnsiTheme="minorBidi"/>
                <w:sz w:val="20"/>
                <w:szCs w:val="20"/>
              </w:rPr>
              <w:t>e</w:t>
            </w:r>
            <w:r>
              <w:rPr>
                <w:rFonts w:asciiTheme="minorBidi" w:hAnsiTheme="minorBidi"/>
                <w:sz w:val="20"/>
                <w:szCs w:val="20"/>
              </w:rPr>
              <w:t xml:space="preserve"> an</w:t>
            </w:r>
            <w:r w:rsidRPr="004607F4">
              <w:rPr>
                <w:rFonts w:asciiTheme="minorBidi" w:hAnsiTheme="minorBidi"/>
                <w:sz w:val="20"/>
                <w:szCs w:val="20"/>
              </w:rPr>
              <w:t>d</w:t>
            </w:r>
            <w:r>
              <w:rPr>
                <w:rFonts w:asciiTheme="minorBidi" w:hAnsiTheme="minorBidi"/>
                <w:sz w:val="20"/>
                <w:szCs w:val="20"/>
              </w:rPr>
              <w:t xml:space="preserve"> </w:t>
            </w:r>
            <w:r w:rsidRPr="004607F4">
              <w:rPr>
                <w:rFonts w:asciiTheme="minorBidi" w:hAnsiTheme="minorBidi"/>
                <w:sz w:val="20"/>
                <w:szCs w:val="20"/>
              </w:rPr>
              <w:t>i</w:t>
            </w:r>
            <w:r>
              <w:rPr>
                <w:rFonts w:asciiTheme="minorBidi" w:hAnsiTheme="minorBidi"/>
                <w:sz w:val="20"/>
                <w:szCs w:val="20"/>
              </w:rPr>
              <w:t>n-</w:t>
            </w:r>
            <w:r w:rsidRPr="004607F4">
              <w:rPr>
                <w:rFonts w:asciiTheme="minorBidi" w:hAnsiTheme="minorBidi"/>
                <w:sz w:val="20"/>
                <w:szCs w:val="20"/>
              </w:rPr>
              <w:t>ser</w:t>
            </w:r>
            <w:r>
              <w:rPr>
                <w:rFonts w:asciiTheme="minorBidi" w:hAnsiTheme="minorBidi"/>
                <w:sz w:val="20"/>
                <w:szCs w:val="20"/>
              </w:rPr>
              <w:t>vice training</w:t>
            </w:r>
          </w:p>
        </w:tc>
      </w:tr>
      <w:tr w:rsidR="00CC2F48" w:rsidRPr="00F01BF1" w:rsidTr="00B57230">
        <w:trPr>
          <w:gridAfter w:val="1"/>
          <w:wAfter w:w="87" w:type="dxa"/>
          <w:trHeight w:val="485"/>
        </w:trPr>
        <w:tc>
          <w:tcPr>
            <w:tcW w:w="1376" w:type="dxa"/>
            <w:shd w:val="clear" w:color="auto" w:fill="00B0F0"/>
            <w:vAlign w:val="center"/>
          </w:tcPr>
          <w:p w:rsidR="00CC2F48" w:rsidRPr="00B77050" w:rsidRDefault="00853096" w:rsidP="00853096">
            <w:pPr>
              <w:jc w:val="both"/>
              <w:rPr>
                <w:rFonts w:ascii="Arial" w:eastAsia="Times New Roman" w:hAnsi="Arial" w:cs="Arial"/>
                <w:color w:val="FFFFFF" w:themeColor="background1"/>
                <w:sz w:val="20"/>
                <w:szCs w:val="20"/>
                <w:lang w:val="en-AU" w:eastAsia="en-AU"/>
              </w:rPr>
            </w:pPr>
            <w:r w:rsidRPr="00B77050">
              <w:rPr>
                <w:rFonts w:ascii="Arial" w:hAnsi="Arial" w:cs="Arial"/>
                <w:b/>
                <w:bCs/>
                <w:color w:val="FFFFFF" w:themeColor="background1"/>
                <w:sz w:val="20"/>
                <w:szCs w:val="20"/>
              </w:rPr>
              <w:t>S</w:t>
            </w:r>
            <w:r w:rsidR="00CC2F48" w:rsidRPr="00B77050">
              <w:rPr>
                <w:rFonts w:ascii="Arial" w:hAnsi="Arial" w:cs="Arial"/>
                <w:b/>
                <w:bCs/>
                <w:color w:val="FFFFFF" w:themeColor="background1"/>
                <w:sz w:val="20"/>
                <w:szCs w:val="20"/>
              </w:rPr>
              <w:t>trategi</w:t>
            </w:r>
            <w:r w:rsidRPr="00B77050">
              <w:rPr>
                <w:rFonts w:ascii="Arial" w:hAnsi="Arial" w:cs="Arial"/>
                <w:b/>
                <w:bCs/>
                <w:color w:val="FFFFFF" w:themeColor="background1"/>
                <w:sz w:val="20"/>
                <w:szCs w:val="20"/>
              </w:rPr>
              <w:t>es</w:t>
            </w:r>
          </w:p>
        </w:tc>
        <w:tc>
          <w:tcPr>
            <w:tcW w:w="4677" w:type="dxa"/>
          </w:tcPr>
          <w:p w:rsidR="00CC2F48" w:rsidRPr="00CC2F48" w:rsidRDefault="00602A57" w:rsidP="00602A57">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lang w:val="en-AU"/>
              </w:rPr>
              <w:t>Assess quality, develop masterplan, update HRH database, strengthen training centres and trainers</w:t>
            </w:r>
          </w:p>
        </w:tc>
        <w:tc>
          <w:tcPr>
            <w:tcW w:w="624" w:type="dxa"/>
            <w:shd w:val="clear" w:color="auto" w:fill="FFFFFF" w:themeFill="background1"/>
            <w:vAlign w:val="bottom"/>
          </w:tcPr>
          <w:p w:rsidR="00CC2F48" w:rsidRPr="00F01BF1" w:rsidRDefault="00CC2F48" w:rsidP="001F734F">
            <w:pPr>
              <w:rPr>
                <w:rFonts w:eastAsia="Times New Roman"/>
                <w:color w:val="000000"/>
                <w:sz w:val="20"/>
                <w:szCs w:val="20"/>
                <w:lang w:val="en-AU" w:eastAsia="en-AU"/>
              </w:rPr>
            </w:pPr>
          </w:p>
        </w:tc>
        <w:tc>
          <w:tcPr>
            <w:tcW w:w="624" w:type="dxa"/>
            <w:gridSpan w:val="2"/>
            <w:shd w:val="clear" w:color="auto" w:fill="FFFFFF" w:themeFill="background1"/>
            <w:vAlign w:val="bottom"/>
          </w:tcPr>
          <w:p w:rsidR="00CC2F48" w:rsidRPr="00F01BF1" w:rsidRDefault="00CC2F48" w:rsidP="001F734F">
            <w:pPr>
              <w:rPr>
                <w:rFonts w:eastAsia="Times New Roman"/>
                <w:color w:val="000000"/>
                <w:sz w:val="20"/>
                <w:szCs w:val="20"/>
                <w:lang w:val="en-AU" w:eastAsia="en-AU"/>
              </w:rPr>
            </w:pPr>
          </w:p>
        </w:tc>
        <w:tc>
          <w:tcPr>
            <w:tcW w:w="624" w:type="dxa"/>
            <w:gridSpan w:val="2"/>
            <w:shd w:val="clear" w:color="auto" w:fill="FFFFFF" w:themeFill="background1"/>
            <w:vAlign w:val="bottom"/>
          </w:tcPr>
          <w:p w:rsidR="00CC2F48" w:rsidRPr="00F01BF1" w:rsidRDefault="00CC2F48" w:rsidP="001F734F">
            <w:pPr>
              <w:rPr>
                <w:rFonts w:eastAsia="Times New Roman"/>
                <w:color w:val="000000"/>
                <w:sz w:val="20"/>
                <w:szCs w:val="20"/>
                <w:lang w:val="en-AU" w:eastAsia="en-AU"/>
              </w:rPr>
            </w:pPr>
          </w:p>
        </w:tc>
        <w:tc>
          <w:tcPr>
            <w:tcW w:w="624" w:type="dxa"/>
            <w:gridSpan w:val="2"/>
            <w:shd w:val="clear" w:color="auto" w:fill="FFFFFF" w:themeFill="background1"/>
            <w:vAlign w:val="bottom"/>
          </w:tcPr>
          <w:p w:rsidR="00CC2F48" w:rsidRPr="00F01BF1" w:rsidRDefault="00CC2F48" w:rsidP="001F734F">
            <w:pPr>
              <w:rPr>
                <w:rFonts w:eastAsia="Times New Roman"/>
                <w:color w:val="000000"/>
                <w:sz w:val="20"/>
                <w:szCs w:val="20"/>
                <w:lang w:val="en-AU" w:eastAsia="en-AU"/>
              </w:rPr>
            </w:pPr>
          </w:p>
        </w:tc>
        <w:tc>
          <w:tcPr>
            <w:tcW w:w="624" w:type="dxa"/>
            <w:gridSpan w:val="2"/>
            <w:shd w:val="clear" w:color="auto" w:fill="FFFFFF" w:themeFill="background1"/>
            <w:vAlign w:val="bottom"/>
          </w:tcPr>
          <w:p w:rsidR="00CC2F48" w:rsidRPr="00F01BF1" w:rsidRDefault="00CC2F48" w:rsidP="001F734F">
            <w:pPr>
              <w:rPr>
                <w:rFonts w:eastAsia="Times New Roman"/>
                <w:color w:val="000000"/>
                <w:sz w:val="20"/>
                <w:szCs w:val="20"/>
                <w:lang w:val="en-AU" w:eastAsia="en-AU"/>
              </w:rPr>
            </w:pPr>
            <w:r w:rsidRPr="00F01BF1">
              <w:rPr>
                <w:rFonts w:eastAsia="Times New Roman"/>
                <w:color w:val="000000"/>
                <w:sz w:val="20"/>
                <w:szCs w:val="20"/>
                <w:lang w:val="en-AU" w:eastAsia="en-AU"/>
              </w:rPr>
              <w:t> </w:t>
            </w:r>
          </w:p>
        </w:tc>
      </w:tr>
      <w:tr w:rsidR="00CC2F48" w:rsidRPr="00F01BF1" w:rsidTr="00B57230">
        <w:trPr>
          <w:gridAfter w:val="1"/>
          <w:wAfter w:w="87" w:type="dxa"/>
          <w:trHeight w:val="339"/>
        </w:trPr>
        <w:tc>
          <w:tcPr>
            <w:tcW w:w="1376" w:type="dxa"/>
            <w:vMerge w:val="restart"/>
            <w:shd w:val="clear" w:color="auto" w:fill="00B0F0"/>
          </w:tcPr>
          <w:p w:rsidR="00CC2F48" w:rsidRPr="00B77050" w:rsidRDefault="00853096" w:rsidP="00853096">
            <w:pPr>
              <w:autoSpaceDE w:val="0"/>
              <w:autoSpaceDN w:val="0"/>
              <w:adjustRightInd w:val="0"/>
              <w:spacing w:after="0" w:line="240" w:lineRule="auto"/>
              <w:rPr>
                <w:rFonts w:ascii="Arial" w:hAnsi="Arial" w:cs="Arial"/>
                <w:b/>
                <w:bCs/>
                <w:color w:val="FFFFFF" w:themeColor="background1"/>
                <w:sz w:val="20"/>
                <w:szCs w:val="20"/>
              </w:rPr>
            </w:pPr>
            <w:r w:rsidRPr="00B77050">
              <w:rPr>
                <w:rFonts w:ascii="Arial" w:hAnsi="Arial" w:cs="Arial"/>
                <w:b/>
                <w:bCs/>
                <w:color w:val="FFFFFF" w:themeColor="background1"/>
                <w:sz w:val="20"/>
                <w:szCs w:val="20"/>
              </w:rPr>
              <w:t>Pr</w:t>
            </w:r>
            <w:r w:rsidR="00CC2F48" w:rsidRPr="00B77050">
              <w:rPr>
                <w:rFonts w:ascii="Arial" w:hAnsi="Arial" w:cs="Arial"/>
                <w:b/>
                <w:bCs/>
                <w:color w:val="FFFFFF" w:themeColor="background1"/>
                <w:sz w:val="20"/>
                <w:szCs w:val="20"/>
              </w:rPr>
              <w:t>o</w:t>
            </w:r>
            <w:r w:rsidRPr="00B77050">
              <w:rPr>
                <w:rFonts w:ascii="Arial" w:hAnsi="Arial" w:cs="Arial"/>
                <w:b/>
                <w:bCs/>
                <w:color w:val="FFFFFF" w:themeColor="background1"/>
                <w:sz w:val="20"/>
                <w:szCs w:val="20"/>
              </w:rPr>
              <w:t>posed A</w:t>
            </w:r>
            <w:r w:rsidR="00CC2F48" w:rsidRPr="00B77050">
              <w:rPr>
                <w:rFonts w:ascii="Arial" w:hAnsi="Arial" w:cs="Arial"/>
                <w:b/>
                <w:bCs/>
                <w:color w:val="FFFFFF" w:themeColor="background1"/>
                <w:sz w:val="20"/>
                <w:szCs w:val="20"/>
              </w:rPr>
              <w:t>cti</w:t>
            </w:r>
            <w:r w:rsidRPr="00B77050">
              <w:rPr>
                <w:rFonts w:ascii="Arial" w:hAnsi="Arial" w:cs="Arial"/>
                <w:b/>
                <w:bCs/>
                <w:color w:val="FFFFFF" w:themeColor="background1"/>
                <w:sz w:val="20"/>
                <w:szCs w:val="20"/>
              </w:rPr>
              <w:t>vitie</w:t>
            </w:r>
            <w:r w:rsidR="00CC2F48" w:rsidRPr="00B77050">
              <w:rPr>
                <w:rFonts w:ascii="Arial" w:hAnsi="Arial" w:cs="Arial"/>
                <w:b/>
                <w:bCs/>
                <w:color w:val="FFFFFF" w:themeColor="background1"/>
                <w:sz w:val="20"/>
                <w:szCs w:val="20"/>
              </w:rPr>
              <w:t>s</w:t>
            </w:r>
          </w:p>
          <w:p w:rsidR="00CC2F48" w:rsidRPr="00B77050" w:rsidRDefault="00CC2F48" w:rsidP="001F734F">
            <w:pPr>
              <w:rPr>
                <w:rFonts w:ascii="Arial" w:eastAsia="Times New Roman" w:hAnsi="Arial" w:cs="Arial"/>
                <w:color w:val="FFFFFF" w:themeColor="background1"/>
                <w:sz w:val="20"/>
                <w:szCs w:val="20"/>
                <w:lang w:val="en-AU" w:eastAsia="en-AU"/>
              </w:rPr>
            </w:pPr>
          </w:p>
        </w:tc>
        <w:tc>
          <w:tcPr>
            <w:tcW w:w="4677" w:type="dxa"/>
          </w:tcPr>
          <w:p w:rsidR="00CC2F48" w:rsidRPr="00602A57" w:rsidRDefault="00602A57" w:rsidP="00602A57">
            <w:pPr>
              <w:tabs>
                <w:tab w:val="left" w:pos="1384"/>
              </w:tabs>
              <w:spacing w:after="0" w:line="240" w:lineRule="auto"/>
              <w:rPr>
                <w:rFonts w:asciiTheme="minorBidi" w:hAnsiTheme="minorBidi"/>
                <w:color w:val="000000"/>
                <w:sz w:val="20"/>
                <w:szCs w:val="20"/>
                <w:lang w:val="en-AU"/>
              </w:rPr>
            </w:pPr>
            <w:r w:rsidRPr="00602A57">
              <w:rPr>
                <w:rFonts w:asciiTheme="minorBidi" w:hAnsiTheme="minorBidi"/>
                <w:color w:val="000000"/>
                <w:sz w:val="20"/>
                <w:szCs w:val="20"/>
                <w:lang w:val="en-AU"/>
              </w:rPr>
              <w:t xml:space="preserve">1. Update HR database </w:t>
            </w:r>
            <w:r w:rsidR="00B57230">
              <w:rPr>
                <w:rFonts w:asciiTheme="minorBidi" w:hAnsiTheme="minorBidi"/>
                <w:color w:val="000000"/>
                <w:sz w:val="20"/>
                <w:szCs w:val="20"/>
                <w:lang w:val="en-AU"/>
              </w:rPr>
              <w:t>&amp; needs for training</w:t>
            </w:r>
          </w:p>
        </w:tc>
        <w:tc>
          <w:tcPr>
            <w:tcW w:w="624" w:type="dxa"/>
            <w:shd w:val="clear" w:color="auto" w:fill="FFFFFF" w:themeFill="background1"/>
            <w:vAlign w:val="bottom"/>
          </w:tcPr>
          <w:p w:rsidR="00CC2F48" w:rsidRPr="00F01BF1" w:rsidRDefault="00CC2F48" w:rsidP="00602A57">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CC2F48" w:rsidRPr="00F01BF1" w:rsidRDefault="00CC2F48" w:rsidP="00602A57">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CC2F48" w:rsidRPr="00F01BF1" w:rsidRDefault="00CC2F48" w:rsidP="00602A57">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CC2F48" w:rsidRPr="00F01BF1" w:rsidRDefault="00CC2F48" w:rsidP="00602A57">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CC2F48" w:rsidRPr="00F01BF1" w:rsidRDefault="00CC2F48" w:rsidP="00602A57">
            <w:pPr>
              <w:spacing w:after="0" w:line="240" w:lineRule="auto"/>
              <w:rPr>
                <w:rFonts w:eastAsia="Times New Roman"/>
                <w:color w:val="000000"/>
                <w:sz w:val="20"/>
                <w:szCs w:val="20"/>
                <w:lang w:val="en-AU" w:eastAsia="en-AU"/>
              </w:rPr>
            </w:pPr>
            <w:r w:rsidRPr="00F01BF1">
              <w:rPr>
                <w:rFonts w:eastAsia="Times New Roman"/>
                <w:color w:val="000000"/>
                <w:sz w:val="20"/>
                <w:szCs w:val="20"/>
                <w:lang w:val="en-AU" w:eastAsia="en-AU"/>
              </w:rPr>
              <w:t> </w:t>
            </w:r>
          </w:p>
        </w:tc>
      </w:tr>
      <w:tr w:rsidR="00CC2F48" w:rsidRPr="00F01BF1" w:rsidTr="00B57230">
        <w:trPr>
          <w:gridAfter w:val="1"/>
          <w:wAfter w:w="87" w:type="dxa"/>
          <w:trHeight w:val="570"/>
        </w:trPr>
        <w:tc>
          <w:tcPr>
            <w:tcW w:w="1376" w:type="dxa"/>
            <w:vMerge/>
            <w:shd w:val="clear" w:color="auto" w:fill="00B0F0"/>
            <w:vAlign w:val="center"/>
          </w:tcPr>
          <w:p w:rsidR="00CC2F48" w:rsidRPr="00F01BF1" w:rsidRDefault="00CC2F48" w:rsidP="001F734F">
            <w:pPr>
              <w:jc w:val="both"/>
              <w:rPr>
                <w:rFonts w:ascii="Arial" w:eastAsia="Times New Roman" w:hAnsi="Arial" w:cs="Arial"/>
                <w:b/>
                <w:color w:val="000000"/>
                <w:sz w:val="20"/>
                <w:szCs w:val="20"/>
                <w:lang w:val="en-AU" w:eastAsia="en-AU"/>
              </w:rPr>
            </w:pPr>
          </w:p>
        </w:tc>
        <w:tc>
          <w:tcPr>
            <w:tcW w:w="4677" w:type="dxa"/>
          </w:tcPr>
          <w:p w:rsidR="00CC2F48" w:rsidRPr="00602A57" w:rsidRDefault="00602A57" w:rsidP="00602A57">
            <w:pPr>
              <w:tabs>
                <w:tab w:val="left" w:pos="1384"/>
              </w:tabs>
              <w:spacing w:after="0" w:line="240" w:lineRule="auto"/>
              <w:rPr>
                <w:rFonts w:asciiTheme="minorBidi" w:hAnsiTheme="minorBidi"/>
                <w:color w:val="000000"/>
                <w:sz w:val="20"/>
                <w:szCs w:val="20"/>
                <w:lang w:val="en-AU"/>
              </w:rPr>
            </w:pPr>
            <w:r w:rsidRPr="00602A57">
              <w:rPr>
                <w:rFonts w:asciiTheme="minorBidi" w:hAnsiTheme="minorBidi"/>
                <w:color w:val="000000"/>
                <w:sz w:val="20"/>
                <w:szCs w:val="20"/>
                <w:lang w:val="en-AU"/>
              </w:rPr>
              <w:t>2. Develop a master yearly training plan based on th</w:t>
            </w:r>
            <w:r>
              <w:rPr>
                <w:rFonts w:asciiTheme="minorBidi" w:hAnsiTheme="minorBidi"/>
                <w:color w:val="000000"/>
                <w:sz w:val="20"/>
                <w:szCs w:val="20"/>
                <w:lang w:val="en-AU"/>
              </w:rPr>
              <w:t>e technical departments’ needs</w:t>
            </w:r>
          </w:p>
        </w:tc>
        <w:tc>
          <w:tcPr>
            <w:tcW w:w="624" w:type="dxa"/>
            <w:shd w:val="clear" w:color="auto" w:fill="FFFFFF" w:themeFill="background1"/>
            <w:vAlign w:val="bottom"/>
          </w:tcPr>
          <w:p w:rsidR="00CC2F48" w:rsidRPr="00F01BF1" w:rsidRDefault="00CC2F48" w:rsidP="00602A57">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CC2F48" w:rsidRPr="00F01BF1" w:rsidRDefault="00CC2F48" w:rsidP="00602A57">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CC2F48" w:rsidRPr="00F01BF1" w:rsidRDefault="00CC2F48" w:rsidP="00602A57">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CC2F48" w:rsidRPr="00F01BF1" w:rsidRDefault="00CC2F48" w:rsidP="00602A57">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CC2F48" w:rsidRPr="00F01BF1" w:rsidRDefault="00CC2F48" w:rsidP="00602A57">
            <w:pPr>
              <w:spacing w:after="0" w:line="240" w:lineRule="auto"/>
              <w:rPr>
                <w:rFonts w:eastAsia="Times New Roman"/>
                <w:color w:val="000000"/>
                <w:sz w:val="20"/>
                <w:szCs w:val="20"/>
                <w:lang w:val="en-AU" w:eastAsia="en-AU"/>
              </w:rPr>
            </w:pPr>
          </w:p>
        </w:tc>
      </w:tr>
      <w:tr w:rsidR="00CC2F48" w:rsidRPr="00F01BF1" w:rsidTr="00B57230">
        <w:trPr>
          <w:gridAfter w:val="1"/>
          <w:wAfter w:w="87" w:type="dxa"/>
          <w:trHeight w:val="565"/>
        </w:trPr>
        <w:tc>
          <w:tcPr>
            <w:tcW w:w="1376" w:type="dxa"/>
            <w:vMerge/>
            <w:shd w:val="clear" w:color="auto" w:fill="00B0F0"/>
            <w:vAlign w:val="center"/>
          </w:tcPr>
          <w:p w:rsidR="00CC2F48" w:rsidRPr="00F01BF1" w:rsidRDefault="00CC2F48" w:rsidP="001F734F">
            <w:pPr>
              <w:jc w:val="both"/>
              <w:rPr>
                <w:rFonts w:ascii="Arial" w:eastAsia="Times New Roman" w:hAnsi="Arial" w:cs="Arial"/>
                <w:color w:val="000000"/>
                <w:sz w:val="20"/>
                <w:szCs w:val="20"/>
                <w:lang w:val="en-AU" w:eastAsia="en-AU"/>
              </w:rPr>
            </w:pPr>
          </w:p>
        </w:tc>
        <w:tc>
          <w:tcPr>
            <w:tcW w:w="4677" w:type="dxa"/>
          </w:tcPr>
          <w:p w:rsidR="00CC2F48" w:rsidRPr="00602A57" w:rsidRDefault="00602A57" w:rsidP="00016490">
            <w:pPr>
              <w:autoSpaceDE w:val="0"/>
              <w:autoSpaceDN w:val="0"/>
              <w:adjustRightInd w:val="0"/>
              <w:spacing w:after="0" w:line="240" w:lineRule="auto"/>
              <w:rPr>
                <w:rFonts w:asciiTheme="minorBidi" w:hAnsiTheme="minorBidi"/>
                <w:color w:val="000000"/>
                <w:sz w:val="20"/>
                <w:szCs w:val="20"/>
                <w:lang w:val="en-AU"/>
              </w:rPr>
            </w:pPr>
            <w:r w:rsidRPr="00602A57">
              <w:rPr>
                <w:rFonts w:asciiTheme="minorBidi" w:hAnsiTheme="minorBidi"/>
                <w:color w:val="000000"/>
                <w:sz w:val="20"/>
                <w:szCs w:val="20"/>
                <w:lang w:val="en-AU"/>
              </w:rPr>
              <w:t xml:space="preserve">3. TA: Develop tools to assess the health workers’ capacity </w:t>
            </w:r>
            <w:r w:rsidR="00016490">
              <w:rPr>
                <w:rFonts w:asciiTheme="minorBidi" w:hAnsiTheme="minorBidi"/>
                <w:color w:val="000000"/>
                <w:sz w:val="20"/>
                <w:szCs w:val="20"/>
                <w:lang w:val="en-AU"/>
              </w:rPr>
              <w:t>&amp;</w:t>
            </w:r>
            <w:r w:rsidRPr="00602A57">
              <w:rPr>
                <w:rFonts w:asciiTheme="minorBidi" w:hAnsiTheme="minorBidi"/>
                <w:color w:val="000000"/>
                <w:sz w:val="20"/>
                <w:szCs w:val="20"/>
                <w:lang w:val="en-AU"/>
              </w:rPr>
              <w:t xml:space="preserve"> quality of</w:t>
            </w:r>
            <w:r>
              <w:rPr>
                <w:rFonts w:asciiTheme="minorBidi" w:hAnsiTheme="minorBidi"/>
                <w:color w:val="000000"/>
                <w:sz w:val="20"/>
                <w:szCs w:val="20"/>
                <w:lang w:val="en-AU"/>
              </w:rPr>
              <w:t xml:space="preserve"> service delivery at PHC level</w:t>
            </w:r>
          </w:p>
        </w:tc>
        <w:tc>
          <w:tcPr>
            <w:tcW w:w="624" w:type="dxa"/>
            <w:shd w:val="clear" w:color="auto" w:fill="FFFFFF" w:themeFill="background1"/>
            <w:vAlign w:val="bottom"/>
          </w:tcPr>
          <w:p w:rsidR="00CC2F48" w:rsidRPr="00F01BF1" w:rsidRDefault="00CC2F48" w:rsidP="00602A57">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CC2F48" w:rsidRPr="00F01BF1" w:rsidRDefault="00CC2F48" w:rsidP="00602A57">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CC2F48" w:rsidRPr="00F01BF1" w:rsidRDefault="00CC2F48" w:rsidP="00602A57">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CC2F48" w:rsidRPr="00F01BF1" w:rsidRDefault="00CC2F48" w:rsidP="00602A57">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CC2F48" w:rsidRPr="00F01BF1" w:rsidRDefault="00CC2F48" w:rsidP="00602A57">
            <w:pPr>
              <w:spacing w:after="0" w:line="240" w:lineRule="auto"/>
              <w:rPr>
                <w:rFonts w:eastAsia="Times New Roman"/>
                <w:color w:val="000000"/>
                <w:sz w:val="20"/>
                <w:szCs w:val="20"/>
                <w:lang w:val="en-AU" w:eastAsia="en-AU"/>
              </w:rPr>
            </w:pPr>
          </w:p>
        </w:tc>
      </w:tr>
      <w:tr w:rsidR="00CC2F48" w:rsidRPr="00F01BF1" w:rsidTr="00B57230">
        <w:trPr>
          <w:gridAfter w:val="1"/>
          <w:wAfter w:w="87" w:type="dxa"/>
          <w:trHeight w:val="277"/>
        </w:trPr>
        <w:tc>
          <w:tcPr>
            <w:tcW w:w="1376" w:type="dxa"/>
            <w:vMerge/>
            <w:shd w:val="clear" w:color="auto" w:fill="00B0F0"/>
            <w:vAlign w:val="center"/>
          </w:tcPr>
          <w:p w:rsidR="00CC2F48" w:rsidRPr="00F01BF1" w:rsidRDefault="00CC2F48" w:rsidP="001F734F">
            <w:pPr>
              <w:jc w:val="both"/>
              <w:rPr>
                <w:rFonts w:ascii="Arial" w:eastAsia="Times New Roman" w:hAnsi="Arial" w:cs="Arial"/>
                <w:color w:val="000000"/>
                <w:sz w:val="20"/>
                <w:szCs w:val="20"/>
                <w:lang w:val="en-AU" w:eastAsia="en-AU"/>
              </w:rPr>
            </w:pPr>
          </w:p>
        </w:tc>
        <w:tc>
          <w:tcPr>
            <w:tcW w:w="4677" w:type="dxa"/>
          </w:tcPr>
          <w:p w:rsidR="00CC2F48" w:rsidRPr="00602A57" w:rsidRDefault="00602A57" w:rsidP="00602A57">
            <w:pPr>
              <w:autoSpaceDE w:val="0"/>
              <w:autoSpaceDN w:val="0"/>
              <w:adjustRightInd w:val="0"/>
              <w:spacing w:after="0" w:line="240" w:lineRule="auto"/>
              <w:rPr>
                <w:rFonts w:asciiTheme="minorBidi" w:hAnsiTheme="minorBidi"/>
                <w:color w:val="000000"/>
                <w:sz w:val="20"/>
                <w:szCs w:val="20"/>
                <w:lang w:val="en-AU"/>
              </w:rPr>
            </w:pPr>
            <w:r w:rsidRPr="00602A57">
              <w:rPr>
                <w:rFonts w:asciiTheme="minorBidi" w:hAnsiTheme="minorBidi"/>
                <w:color w:val="000000"/>
                <w:sz w:val="20"/>
                <w:szCs w:val="20"/>
                <w:lang w:val="en-AU"/>
              </w:rPr>
              <w:t>4. Updat</w:t>
            </w:r>
            <w:r>
              <w:rPr>
                <w:rFonts w:asciiTheme="minorBidi" w:hAnsiTheme="minorBidi"/>
                <w:color w:val="000000"/>
                <w:sz w:val="20"/>
                <w:szCs w:val="20"/>
                <w:lang w:val="en-AU"/>
              </w:rPr>
              <w:t>e pedagogic skills of trainers</w:t>
            </w:r>
          </w:p>
        </w:tc>
        <w:tc>
          <w:tcPr>
            <w:tcW w:w="624" w:type="dxa"/>
            <w:shd w:val="clear" w:color="auto" w:fill="FFFFFF" w:themeFill="background1"/>
            <w:vAlign w:val="bottom"/>
          </w:tcPr>
          <w:p w:rsidR="00CC2F48" w:rsidRPr="00F01BF1" w:rsidRDefault="00CC2F48" w:rsidP="00602A57">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CC2F48" w:rsidRPr="00F01BF1" w:rsidRDefault="00CC2F48" w:rsidP="00602A57">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CC2F48" w:rsidRPr="00F01BF1" w:rsidRDefault="00CC2F48" w:rsidP="00602A57">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CC2F48" w:rsidRPr="00F01BF1" w:rsidRDefault="00CC2F48" w:rsidP="00602A57">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CC2F48" w:rsidRPr="00F01BF1" w:rsidRDefault="00CC2F48" w:rsidP="00602A57">
            <w:pPr>
              <w:spacing w:after="0" w:line="240" w:lineRule="auto"/>
              <w:rPr>
                <w:rFonts w:eastAsia="Times New Roman"/>
                <w:color w:val="000000"/>
                <w:sz w:val="20"/>
                <w:szCs w:val="20"/>
                <w:lang w:val="en-AU" w:eastAsia="en-AU"/>
              </w:rPr>
            </w:pPr>
          </w:p>
        </w:tc>
      </w:tr>
      <w:tr w:rsidR="00CC2F48" w:rsidRPr="00F01BF1" w:rsidTr="00B57230">
        <w:trPr>
          <w:gridAfter w:val="1"/>
          <w:wAfter w:w="87" w:type="dxa"/>
          <w:trHeight w:val="420"/>
        </w:trPr>
        <w:tc>
          <w:tcPr>
            <w:tcW w:w="1376" w:type="dxa"/>
            <w:vMerge/>
            <w:shd w:val="clear" w:color="auto" w:fill="00B0F0"/>
            <w:vAlign w:val="center"/>
          </w:tcPr>
          <w:p w:rsidR="00CC2F48" w:rsidRPr="00F01BF1" w:rsidRDefault="00CC2F48" w:rsidP="001F734F">
            <w:pPr>
              <w:jc w:val="both"/>
              <w:rPr>
                <w:rFonts w:ascii="Arial" w:eastAsia="Times New Roman" w:hAnsi="Arial" w:cs="Arial"/>
                <w:color w:val="000000"/>
                <w:sz w:val="20"/>
                <w:szCs w:val="20"/>
                <w:lang w:val="en-AU" w:eastAsia="en-AU"/>
              </w:rPr>
            </w:pPr>
          </w:p>
        </w:tc>
        <w:tc>
          <w:tcPr>
            <w:tcW w:w="4677" w:type="dxa"/>
          </w:tcPr>
          <w:p w:rsidR="00CC2F48" w:rsidRPr="00CC2F48" w:rsidRDefault="00602A57" w:rsidP="00602A57">
            <w:pPr>
              <w:autoSpaceDE w:val="0"/>
              <w:autoSpaceDN w:val="0"/>
              <w:adjustRightInd w:val="0"/>
              <w:spacing w:after="0" w:line="240" w:lineRule="auto"/>
              <w:rPr>
                <w:rFonts w:asciiTheme="minorBidi" w:hAnsiTheme="minorBidi"/>
                <w:sz w:val="20"/>
                <w:szCs w:val="20"/>
              </w:rPr>
            </w:pPr>
            <w:r w:rsidRPr="00602A57">
              <w:rPr>
                <w:rFonts w:asciiTheme="minorBidi" w:hAnsiTheme="minorBidi"/>
                <w:color w:val="000000"/>
                <w:sz w:val="20"/>
                <w:szCs w:val="20"/>
                <w:lang w:val="en-AU"/>
              </w:rPr>
              <w:t>5. Organizing and updating training centres nationwide</w:t>
            </w:r>
          </w:p>
        </w:tc>
        <w:tc>
          <w:tcPr>
            <w:tcW w:w="624" w:type="dxa"/>
            <w:shd w:val="clear" w:color="auto" w:fill="FFFFFF" w:themeFill="background1"/>
            <w:vAlign w:val="bottom"/>
          </w:tcPr>
          <w:p w:rsidR="00CC2F48" w:rsidRPr="00F01BF1" w:rsidRDefault="00CC2F48" w:rsidP="00602A57">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CC2F48" w:rsidRPr="00F01BF1" w:rsidRDefault="00CC2F48" w:rsidP="00602A57">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CC2F48" w:rsidRPr="00F01BF1" w:rsidRDefault="00CC2F48" w:rsidP="00602A57">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CC2F48" w:rsidRPr="00F01BF1" w:rsidRDefault="00CC2F48" w:rsidP="00602A57">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CC2F48" w:rsidRPr="00F01BF1" w:rsidRDefault="00CC2F48" w:rsidP="00602A57">
            <w:pPr>
              <w:spacing w:after="0" w:line="240" w:lineRule="auto"/>
              <w:rPr>
                <w:rFonts w:eastAsia="Times New Roman"/>
                <w:color w:val="000000"/>
                <w:sz w:val="20"/>
                <w:szCs w:val="20"/>
                <w:lang w:val="en-AU" w:eastAsia="en-AU"/>
              </w:rPr>
            </w:pPr>
          </w:p>
        </w:tc>
      </w:tr>
    </w:tbl>
    <w:p w:rsidR="00016490" w:rsidRPr="00016490" w:rsidRDefault="00016490" w:rsidP="00016490">
      <w:pPr>
        <w:spacing w:after="0" w:line="240" w:lineRule="auto"/>
        <w:rPr>
          <w:sz w:val="20"/>
          <w:szCs w:val="20"/>
        </w:rPr>
      </w:pPr>
    </w:p>
    <w:p w:rsidR="00B526F0" w:rsidRDefault="00B526F0" w:rsidP="00DC2524">
      <w:pPr>
        <w:autoSpaceDE w:val="0"/>
        <w:autoSpaceDN w:val="0"/>
        <w:adjustRightInd w:val="0"/>
        <w:spacing w:after="0" w:line="240" w:lineRule="auto"/>
        <w:jc w:val="both"/>
        <w:rPr>
          <w:rFonts w:ascii="Arial" w:hAnsi="Arial" w:cs="Arial"/>
          <w:b/>
          <w:bCs/>
          <w:caps/>
          <w:color w:val="0070C0"/>
          <w:sz w:val="24"/>
          <w:szCs w:val="24"/>
        </w:rPr>
      </w:pPr>
    </w:p>
    <w:p w:rsidR="00B526F0" w:rsidRDefault="00B526F0" w:rsidP="00DC2524">
      <w:pPr>
        <w:autoSpaceDE w:val="0"/>
        <w:autoSpaceDN w:val="0"/>
        <w:adjustRightInd w:val="0"/>
        <w:spacing w:after="0" w:line="240" w:lineRule="auto"/>
        <w:jc w:val="both"/>
        <w:rPr>
          <w:rFonts w:ascii="Arial" w:hAnsi="Arial" w:cs="Arial"/>
          <w:b/>
          <w:bCs/>
          <w:caps/>
          <w:color w:val="0070C0"/>
          <w:sz w:val="24"/>
          <w:szCs w:val="24"/>
        </w:rPr>
      </w:pPr>
    </w:p>
    <w:p w:rsidR="00B526F0" w:rsidRDefault="00B526F0" w:rsidP="00DC2524">
      <w:pPr>
        <w:autoSpaceDE w:val="0"/>
        <w:autoSpaceDN w:val="0"/>
        <w:adjustRightInd w:val="0"/>
        <w:spacing w:after="0" w:line="240" w:lineRule="auto"/>
        <w:jc w:val="both"/>
        <w:rPr>
          <w:rFonts w:ascii="Arial" w:hAnsi="Arial" w:cs="Arial"/>
          <w:b/>
          <w:bCs/>
          <w:caps/>
          <w:color w:val="0070C0"/>
          <w:sz w:val="24"/>
          <w:szCs w:val="24"/>
        </w:rPr>
      </w:pPr>
    </w:p>
    <w:p w:rsidR="00B526F0" w:rsidRDefault="00B526F0" w:rsidP="00DC2524">
      <w:pPr>
        <w:autoSpaceDE w:val="0"/>
        <w:autoSpaceDN w:val="0"/>
        <w:adjustRightInd w:val="0"/>
        <w:spacing w:after="0" w:line="240" w:lineRule="auto"/>
        <w:jc w:val="both"/>
        <w:rPr>
          <w:rFonts w:ascii="Arial" w:hAnsi="Arial" w:cs="Arial"/>
          <w:b/>
          <w:bCs/>
          <w:caps/>
          <w:color w:val="0070C0"/>
          <w:sz w:val="24"/>
          <w:szCs w:val="24"/>
        </w:rPr>
      </w:pPr>
    </w:p>
    <w:p w:rsidR="00B526F0" w:rsidRDefault="00B526F0" w:rsidP="00DC2524">
      <w:pPr>
        <w:autoSpaceDE w:val="0"/>
        <w:autoSpaceDN w:val="0"/>
        <w:adjustRightInd w:val="0"/>
        <w:spacing w:after="0" w:line="240" w:lineRule="auto"/>
        <w:jc w:val="both"/>
        <w:rPr>
          <w:rFonts w:ascii="Arial" w:hAnsi="Arial" w:cs="Arial"/>
          <w:b/>
          <w:bCs/>
          <w:caps/>
          <w:color w:val="0070C0"/>
          <w:sz w:val="24"/>
          <w:szCs w:val="24"/>
        </w:rPr>
      </w:pPr>
    </w:p>
    <w:p w:rsidR="00B526F0" w:rsidRDefault="00B526F0" w:rsidP="00DC2524">
      <w:pPr>
        <w:autoSpaceDE w:val="0"/>
        <w:autoSpaceDN w:val="0"/>
        <w:adjustRightInd w:val="0"/>
        <w:spacing w:after="0" w:line="240" w:lineRule="auto"/>
        <w:jc w:val="both"/>
        <w:rPr>
          <w:rFonts w:ascii="Arial" w:hAnsi="Arial" w:cs="Arial"/>
          <w:b/>
          <w:bCs/>
          <w:caps/>
          <w:color w:val="0070C0"/>
          <w:sz w:val="24"/>
          <w:szCs w:val="24"/>
        </w:rPr>
      </w:pPr>
    </w:p>
    <w:p w:rsidR="00B526F0" w:rsidRDefault="00B526F0" w:rsidP="00DC2524">
      <w:pPr>
        <w:autoSpaceDE w:val="0"/>
        <w:autoSpaceDN w:val="0"/>
        <w:adjustRightInd w:val="0"/>
        <w:spacing w:after="0" w:line="240" w:lineRule="auto"/>
        <w:jc w:val="both"/>
        <w:rPr>
          <w:rFonts w:ascii="Arial" w:hAnsi="Arial" w:cs="Arial"/>
          <w:b/>
          <w:bCs/>
          <w:caps/>
          <w:color w:val="0070C0"/>
          <w:sz w:val="24"/>
          <w:szCs w:val="24"/>
        </w:rPr>
      </w:pPr>
    </w:p>
    <w:p w:rsidR="00B526F0" w:rsidRDefault="00B526F0" w:rsidP="00DC2524">
      <w:pPr>
        <w:autoSpaceDE w:val="0"/>
        <w:autoSpaceDN w:val="0"/>
        <w:adjustRightInd w:val="0"/>
        <w:spacing w:after="0" w:line="240" w:lineRule="auto"/>
        <w:jc w:val="both"/>
        <w:rPr>
          <w:rFonts w:ascii="Arial" w:hAnsi="Arial" w:cs="Arial"/>
          <w:b/>
          <w:bCs/>
          <w:caps/>
          <w:color w:val="0070C0"/>
          <w:sz w:val="24"/>
          <w:szCs w:val="24"/>
        </w:rPr>
      </w:pPr>
    </w:p>
    <w:p w:rsidR="00B526F0" w:rsidRDefault="00B526F0" w:rsidP="00DC2524">
      <w:pPr>
        <w:autoSpaceDE w:val="0"/>
        <w:autoSpaceDN w:val="0"/>
        <w:adjustRightInd w:val="0"/>
        <w:spacing w:after="0" w:line="240" w:lineRule="auto"/>
        <w:jc w:val="both"/>
        <w:rPr>
          <w:rFonts w:ascii="Arial" w:hAnsi="Arial" w:cs="Arial"/>
          <w:b/>
          <w:bCs/>
          <w:caps/>
          <w:color w:val="0070C0"/>
          <w:sz w:val="24"/>
          <w:szCs w:val="24"/>
        </w:rPr>
      </w:pPr>
    </w:p>
    <w:p w:rsidR="00B526F0" w:rsidRDefault="00B526F0" w:rsidP="00DC2524">
      <w:pPr>
        <w:autoSpaceDE w:val="0"/>
        <w:autoSpaceDN w:val="0"/>
        <w:adjustRightInd w:val="0"/>
        <w:spacing w:after="0" w:line="240" w:lineRule="auto"/>
        <w:jc w:val="both"/>
        <w:rPr>
          <w:rFonts w:ascii="Arial" w:hAnsi="Arial" w:cs="Arial"/>
          <w:b/>
          <w:bCs/>
          <w:caps/>
          <w:color w:val="0070C0"/>
          <w:sz w:val="24"/>
          <w:szCs w:val="24"/>
        </w:rPr>
      </w:pPr>
    </w:p>
    <w:p w:rsidR="00DC2524" w:rsidRPr="00B77050" w:rsidRDefault="00016490" w:rsidP="00DC2524">
      <w:pPr>
        <w:autoSpaceDE w:val="0"/>
        <w:autoSpaceDN w:val="0"/>
        <w:adjustRightInd w:val="0"/>
        <w:spacing w:after="0" w:line="240" w:lineRule="auto"/>
        <w:jc w:val="both"/>
        <w:rPr>
          <w:rFonts w:ascii="Arial" w:hAnsi="Arial" w:cs="Arial"/>
          <w:b/>
          <w:bCs/>
          <w:caps/>
          <w:color w:val="0070C0"/>
          <w:sz w:val="24"/>
          <w:szCs w:val="24"/>
        </w:rPr>
      </w:pPr>
      <w:r w:rsidRPr="00B77050">
        <w:rPr>
          <w:rFonts w:ascii="Arial" w:hAnsi="Arial" w:cs="Arial"/>
          <w:b/>
          <w:bCs/>
          <w:caps/>
          <w:color w:val="0070C0"/>
          <w:sz w:val="24"/>
          <w:szCs w:val="24"/>
        </w:rPr>
        <w:t xml:space="preserve">STRATEGIC AREA 8 </w:t>
      </w:r>
      <w:r w:rsidR="00DC2524" w:rsidRPr="00B77050">
        <w:rPr>
          <w:rFonts w:ascii="Arial" w:hAnsi="Arial" w:cs="Arial"/>
          <w:b/>
          <w:bCs/>
          <w:caps/>
          <w:color w:val="0070C0"/>
          <w:sz w:val="24"/>
          <w:szCs w:val="24"/>
        </w:rPr>
        <w:t>Environmental Determinants of Health</w:t>
      </w:r>
    </w:p>
    <w:p w:rsidR="005613B8" w:rsidRPr="005613B8" w:rsidRDefault="005613B8" w:rsidP="00F16FAD">
      <w:pPr>
        <w:shd w:val="clear" w:color="auto" w:fill="FFFFFF"/>
        <w:spacing w:after="0" w:line="240" w:lineRule="auto"/>
        <w:ind w:right="95"/>
        <w:jc w:val="both"/>
        <w:textAlignment w:val="baseline"/>
        <w:rPr>
          <w:rFonts w:ascii="Arial" w:eastAsia="Times New Roman" w:hAnsi="Arial" w:cs="Arial"/>
          <w:color w:val="333333"/>
        </w:rPr>
      </w:pPr>
      <w:r w:rsidRPr="005613B8">
        <w:rPr>
          <w:rFonts w:ascii="Arial" w:eastAsia="Times New Roman" w:hAnsi="Arial" w:cs="Arial"/>
          <w:color w:val="333333"/>
          <w:bdr w:val="none" w:sz="0" w:space="0" w:color="auto" w:frame="1"/>
        </w:rPr>
        <w:t>Determinants of health are the factors and environmental circumstances that affect the health of individuals and communities. To a large extent, factors such as where we live, the state of our environment, genetics, our income and education level, and our relationships with friends and family all have considerable impacts on health, whereas the more commonly considered factors such as access and use of health care services often have less of an impact</w:t>
      </w:r>
      <w:r w:rsidRPr="005613B8">
        <w:rPr>
          <w:rFonts w:ascii="Arial" w:eastAsia="Times New Roman" w:hAnsi="Arial" w:cs="Arial"/>
          <w:color w:val="333333"/>
          <w:bdr w:val="none" w:sz="0" w:space="0" w:color="auto" w:frame="1"/>
          <w:vertAlign w:val="superscript"/>
        </w:rPr>
        <w:footnoteReference w:id="34"/>
      </w:r>
      <w:r w:rsidRPr="005613B8">
        <w:rPr>
          <w:rFonts w:ascii="Arial" w:eastAsia="Times New Roman" w:hAnsi="Arial" w:cs="Arial"/>
          <w:color w:val="333333"/>
          <w:bdr w:val="none" w:sz="0" w:space="0" w:color="auto" w:frame="1"/>
        </w:rPr>
        <w:t xml:space="preserve">. </w:t>
      </w:r>
      <w:r w:rsidRPr="005613B8">
        <w:rPr>
          <w:rFonts w:ascii="Arial" w:eastAsia="Times New Roman" w:hAnsi="Arial" w:cs="Arial"/>
          <w:color w:val="333333"/>
        </w:rPr>
        <w:t>The determinants of health include</w:t>
      </w:r>
      <w:r w:rsidRPr="005613B8">
        <w:rPr>
          <w:rFonts w:ascii="Arial" w:eastAsia="Times New Roman" w:hAnsi="Arial" w:cs="Arial"/>
          <w:b/>
          <w:bCs/>
          <w:color w:val="333333"/>
        </w:rPr>
        <w:t xml:space="preserve"> t</w:t>
      </w:r>
      <w:r w:rsidRPr="005613B8">
        <w:rPr>
          <w:rFonts w:ascii="Arial" w:eastAsia="Times New Roman" w:hAnsi="Arial" w:cs="Arial"/>
          <w:color w:val="333333"/>
        </w:rPr>
        <w:t>he social and economic environment; the physical environment; and the individual characteristics and behaviours.</w:t>
      </w:r>
    </w:p>
    <w:p w:rsidR="00DC2524" w:rsidRPr="004477C5" w:rsidRDefault="00DC2524" w:rsidP="00DC2524">
      <w:pPr>
        <w:shd w:val="clear" w:color="auto" w:fill="FFFFFF"/>
        <w:spacing w:after="0" w:line="240" w:lineRule="auto"/>
        <w:ind w:right="301"/>
        <w:jc w:val="both"/>
        <w:textAlignment w:val="baseline"/>
        <w:rPr>
          <w:rFonts w:ascii="Arial" w:eastAsia="Times New Roman" w:hAnsi="Arial" w:cs="Arial"/>
          <w:color w:val="333333"/>
          <w:sz w:val="20"/>
          <w:szCs w:val="20"/>
          <w:bdr w:val="none" w:sz="0" w:space="0" w:color="auto" w:frame="1"/>
        </w:rPr>
      </w:pPr>
    </w:p>
    <w:p w:rsidR="005613B8" w:rsidRPr="005613B8" w:rsidRDefault="00D32360" w:rsidP="005613B8">
      <w:pPr>
        <w:autoSpaceDE w:val="0"/>
        <w:autoSpaceDN w:val="0"/>
        <w:adjustRightInd w:val="0"/>
        <w:spacing w:after="0" w:line="240" w:lineRule="auto"/>
        <w:rPr>
          <w:rFonts w:ascii="Arial" w:hAnsi="Arial" w:cs="Arial"/>
          <w:sz w:val="20"/>
          <w:szCs w:val="20"/>
        </w:rPr>
      </w:pPr>
      <w:r>
        <w:rPr>
          <w:rFonts w:ascii="Arial" w:hAnsi="Arial" w:cs="Arial"/>
          <w:b/>
          <w:bCs/>
        </w:rPr>
        <w:t xml:space="preserve">Focus Area 1: </w:t>
      </w:r>
      <w:r w:rsidR="005613B8" w:rsidRPr="005613B8">
        <w:rPr>
          <w:rFonts w:ascii="Arial" w:hAnsi="Arial" w:cs="Arial"/>
          <w:b/>
          <w:bCs/>
        </w:rPr>
        <w:t>Food Safety</w:t>
      </w:r>
    </w:p>
    <w:p w:rsidR="005613B8" w:rsidRPr="005613B8" w:rsidRDefault="005613B8" w:rsidP="00592511">
      <w:pPr>
        <w:spacing w:after="0" w:line="240" w:lineRule="auto"/>
        <w:jc w:val="both"/>
        <w:rPr>
          <w:rFonts w:asciiTheme="minorBidi" w:eastAsia="Times New Roman" w:hAnsiTheme="minorBidi"/>
          <w:lang w:val="en-AU" w:eastAsia="en-AU"/>
        </w:rPr>
      </w:pPr>
      <w:r w:rsidRPr="005613B8">
        <w:rPr>
          <w:rFonts w:asciiTheme="minorBidi" w:hAnsiTheme="minorBidi"/>
        </w:rPr>
        <w:t xml:space="preserve">During the last </w:t>
      </w:r>
      <w:r w:rsidR="00592511">
        <w:rPr>
          <w:rFonts w:asciiTheme="minorBidi" w:hAnsiTheme="minorBidi"/>
        </w:rPr>
        <w:t>c</w:t>
      </w:r>
      <w:r w:rsidRPr="005613B8">
        <w:rPr>
          <w:rFonts w:asciiTheme="minorBidi" w:hAnsiTheme="minorBidi"/>
        </w:rPr>
        <w:t>ycle</w:t>
      </w:r>
      <w:r w:rsidR="00592511">
        <w:rPr>
          <w:rFonts w:asciiTheme="minorBidi" w:hAnsiTheme="minorBidi"/>
        </w:rPr>
        <w:t>,</w:t>
      </w:r>
      <w:r w:rsidRPr="005613B8">
        <w:rPr>
          <w:rFonts w:asciiTheme="minorBidi" w:hAnsiTheme="minorBidi"/>
        </w:rPr>
        <w:t xml:space="preserve"> the 5-year strategic plan (201</w:t>
      </w:r>
      <w:r w:rsidR="00592511">
        <w:rPr>
          <w:rFonts w:asciiTheme="minorBidi" w:hAnsiTheme="minorBidi"/>
        </w:rPr>
        <w:t xml:space="preserve">2 </w:t>
      </w:r>
      <w:r w:rsidRPr="005613B8">
        <w:rPr>
          <w:rFonts w:asciiTheme="minorBidi" w:hAnsiTheme="minorBidi"/>
        </w:rPr>
        <w:t>-</w:t>
      </w:r>
      <w:r w:rsidR="00592511">
        <w:rPr>
          <w:rFonts w:asciiTheme="minorBidi" w:hAnsiTheme="minorBidi"/>
        </w:rPr>
        <w:t xml:space="preserve"> </w:t>
      </w:r>
      <w:r w:rsidRPr="005613B8">
        <w:rPr>
          <w:rFonts w:asciiTheme="minorBidi" w:hAnsiTheme="minorBidi"/>
        </w:rPr>
        <w:t>2016) was formulated and implemented, including support to strengthen the surveillance laboratory capacity, yearly training of staff on food safety surveillance, guidelines on standards for food safety were d</w:t>
      </w:r>
      <w:r w:rsidRPr="005613B8">
        <w:rPr>
          <w:rFonts w:asciiTheme="minorBidi" w:eastAsia="Times New Roman" w:hAnsiTheme="minorBidi"/>
          <w:lang w:val="en-AU" w:eastAsia="en-AU"/>
        </w:rPr>
        <w:t xml:space="preserve">eveloped in 2013 with the WHO support, printed and distributed to HAES and a national surveillance guideline was developed </w:t>
      </w:r>
    </w:p>
    <w:p w:rsidR="005613B8" w:rsidRPr="005613B8" w:rsidRDefault="005613B8" w:rsidP="005613B8">
      <w:pPr>
        <w:tabs>
          <w:tab w:val="left" w:pos="7013"/>
        </w:tabs>
        <w:spacing w:after="0" w:line="240" w:lineRule="auto"/>
        <w:ind w:left="7"/>
        <w:jc w:val="both"/>
        <w:rPr>
          <w:rFonts w:asciiTheme="minorBidi" w:eastAsia="Times New Roman" w:hAnsiTheme="minorBidi"/>
          <w:lang w:val="en-AU" w:eastAsia="en-AU"/>
        </w:rPr>
      </w:pPr>
    </w:p>
    <w:p w:rsidR="005613B8" w:rsidRPr="005613B8" w:rsidRDefault="005613B8" w:rsidP="00DC5C5C">
      <w:pPr>
        <w:spacing w:after="0" w:line="240" w:lineRule="auto"/>
        <w:jc w:val="both"/>
        <w:rPr>
          <w:rFonts w:asciiTheme="minorBidi" w:hAnsiTheme="minorBidi"/>
          <w:snapToGrid w:val="0"/>
        </w:rPr>
      </w:pPr>
      <w:r w:rsidRPr="005613B8">
        <w:rPr>
          <w:rFonts w:asciiTheme="minorBidi" w:hAnsiTheme="minorBidi"/>
        </w:rPr>
        <w:t xml:space="preserve">For the </w:t>
      </w:r>
      <w:r>
        <w:rPr>
          <w:rFonts w:asciiTheme="minorBidi" w:hAnsiTheme="minorBidi"/>
        </w:rPr>
        <w:t>2016-2020</w:t>
      </w:r>
      <w:r w:rsidRPr="005613B8">
        <w:rPr>
          <w:rFonts w:asciiTheme="minorBidi" w:hAnsiTheme="minorBidi"/>
        </w:rPr>
        <w:t xml:space="preserve"> MTSP, it is proposed to </w:t>
      </w:r>
      <w:r w:rsidR="00592511" w:rsidRPr="00592511">
        <w:rPr>
          <w:rFonts w:asciiTheme="minorBidi" w:hAnsiTheme="minorBidi"/>
          <w:color w:val="000000"/>
        </w:rPr>
        <w:t>develop &amp; implement 5 year strategic plan</w:t>
      </w:r>
      <w:r w:rsidR="00592511">
        <w:rPr>
          <w:rFonts w:asciiTheme="minorBidi" w:hAnsiTheme="minorBidi"/>
          <w:color w:val="000000"/>
        </w:rPr>
        <w:t>, to</w:t>
      </w:r>
      <w:r w:rsidR="00592511" w:rsidRPr="00592511">
        <w:rPr>
          <w:rFonts w:asciiTheme="minorBidi" w:hAnsiTheme="minorBidi"/>
          <w:color w:val="000000"/>
        </w:rPr>
        <w:t xml:space="preserve"> </w:t>
      </w:r>
      <w:r w:rsidRPr="005613B8">
        <w:rPr>
          <w:rFonts w:asciiTheme="minorBidi" w:hAnsiTheme="minorBidi"/>
        </w:rPr>
        <w:t>establish national standards for food safety (Codex Alimentarius), t</w:t>
      </w:r>
      <w:r w:rsidRPr="005613B8">
        <w:rPr>
          <w:rFonts w:asciiTheme="minorBidi" w:hAnsiTheme="minorBidi"/>
          <w:snapToGrid w:val="0"/>
        </w:rPr>
        <w:t>o upgrade the capacity of laboratory surveillance at the central &amp; provincial levels, to build the capacity of the proj</w:t>
      </w:r>
      <w:r w:rsidR="00DC5C5C">
        <w:rPr>
          <w:rFonts w:asciiTheme="minorBidi" w:hAnsiTheme="minorBidi"/>
          <w:snapToGrid w:val="0"/>
        </w:rPr>
        <w:t>ect managers</w:t>
      </w:r>
      <w:r w:rsidRPr="005613B8">
        <w:rPr>
          <w:rFonts w:asciiTheme="minorBidi" w:hAnsiTheme="minorBidi"/>
          <w:snapToGrid w:val="0"/>
        </w:rPr>
        <w:t>, to update the guidelines on standards for food safety and to continue vigilant food-borne diseases surveillance system</w:t>
      </w:r>
    </w:p>
    <w:p w:rsidR="005613B8" w:rsidRPr="005613B8" w:rsidRDefault="005613B8" w:rsidP="005613B8">
      <w:pPr>
        <w:autoSpaceDE w:val="0"/>
        <w:autoSpaceDN w:val="0"/>
        <w:adjustRightInd w:val="0"/>
        <w:spacing w:after="0" w:line="240" w:lineRule="auto"/>
        <w:jc w:val="both"/>
        <w:rPr>
          <w:snapToGrid w:val="0"/>
          <w:color w:val="000000"/>
          <w:sz w:val="20"/>
          <w:szCs w:val="20"/>
        </w:rPr>
      </w:pPr>
    </w:p>
    <w:p w:rsidR="005613B8" w:rsidRPr="00210910" w:rsidRDefault="00D32360" w:rsidP="00B526F0">
      <w:pPr>
        <w:autoSpaceDE w:val="0"/>
        <w:autoSpaceDN w:val="0"/>
        <w:adjustRightInd w:val="0"/>
        <w:spacing w:after="0" w:line="240" w:lineRule="auto"/>
        <w:rPr>
          <w:rFonts w:ascii="Arial" w:hAnsi="Arial" w:cs="Arial"/>
          <w:sz w:val="20"/>
          <w:szCs w:val="20"/>
        </w:rPr>
      </w:pPr>
      <w:r w:rsidRPr="00210910">
        <w:rPr>
          <w:rFonts w:ascii="Arial" w:hAnsi="Arial" w:cs="Arial"/>
          <w:b/>
          <w:bCs/>
        </w:rPr>
        <w:t xml:space="preserve">Focus Area 2: Healthy and </w:t>
      </w:r>
      <w:r w:rsidR="005613B8" w:rsidRPr="00210910">
        <w:rPr>
          <w:rFonts w:ascii="Arial" w:hAnsi="Arial" w:cs="Arial"/>
          <w:b/>
          <w:bCs/>
        </w:rPr>
        <w:t>Hygien</w:t>
      </w:r>
      <w:r w:rsidRPr="00210910">
        <w:rPr>
          <w:rFonts w:ascii="Arial" w:hAnsi="Arial" w:cs="Arial"/>
          <w:b/>
          <w:bCs/>
        </w:rPr>
        <w:t xml:space="preserve">ic </w:t>
      </w:r>
      <w:r w:rsidR="00B526F0">
        <w:rPr>
          <w:rFonts w:ascii="Arial" w:hAnsi="Arial" w:cs="Arial"/>
          <w:b/>
          <w:bCs/>
        </w:rPr>
        <w:t>L</w:t>
      </w:r>
      <w:r w:rsidRPr="00210910">
        <w:rPr>
          <w:rFonts w:ascii="Arial" w:hAnsi="Arial" w:cs="Arial"/>
          <w:b/>
          <w:bCs/>
        </w:rPr>
        <w:t>iving Conditions</w:t>
      </w:r>
    </w:p>
    <w:p w:rsidR="00D32360" w:rsidRPr="00210910" w:rsidRDefault="00D32360" w:rsidP="00D32360">
      <w:pPr>
        <w:spacing w:after="0" w:line="240" w:lineRule="auto"/>
        <w:jc w:val="both"/>
        <w:rPr>
          <w:rFonts w:asciiTheme="minorBidi" w:eastAsia="Times New Roman" w:hAnsiTheme="minorBidi"/>
          <w:b/>
          <w:bCs/>
          <w:color w:val="00B0F0"/>
          <w:lang w:val="en-AU" w:eastAsia="en-AU"/>
        </w:rPr>
      </w:pPr>
      <w:r w:rsidRPr="00210910">
        <w:rPr>
          <w:rFonts w:asciiTheme="minorBidi" w:hAnsiTheme="minorBidi"/>
        </w:rPr>
        <w:t>During the last cycle training on</w:t>
      </w:r>
      <w:r w:rsidRPr="00210910">
        <w:rPr>
          <w:rFonts w:asciiTheme="minorBidi" w:hAnsiTheme="minorBidi"/>
          <w:color w:val="000000"/>
        </w:rPr>
        <w:t xml:space="preserve"> environmental risk factors from different industries was conducted, the environmental risk factor surveillance system was put in place and is functioning, IEC activities were implemented, but no assessment of the lab capacity was undertaken and no surveillance guidelines were developed. </w:t>
      </w:r>
    </w:p>
    <w:p w:rsidR="00D32360" w:rsidRPr="00D32360" w:rsidRDefault="00D32360" w:rsidP="00D32360">
      <w:pPr>
        <w:spacing w:after="0" w:line="240" w:lineRule="auto"/>
        <w:rPr>
          <w:sz w:val="20"/>
          <w:szCs w:val="20"/>
          <w:highlight w:val="yellow"/>
        </w:rPr>
      </w:pPr>
    </w:p>
    <w:p w:rsidR="00210910" w:rsidRDefault="00D32360" w:rsidP="00D32360">
      <w:pPr>
        <w:spacing w:after="0" w:line="240" w:lineRule="auto"/>
        <w:jc w:val="both"/>
        <w:rPr>
          <w:rFonts w:asciiTheme="minorBidi" w:hAnsiTheme="minorBidi"/>
          <w:color w:val="000000"/>
        </w:rPr>
      </w:pPr>
      <w:r w:rsidRPr="00210910">
        <w:rPr>
          <w:rFonts w:asciiTheme="minorBidi" w:hAnsiTheme="minorBidi"/>
        </w:rPr>
        <w:t>For the next cycle, it is proposed t</w:t>
      </w:r>
      <w:r w:rsidRPr="00210910">
        <w:rPr>
          <w:rFonts w:asciiTheme="minorBidi" w:hAnsiTheme="minorBidi"/>
          <w:color w:val="000000"/>
        </w:rPr>
        <w:t xml:space="preserve">o assess the capacity of lab at central &amp; provincial levels to detect different environmental risk factors from different industries, </w:t>
      </w:r>
      <w:r w:rsidRPr="00210910">
        <w:rPr>
          <w:rFonts w:asciiTheme="minorBidi" w:hAnsiTheme="minorBidi"/>
          <w:color w:val="000000"/>
          <w:lang w:val="en-AU"/>
        </w:rPr>
        <w:t>continue surveillance c</w:t>
      </w:r>
      <w:r w:rsidRPr="00210910">
        <w:rPr>
          <w:rFonts w:asciiTheme="minorBidi" w:hAnsiTheme="minorBidi"/>
          <w:color w:val="000000"/>
        </w:rPr>
        <w:t>apacity building of specialists, to improve the environmental risk factor surveillance system, to develop the environmental risk factor surveillance guideline</w:t>
      </w:r>
      <w:r w:rsidR="00210910" w:rsidRPr="00210910">
        <w:rPr>
          <w:rFonts w:asciiTheme="minorBidi" w:hAnsiTheme="minorBidi"/>
          <w:color w:val="000000"/>
        </w:rPr>
        <w:t>, to conduct a</w:t>
      </w:r>
      <w:r w:rsidRPr="00210910">
        <w:rPr>
          <w:rFonts w:asciiTheme="minorBidi" w:hAnsiTheme="minorBidi"/>
          <w:color w:val="000000"/>
        </w:rPr>
        <w:t xml:space="preserve"> </w:t>
      </w:r>
      <w:r w:rsidR="00210910" w:rsidRPr="00210910">
        <w:rPr>
          <w:rFonts w:asciiTheme="minorBidi" w:hAnsiTheme="minorBidi"/>
          <w:color w:val="000000"/>
        </w:rPr>
        <w:t xml:space="preserve">national survey on quality of air </w:t>
      </w:r>
      <w:r w:rsidRPr="00210910">
        <w:rPr>
          <w:rFonts w:asciiTheme="minorBidi" w:hAnsiTheme="minorBidi"/>
          <w:color w:val="000000"/>
        </w:rPr>
        <w:t>and to continue the IEC activities.</w:t>
      </w:r>
    </w:p>
    <w:p w:rsidR="00D32360" w:rsidRPr="00210910" w:rsidRDefault="00D32360" w:rsidP="00D32360">
      <w:pPr>
        <w:spacing w:after="0" w:line="240" w:lineRule="auto"/>
        <w:jc w:val="both"/>
        <w:rPr>
          <w:rFonts w:asciiTheme="minorBidi" w:eastAsia="Times New Roman" w:hAnsiTheme="minorBidi"/>
          <w:color w:val="000000"/>
          <w:sz w:val="20"/>
          <w:szCs w:val="20"/>
          <w:lang w:val="en-AU" w:eastAsia="en-AU"/>
        </w:rPr>
      </w:pPr>
      <w:r w:rsidRPr="00210910">
        <w:rPr>
          <w:rFonts w:asciiTheme="minorBidi" w:hAnsiTheme="minorBidi"/>
          <w:color w:val="000000"/>
          <w:sz w:val="20"/>
          <w:szCs w:val="20"/>
        </w:rPr>
        <w:tab/>
      </w:r>
    </w:p>
    <w:p w:rsidR="005613B8" w:rsidRPr="005613B8" w:rsidRDefault="00D32360" w:rsidP="005613B8">
      <w:pPr>
        <w:autoSpaceDE w:val="0"/>
        <w:autoSpaceDN w:val="0"/>
        <w:adjustRightInd w:val="0"/>
        <w:spacing w:after="0" w:line="240" w:lineRule="auto"/>
        <w:rPr>
          <w:rFonts w:ascii="Arial" w:hAnsi="Arial" w:cs="Arial"/>
          <w:sz w:val="20"/>
          <w:szCs w:val="20"/>
        </w:rPr>
      </w:pPr>
      <w:r>
        <w:rPr>
          <w:rFonts w:ascii="Arial" w:hAnsi="Arial" w:cs="Arial"/>
          <w:b/>
          <w:bCs/>
        </w:rPr>
        <w:t xml:space="preserve">Focus Area 3: </w:t>
      </w:r>
      <w:r w:rsidR="005613B8" w:rsidRPr="005613B8">
        <w:rPr>
          <w:rFonts w:ascii="Arial" w:hAnsi="Arial" w:cs="Arial"/>
          <w:b/>
          <w:bCs/>
        </w:rPr>
        <w:t>Climate Change</w:t>
      </w:r>
      <w:r w:rsidR="00210910">
        <w:rPr>
          <w:rFonts w:ascii="Arial" w:hAnsi="Arial" w:cs="Arial"/>
          <w:b/>
          <w:bCs/>
        </w:rPr>
        <w:t xml:space="preserve"> </w:t>
      </w:r>
    </w:p>
    <w:p w:rsidR="005613B8" w:rsidRPr="005613B8" w:rsidRDefault="001539B2" w:rsidP="0096002A">
      <w:pPr>
        <w:autoSpaceDE w:val="0"/>
        <w:autoSpaceDN w:val="0"/>
        <w:adjustRightInd w:val="0"/>
        <w:spacing w:after="0" w:line="240" w:lineRule="auto"/>
        <w:jc w:val="both"/>
        <w:rPr>
          <w:rFonts w:ascii="Arial" w:hAnsi="Arial" w:cs="Arial"/>
          <w:color w:val="000000"/>
        </w:rPr>
      </w:pPr>
      <w:r>
        <w:rPr>
          <w:rFonts w:asciiTheme="minorBidi" w:hAnsiTheme="minorBidi"/>
          <w:noProof/>
          <w:color w:val="000000"/>
          <w:lang w:val="en-US"/>
        </w:rPr>
        <mc:AlternateContent>
          <mc:Choice Requires="wps">
            <w:drawing>
              <wp:anchor distT="0" distB="0" distL="114300" distR="114300" simplePos="0" relativeHeight="251742208" behindDoc="1" locked="0" layoutInCell="1" allowOverlap="1" wp14:anchorId="07DE8F47" wp14:editId="7A2CEE1F">
                <wp:simplePos x="0" y="0"/>
                <wp:positionH relativeFrom="margin">
                  <wp:posOffset>3092450</wp:posOffset>
                </wp:positionH>
                <wp:positionV relativeFrom="paragraph">
                  <wp:posOffset>76200</wp:posOffset>
                </wp:positionV>
                <wp:extent cx="2362200" cy="986155"/>
                <wp:effectExtent l="133350" t="114300" r="152400" b="175895"/>
                <wp:wrapTight wrapText="bothSides">
                  <wp:wrapPolygon edited="0">
                    <wp:start x="697" y="-2504"/>
                    <wp:lineTo x="-1219" y="-1669"/>
                    <wp:lineTo x="-1219" y="20863"/>
                    <wp:lineTo x="523" y="25035"/>
                    <wp:lineTo x="21077" y="25035"/>
                    <wp:lineTo x="21252" y="24201"/>
                    <wp:lineTo x="22819" y="18777"/>
                    <wp:lineTo x="22819" y="4590"/>
                    <wp:lineTo x="21077" y="-1669"/>
                    <wp:lineTo x="20903" y="-2504"/>
                    <wp:lineTo x="697" y="-2504"/>
                  </wp:wrapPolygon>
                </wp:wrapTight>
                <wp:docPr id="3" name="Rounded Rectangle 3"/>
                <wp:cNvGraphicFramePr/>
                <a:graphic xmlns:a="http://schemas.openxmlformats.org/drawingml/2006/main">
                  <a:graphicData uri="http://schemas.microsoft.com/office/word/2010/wordprocessingShape">
                    <wps:wsp>
                      <wps:cNvSpPr/>
                      <wps:spPr>
                        <a:xfrm>
                          <a:off x="0" y="0"/>
                          <a:ext cx="2362200" cy="986155"/>
                        </a:xfrm>
                        <a:prstGeom prst="roundRect">
                          <a:avLst/>
                        </a:prstGeom>
                        <a:solidFill>
                          <a:sysClr val="window" lastClr="FFFFFF">
                            <a:lumMod val="95000"/>
                          </a:sysClr>
                        </a:solidFill>
                        <a:ln w="12700" cap="flat" cmpd="sng" algn="ctr">
                          <a:solidFill>
                            <a:srgbClr val="FF0000"/>
                          </a:solid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1939D2" w:rsidRPr="00737C34" w:rsidRDefault="001939D2" w:rsidP="001539B2">
                            <w:pPr>
                              <w:autoSpaceDE w:val="0"/>
                              <w:autoSpaceDN w:val="0"/>
                              <w:adjustRightInd w:val="0"/>
                              <w:spacing w:after="0" w:line="240" w:lineRule="auto"/>
                              <w:jc w:val="both"/>
                              <w:rPr>
                                <w:b/>
                                <w:bCs/>
                                <w:color w:val="0070C0"/>
                                <w:sz w:val="20"/>
                                <w:szCs w:val="20"/>
                              </w:rPr>
                            </w:pPr>
                            <w:r w:rsidRPr="00737C34">
                              <w:rPr>
                                <w:b/>
                                <w:bCs/>
                                <w:color w:val="0070C0"/>
                                <w:sz w:val="20"/>
                                <w:szCs w:val="20"/>
                              </w:rPr>
                              <w:t xml:space="preserve">Limited access to energy particularly in rural areas has forced households to cutting trees for fuel wood. Thus further increasing the threat of soil erosion </w:t>
                            </w:r>
                            <w:r>
                              <w:rPr>
                                <w:b/>
                                <w:bCs/>
                                <w:color w:val="0070C0"/>
                                <w:sz w:val="20"/>
                                <w:szCs w:val="20"/>
                              </w:rPr>
                              <w:t>&amp;</w:t>
                            </w:r>
                            <w:r w:rsidRPr="00737C34">
                              <w:rPr>
                                <w:b/>
                                <w:bCs/>
                                <w:color w:val="0070C0"/>
                                <w:sz w:val="20"/>
                                <w:szCs w:val="20"/>
                              </w:rPr>
                              <w:t xml:space="preserve"> flood risk.</w:t>
                            </w:r>
                          </w:p>
                          <w:p w:rsidR="001939D2" w:rsidRPr="00737C34" w:rsidRDefault="001939D2" w:rsidP="001539B2">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DE8F47" id="Rounded Rectangle 3" o:spid="_x0000_s1034" style="position:absolute;left:0;text-align:left;margin-left:243.5pt;margin-top:6pt;width:186pt;height:77.65pt;z-index:-251574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" fillcolor="#f2f2f2" strokecolor="red" strokeweight="1pt">
                <v:stroke joinstyle="miter"/>
                <v:shadow on="t" color="black" offset="0,1pt"/>
                <v:textbox>
                  <w:txbxContent>
                    <w:p w:rsidR="001939D2" w:rsidRPr="00737C34" w:rsidRDefault="001939D2" w:rsidP="001539B2">
                      <w:pPr>
                        <w:autoSpaceDE w:val="0"/>
                        <w:autoSpaceDN w:val="0"/>
                        <w:adjustRightInd w:val="0"/>
                        <w:spacing w:after="0" w:line="240" w:lineRule="auto"/>
                        <w:jc w:val="both"/>
                        <w:rPr>
                          <w:b/>
                          <w:bCs/>
                          <w:color w:val="0070C0"/>
                          <w:sz w:val="20"/>
                          <w:szCs w:val="20"/>
                        </w:rPr>
                      </w:pPr>
                      <w:r w:rsidRPr="00737C34">
                        <w:rPr>
                          <w:b/>
                          <w:bCs/>
                          <w:color w:val="0070C0"/>
                          <w:sz w:val="20"/>
                          <w:szCs w:val="20"/>
                        </w:rPr>
                        <w:t xml:space="preserve">Limited access to energy particularly in rural areas has forced households to cutting trees for fuel wood. Thus further increasing the threat of soil erosion </w:t>
                      </w:r>
                      <w:r>
                        <w:rPr>
                          <w:b/>
                          <w:bCs/>
                          <w:color w:val="0070C0"/>
                          <w:sz w:val="20"/>
                          <w:szCs w:val="20"/>
                        </w:rPr>
                        <w:t>&amp;</w:t>
                      </w:r>
                      <w:r w:rsidRPr="00737C34">
                        <w:rPr>
                          <w:b/>
                          <w:bCs/>
                          <w:color w:val="0070C0"/>
                          <w:sz w:val="20"/>
                          <w:szCs w:val="20"/>
                        </w:rPr>
                        <w:t xml:space="preserve"> flood risk.</w:t>
                      </w:r>
                    </w:p>
                    <w:p w:rsidR="001939D2" w:rsidRPr="00737C34" w:rsidRDefault="001939D2" w:rsidP="001539B2">
                      <w:pPr>
                        <w:jc w:val="center"/>
                        <w:rPr>
                          <w:b/>
                          <w:bCs/>
                        </w:rPr>
                      </w:pPr>
                    </w:p>
                  </w:txbxContent>
                </v:textbox>
                <w10:wrap type="tight" anchorx="margin"/>
              </v:roundrect>
            </w:pict>
          </mc:Fallback>
        </mc:AlternateContent>
      </w:r>
      <w:r w:rsidR="005613B8" w:rsidRPr="005613B8">
        <w:rPr>
          <w:rFonts w:ascii="Arial" w:hAnsi="Arial" w:cs="Arial"/>
          <w:color w:val="000000"/>
        </w:rPr>
        <w:t>In addition to its impact on the availability of food, environmental factors were also a contributing factor to the resurgence of malaria through creating favourable environmental conditions to the spread of the vectors and causing a rise in malaria cases.</w:t>
      </w:r>
    </w:p>
    <w:p w:rsidR="005613B8" w:rsidRPr="005613B8" w:rsidRDefault="005613B8" w:rsidP="005613B8">
      <w:pPr>
        <w:autoSpaceDE w:val="0"/>
        <w:autoSpaceDN w:val="0"/>
        <w:adjustRightInd w:val="0"/>
        <w:spacing w:after="0" w:line="240" w:lineRule="auto"/>
        <w:jc w:val="both"/>
        <w:rPr>
          <w:rFonts w:ascii="Arial" w:hAnsi="Arial" w:cs="Arial"/>
          <w:sz w:val="20"/>
          <w:szCs w:val="20"/>
        </w:rPr>
      </w:pPr>
    </w:p>
    <w:p w:rsidR="005613B8" w:rsidRPr="005613B8" w:rsidRDefault="005613B8" w:rsidP="0096002A">
      <w:pPr>
        <w:autoSpaceDE w:val="0"/>
        <w:autoSpaceDN w:val="0"/>
        <w:adjustRightInd w:val="0"/>
        <w:spacing w:after="0" w:line="240" w:lineRule="auto"/>
        <w:jc w:val="both"/>
        <w:rPr>
          <w:rFonts w:asciiTheme="minorBidi" w:hAnsiTheme="minorBidi"/>
        </w:rPr>
      </w:pPr>
      <w:r w:rsidRPr="005613B8">
        <w:rPr>
          <w:rFonts w:asciiTheme="minorBidi" w:hAnsiTheme="minorBidi"/>
        </w:rPr>
        <w:t>The five key environmental issues that act as barriers to attain sustainable development</w:t>
      </w:r>
      <w:r w:rsidR="0096002A">
        <w:rPr>
          <w:rFonts w:asciiTheme="minorBidi" w:hAnsiTheme="minorBidi"/>
        </w:rPr>
        <w:t xml:space="preserve"> are</w:t>
      </w:r>
      <w:r w:rsidRPr="005613B8">
        <w:rPr>
          <w:rFonts w:asciiTheme="minorBidi" w:hAnsiTheme="minorBidi"/>
        </w:rPr>
        <w:t xml:space="preserve"> forest depletion, water quality degradation, air pollution, land degradation and biodivers</w:t>
      </w:r>
      <w:r w:rsidR="0096002A">
        <w:rPr>
          <w:rFonts w:asciiTheme="minorBidi" w:hAnsiTheme="minorBidi"/>
        </w:rPr>
        <w:t xml:space="preserve">ity. </w:t>
      </w:r>
    </w:p>
    <w:p w:rsidR="005613B8" w:rsidRPr="005613B8" w:rsidRDefault="005613B8" w:rsidP="005613B8">
      <w:pPr>
        <w:autoSpaceDE w:val="0"/>
        <w:autoSpaceDN w:val="0"/>
        <w:adjustRightInd w:val="0"/>
        <w:spacing w:after="0" w:line="240" w:lineRule="auto"/>
        <w:rPr>
          <w:rFonts w:ascii="Arial" w:hAnsi="Arial" w:cs="Arial"/>
          <w:sz w:val="20"/>
          <w:szCs w:val="20"/>
        </w:rPr>
      </w:pPr>
    </w:p>
    <w:p w:rsidR="005613B8" w:rsidRPr="005613B8" w:rsidRDefault="005613B8" w:rsidP="005613B8">
      <w:pPr>
        <w:shd w:val="clear" w:color="auto" w:fill="FFFFFF"/>
        <w:spacing w:after="0" w:line="240" w:lineRule="auto"/>
        <w:jc w:val="both"/>
        <w:rPr>
          <w:rFonts w:ascii="Arial" w:hAnsi="Arial" w:cs="Arial"/>
        </w:rPr>
      </w:pPr>
      <w:r w:rsidRPr="005613B8">
        <w:rPr>
          <w:rFonts w:asciiTheme="minorBidi" w:hAnsiTheme="minorBidi"/>
        </w:rPr>
        <w:t>The 5th Assessment of the Intergovernmental Panel on Climate Change (IPCC Asia) 2014, indicated that h</w:t>
      </w:r>
      <w:r w:rsidRPr="005613B8">
        <w:rPr>
          <w:rFonts w:asciiTheme="minorBidi" w:eastAsia="Times New Roman" w:hAnsiTheme="minorBidi"/>
          <w:color w:val="333333"/>
        </w:rPr>
        <w:t xml:space="preserve">undreds of millions of people will be affected by coastal flooding. The majority of it will be in east, south-east and south Asia, predicting floods as well as drought and water scarcity. In addition, climate change will slow down economic growth, further erode food security and trigger new poverty traps. Climate change will lead to increases in ill-health, increased likelihood of under-nutrition resulting from diminished food production; and increased risks from food-borne, water-borne and </w:t>
      </w:r>
      <w:r w:rsidRPr="005613B8">
        <w:rPr>
          <w:rFonts w:asciiTheme="minorBidi" w:hAnsiTheme="minorBidi"/>
        </w:rPr>
        <w:t>vector-borne diseases</w:t>
      </w:r>
      <w:r w:rsidRPr="005613B8">
        <w:rPr>
          <w:rFonts w:asciiTheme="minorBidi" w:hAnsiTheme="minorBidi"/>
          <w:b/>
          <w:bCs/>
        </w:rPr>
        <w:t>.</w:t>
      </w:r>
      <w:r w:rsidRPr="005613B8">
        <w:rPr>
          <w:rFonts w:asciiTheme="minorBidi" w:hAnsiTheme="minorBidi"/>
        </w:rPr>
        <w:t xml:space="preserve"> The epidemiological and environmental trends in DPRK point to the need for effective climate</w:t>
      </w:r>
      <w:r w:rsidRPr="005613B8">
        <w:rPr>
          <w:rFonts w:ascii="Arial" w:hAnsi="Arial" w:cs="Arial"/>
        </w:rPr>
        <w:t xml:space="preserve"> change adaptation planning particularly in relation to human health.</w:t>
      </w:r>
    </w:p>
    <w:p w:rsidR="005613B8" w:rsidRPr="005613B8" w:rsidRDefault="005613B8" w:rsidP="005613B8">
      <w:pPr>
        <w:autoSpaceDE w:val="0"/>
        <w:autoSpaceDN w:val="0"/>
        <w:adjustRightInd w:val="0"/>
        <w:spacing w:after="0" w:line="240" w:lineRule="auto"/>
        <w:jc w:val="both"/>
        <w:rPr>
          <w:rFonts w:ascii="Arial" w:hAnsi="Arial" w:cs="Arial"/>
          <w:b/>
          <w:bCs/>
        </w:rPr>
      </w:pPr>
    </w:p>
    <w:p w:rsidR="005613B8" w:rsidRPr="005613B8" w:rsidRDefault="005613B8" w:rsidP="0096002A">
      <w:pPr>
        <w:tabs>
          <w:tab w:val="left" w:pos="7013"/>
        </w:tabs>
        <w:spacing w:after="0" w:line="240" w:lineRule="auto"/>
        <w:ind w:left="7"/>
        <w:jc w:val="both"/>
        <w:rPr>
          <w:rFonts w:asciiTheme="minorBidi" w:eastAsia="Times New Roman" w:hAnsiTheme="minorBidi"/>
          <w:lang w:val="en-AU" w:eastAsia="en-AU"/>
        </w:rPr>
      </w:pPr>
      <w:r w:rsidRPr="005613B8">
        <w:rPr>
          <w:rFonts w:asciiTheme="minorBidi" w:hAnsiTheme="minorBidi"/>
        </w:rPr>
        <w:t xml:space="preserve">During the last cycle only one activity among the planned ones was implemented, the IEC activities to raise awareness </w:t>
      </w:r>
      <w:r w:rsidR="0096002A">
        <w:rPr>
          <w:rFonts w:asciiTheme="minorBidi" w:hAnsiTheme="minorBidi"/>
        </w:rPr>
        <w:t xml:space="preserve">among the </w:t>
      </w:r>
      <w:r w:rsidRPr="005613B8">
        <w:rPr>
          <w:rFonts w:asciiTheme="minorBidi" w:hAnsiTheme="minorBidi"/>
        </w:rPr>
        <w:t>pop</w:t>
      </w:r>
      <w:r w:rsidR="0096002A">
        <w:rPr>
          <w:rFonts w:asciiTheme="minorBidi" w:hAnsiTheme="minorBidi"/>
        </w:rPr>
        <w:t>u</w:t>
      </w:r>
      <w:r w:rsidRPr="005613B8">
        <w:rPr>
          <w:rFonts w:asciiTheme="minorBidi" w:hAnsiTheme="minorBidi"/>
        </w:rPr>
        <w:t>l</w:t>
      </w:r>
      <w:r w:rsidR="0096002A">
        <w:rPr>
          <w:rFonts w:asciiTheme="minorBidi" w:hAnsiTheme="minorBidi"/>
        </w:rPr>
        <w:t>ation</w:t>
      </w:r>
      <w:r w:rsidRPr="005613B8">
        <w:rPr>
          <w:rFonts w:asciiTheme="minorBidi" w:hAnsiTheme="minorBidi"/>
        </w:rPr>
        <w:t xml:space="preserve"> on the harmful effects of climate change. </w:t>
      </w:r>
    </w:p>
    <w:p w:rsidR="005613B8" w:rsidRPr="005613B8" w:rsidRDefault="005613B8" w:rsidP="005613B8">
      <w:pPr>
        <w:tabs>
          <w:tab w:val="left" w:pos="1384"/>
          <w:tab w:val="left" w:pos="7338"/>
        </w:tabs>
        <w:kinsoku w:val="0"/>
        <w:autoSpaceDE w:val="0"/>
        <w:autoSpaceDN w:val="0"/>
        <w:spacing w:after="0" w:line="240" w:lineRule="auto"/>
        <w:jc w:val="both"/>
        <w:rPr>
          <w:rFonts w:asciiTheme="minorBidi" w:hAnsiTheme="minorBidi"/>
          <w:snapToGrid w:val="0"/>
          <w:sz w:val="20"/>
          <w:szCs w:val="20"/>
          <w:lang w:val="en-AU" w:eastAsia="en-AU"/>
        </w:rPr>
      </w:pPr>
    </w:p>
    <w:p w:rsidR="005613B8" w:rsidRPr="005613B8" w:rsidRDefault="005613B8" w:rsidP="0096002A">
      <w:pPr>
        <w:tabs>
          <w:tab w:val="left" w:pos="1384"/>
          <w:tab w:val="left" w:pos="7338"/>
        </w:tabs>
        <w:kinsoku w:val="0"/>
        <w:autoSpaceDE w:val="0"/>
        <w:autoSpaceDN w:val="0"/>
        <w:spacing w:after="0" w:line="240" w:lineRule="auto"/>
        <w:jc w:val="both"/>
        <w:rPr>
          <w:rFonts w:asciiTheme="minorBidi" w:hAnsiTheme="minorBidi"/>
          <w:snapToGrid w:val="0"/>
        </w:rPr>
      </w:pPr>
      <w:r w:rsidRPr="005613B8">
        <w:rPr>
          <w:rFonts w:asciiTheme="minorBidi" w:hAnsiTheme="minorBidi"/>
          <w:snapToGrid w:val="0"/>
          <w:lang w:val="en-AU" w:eastAsia="en-AU"/>
        </w:rPr>
        <w:t xml:space="preserve">For the next Cycle, it is proposed </w:t>
      </w:r>
      <w:r w:rsidRPr="005613B8">
        <w:rPr>
          <w:rFonts w:asciiTheme="minorBidi" w:hAnsiTheme="minorBidi"/>
          <w:snapToGrid w:val="0"/>
        </w:rPr>
        <w:t xml:space="preserve">to build capacity of the programme managers, to conduct a vulnerability assessment to consider the impacts of climate change on human health in DPRK, to establish database on climate change, to provide necessary equipment, reagents, guidelines for climate monitoring to central and provincial AES, to continue implementing </w:t>
      </w:r>
      <w:r w:rsidR="0096002A">
        <w:rPr>
          <w:rFonts w:asciiTheme="minorBidi" w:hAnsiTheme="minorBidi"/>
          <w:snapToGrid w:val="0"/>
        </w:rPr>
        <w:t xml:space="preserve">community-based </w:t>
      </w:r>
      <w:r w:rsidRPr="005613B8">
        <w:rPr>
          <w:rFonts w:asciiTheme="minorBidi" w:hAnsiTheme="minorBidi"/>
          <w:snapToGrid w:val="0"/>
        </w:rPr>
        <w:t xml:space="preserve">IEC activities, to </w:t>
      </w:r>
      <w:r w:rsidRPr="005613B8">
        <w:rPr>
          <w:rFonts w:asciiTheme="minorBidi" w:hAnsiTheme="minorBidi"/>
          <w:snapToGrid w:val="0"/>
          <w:lang w:val="en-AU"/>
        </w:rPr>
        <w:t xml:space="preserve">intensify </w:t>
      </w:r>
      <w:r w:rsidRPr="005613B8">
        <w:rPr>
          <w:rFonts w:asciiTheme="minorBidi" w:hAnsiTheme="minorBidi"/>
          <w:snapToGrid w:val="0"/>
        </w:rPr>
        <w:t xml:space="preserve">coordination with WHO and other international agencies on surveillance </w:t>
      </w:r>
      <w:r w:rsidR="0096002A">
        <w:rPr>
          <w:rFonts w:asciiTheme="minorBidi" w:hAnsiTheme="minorBidi"/>
          <w:snapToGrid w:val="0"/>
        </w:rPr>
        <w:t>and</w:t>
      </w:r>
      <w:r w:rsidRPr="005613B8">
        <w:rPr>
          <w:rFonts w:asciiTheme="minorBidi" w:hAnsiTheme="minorBidi"/>
          <w:snapToGrid w:val="0"/>
        </w:rPr>
        <w:t xml:space="preserve"> response planning and to provide advise the </w:t>
      </w:r>
      <w:r w:rsidR="0096002A">
        <w:rPr>
          <w:rFonts w:asciiTheme="minorBidi" w:hAnsiTheme="minorBidi"/>
          <w:snapToGrid w:val="0"/>
        </w:rPr>
        <w:t>M</w:t>
      </w:r>
      <w:r w:rsidRPr="005613B8">
        <w:rPr>
          <w:rFonts w:asciiTheme="minorBidi" w:hAnsiTheme="minorBidi"/>
          <w:snapToGrid w:val="0"/>
        </w:rPr>
        <w:t>o</w:t>
      </w:r>
      <w:r w:rsidR="0096002A">
        <w:rPr>
          <w:rFonts w:asciiTheme="minorBidi" w:hAnsiTheme="minorBidi"/>
          <w:snapToGrid w:val="0"/>
        </w:rPr>
        <w:t>PH a</w:t>
      </w:r>
      <w:r w:rsidRPr="005613B8">
        <w:rPr>
          <w:rFonts w:asciiTheme="minorBidi" w:hAnsiTheme="minorBidi"/>
          <w:snapToGrid w:val="0"/>
        </w:rPr>
        <w:t>n</w:t>
      </w:r>
      <w:r w:rsidR="0096002A">
        <w:rPr>
          <w:rFonts w:asciiTheme="minorBidi" w:hAnsiTheme="minorBidi"/>
          <w:snapToGrid w:val="0"/>
        </w:rPr>
        <w:t>d r</w:t>
      </w:r>
      <w:r w:rsidRPr="005613B8">
        <w:rPr>
          <w:rFonts w:asciiTheme="minorBidi" w:hAnsiTheme="minorBidi"/>
          <w:snapToGrid w:val="0"/>
        </w:rPr>
        <w:t>e</w:t>
      </w:r>
      <w:r w:rsidR="0096002A">
        <w:rPr>
          <w:rFonts w:asciiTheme="minorBidi" w:hAnsiTheme="minorBidi"/>
          <w:snapToGrid w:val="0"/>
        </w:rPr>
        <w:t xml:space="preserve">lated bodies </w:t>
      </w:r>
      <w:r w:rsidRPr="005613B8">
        <w:rPr>
          <w:rFonts w:asciiTheme="minorBidi" w:hAnsiTheme="minorBidi"/>
          <w:snapToGrid w:val="0"/>
        </w:rPr>
        <w:t xml:space="preserve">on </w:t>
      </w:r>
      <w:r w:rsidR="0096002A">
        <w:rPr>
          <w:rFonts w:asciiTheme="minorBidi" w:hAnsiTheme="minorBidi"/>
          <w:snapToGrid w:val="0"/>
        </w:rPr>
        <w:t>the issues re</w:t>
      </w:r>
      <w:r w:rsidRPr="005613B8">
        <w:rPr>
          <w:rFonts w:asciiTheme="minorBidi" w:hAnsiTheme="minorBidi"/>
          <w:snapToGrid w:val="0"/>
        </w:rPr>
        <w:t>l</w:t>
      </w:r>
      <w:r w:rsidR="0096002A">
        <w:rPr>
          <w:rFonts w:asciiTheme="minorBidi" w:hAnsiTheme="minorBidi"/>
          <w:snapToGrid w:val="0"/>
        </w:rPr>
        <w:t>a</w:t>
      </w:r>
      <w:r w:rsidRPr="005613B8">
        <w:rPr>
          <w:rFonts w:asciiTheme="minorBidi" w:hAnsiTheme="minorBidi"/>
          <w:snapToGrid w:val="0"/>
        </w:rPr>
        <w:t>t</w:t>
      </w:r>
      <w:r w:rsidR="0096002A">
        <w:rPr>
          <w:rFonts w:asciiTheme="minorBidi" w:hAnsiTheme="minorBidi"/>
          <w:snapToGrid w:val="0"/>
        </w:rPr>
        <w:t>ed t</w:t>
      </w:r>
      <w:r w:rsidRPr="005613B8">
        <w:rPr>
          <w:rFonts w:asciiTheme="minorBidi" w:hAnsiTheme="minorBidi"/>
          <w:snapToGrid w:val="0"/>
        </w:rPr>
        <w:t>o climate change.</w:t>
      </w:r>
    </w:p>
    <w:p w:rsidR="005613B8" w:rsidRPr="005613B8" w:rsidRDefault="005613B8" w:rsidP="005613B8">
      <w:pPr>
        <w:autoSpaceDE w:val="0"/>
        <w:autoSpaceDN w:val="0"/>
        <w:adjustRightInd w:val="0"/>
        <w:spacing w:after="0" w:line="240" w:lineRule="auto"/>
        <w:jc w:val="both"/>
        <w:rPr>
          <w:rFonts w:ascii="Arial" w:hAnsi="Arial" w:cs="Arial"/>
          <w:sz w:val="20"/>
          <w:szCs w:val="20"/>
        </w:rPr>
      </w:pPr>
    </w:p>
    <w:p w:rsidR="005613B8" w:rsidRPr="005613B8" w:rsidRDefault="00D32360" w:rsidP="00D32360">
      <w:pPr>
        <w:autoSpaceDE w:val="0"/>
        <w:autoSpaceDN w:val="0"/>
        <w:adjustRightInd w:val="0"/>
        <w:spacing w:after="0" w:line="240" w:lineRule="auto"/>
        <w:jc w:val="both"/>
        <w:rPr>
          <w:rFonts w:ascii="Arial" w:hAnsi="Arial" w:cs="Arial"/>
          <w:b/>
          <w:bCs/>
        </w:rPr>
      </w:pPr>
      <w:r>
        <w:rPr>
          <w:rFonts w:ascii="Arial" w:hAnsi="Arial" w:cs="Arial"/>
          <w:b/>
          <w:bCs/>
        </w:rPr>
        <w:t xml:space="preserve">Focus Area 4: Safe </w:t>
      </w:r>
      <w:r w:rsidR="005613B8" w:rsidRPr="005613B8">
        <w:rPr>
          <w:rFonts w:ascii="Arial" w:hAnsi="Arial" w:cs="Arial"/>
          <w:b/>
          <w:bCs/>
        </w:rPr>
        <w:t>Water</w:t>
      </w:r>
    </w:p>
    <w:p w:rsidR="005613B8" w:rsidRPr="005613B8" w:rsidRDefault="005613B8" w:rsidP="005613B8">
      <w:pPr>
        <w:autoSpaceDE w:val="0"/>
        <w:autoSpaceDN w:val="0"/>
        <w:adjustRightInd w:val="0"/>
        <w:spacing w:after="0" w:line="240" w:lineRule="auto"/>
        <w:jc w:val="both"/>
        <w:rPr>
          <w:rFonts w:asciiTheme="minorBidi" w:hAnsiTheme="minorBidi"/>
        </w:rPr>
      </w:pPr>
      <w:r w:rsidRPr="005613B8">
        <w:rPr>
          <w:rFonts w:ascii="Arial" w:hAnsi="Arial" w:cs="Arial"/>
        </w:rPr>
        <w:t xml:space="preserve">In most areas of DPRK, </w:t>
      </w:r>
      <w:r w:rsidR="0096002A">
        <w:rPr>
          <w:rFonts w:ascii="Arial" w:hAnsi="Arial" w:cs="Arial"/>
        </w:rPr>
        <w:t xml:space="preserve">water </w:t>
      </w:r>
      <w:r w:rsidRPr="005613B8">
        <w:rPr>
          <w:rFonts w:ascii="Arial" w:hAnsi="Arial" w:cs="Arial"/>
        </w:rPr>
        <w:t>is provided through pumping systems with the water sourced from streams and rivers. Ground water supply systems are tapped in the form of open wells and bore wells.</w:t>
      </w:r>
      <w:r w:rsidRPr="005613B8">
        <w:rPr>
          <w:rFonts w:ascii="Helvetica" w:hAnsi="Helvetica" w:cs="Helvetica"/>
          <w:sz w:val="15"/>
          <w:szCs w:val="15"/>
        </w:rPr>
        <w:t xml:space="preserve"> </w:t>
      </w:r>
      <w:r w:rsidRPr="005613B8">
        <w:rPr>
          <w:rFonts w:asciiTheme="minorBidi" w:hAnsiTheme="minorBidi"/>
        </w:rPr>
        <w:t>Due to the</w:t>
      </w:r>
      <w:r w:rsidRPr="005613B8">
        <w:rPr>
          <w:rFonts w:ascii="Arial" w:hAnsi="Arial" w:cs="Arial"/>
        </w:rPr>
        <w:t xml:space="preserve"> economic difficulties, many of these systems were not well-maintained, leading to increasing water-borne diseases. A water and sanitation assessment of health facilities has noted that in many Ri and County hospitals visited, water is available on an irregular basis</w:t>
      </w:r>
      <w:r w:rsidRPr="005613B8">
        <w:rPr>
          <w:rFonts w:ascii="Arial" w:hAnsi="Arial" w:cs="Arial"/>
          <w:vertAlign w:val="superscript"/>
        </w:rPr>
        <w:footnoteReference w:id="35"/>
      </w:r>
      <w:r w:rsidRPr="005613B8">
        <w:rPr>
          <w:rFonts w:ascii="Arial" w:hAnsi="Arial" w:cs="Arial"/>
        </w:rPr>
        <w:t>. This has impact in particular on infection control in the health facilities.</w:t>
      </w:r>
      <w:r w:rsidRPr="005613B8">
        <w:rPr>
          <w:rFonts w:asciiTheme="minorBidi" w:hAnsiTheme="minorBidi"/>
        </w:rPr>
        <w:t xml:space="preserve"> Drinking water could be the vehicle of water-borne diseases, it can also be affected by chemical, physical and radiological contaminants. </w:t>
      </w:r>
    </w:p>
    <w:p w:rsidR="005613B8" w:rsidRPr="005613B8" w:rsidRDefault="005613B8" w:rsidP="005613B8">
      <w:pPr>
        <w:autoSpaceDE w:val="0"/>
        <w:autoSpaceDN w:val="0"/>
        <w:adjustRightInd w:val="0"/>
        <w:spacing w:after="0" w:line="240" w:lineRule="auto"/>
        <w:jc w:val="both"/>
        <w:rPr>
          <w:rFonts w:asciiTheme="minorBidi" w:hAnsiTheme="minorBidi"/>
          <w:sz w:val="20"/>
          <w:szCs w:val="20"/>
        </w:rPr>
      </w:pPr>
    </w:p>
    <w:p w:rsidR="005613B8" w:rsidRPr="005613B8" w:rsidRDefault="005613B8" w:rsidP="00D5403E">
      <w:pPr>
        <w:autoSpaceDE w:val="0"/>
        <w:autoSpaceDN w:val="0"/>
        <w:adjustRightInd w:val="0"/>
        <w:spacing w:after="0" w:line="240" w:lineRule="auto"/>
        <w:jc w:val="both"/>
        <w:rPr>
          <w:rFonts w:asciiTheme="minorBidi" w:hAnsiTheme="minorBidi"/>
        </w:rPr>
      </w:pPr>
      <w:r w:rsidRPr="005613B8">
        <w:rPr>
          <w:rFonts w:asciiTheme="minorBidi" w:hAnsiTheme="minorBidi"/>
        </w:rPr>
        <w:t xml:space="preserve">According to the 2009 MICS, 99.9% of the DPRK population is reported to have access to an improved water source, 4% of the population reported treating the water and 18% report boiling of the water. 83.2% of population are using improved sanitary facilities. </w:t>
      </w:r>
    </w:p>
    <w:p w:rsidR="005613B8" w:rsidRPr="005613B8" w:rsidRDefault="005613B8" w:rsidP="005613B8">
      <w:pPr>
        <w:autoSpaceDE w:val="0"/>
        <w:autoSpaceDN w:val="0"/>
        <w:adjustRightInd w:val="0"/>
        <w:spacing w:after="0" w:line="240" w:lineRule="auto"/>
        <w:jc w:val="both"/>
        <w:rPr>
          <w:rFonts w:asciiTheme="minorBidi" w:hAnsiTheme="minorBidi"/>
          <w:sz w:val="20"/>
          <w:szCs w:val="20"/>
        </w:rPr>
      </w:pPr>
    </w:p>
    <w:p w:rsidR="005613B8" w:rsidRPr="005613B8" w:rsidRDefault="005613B8" w:rsidP="005613B8">
      <w:pPr>
        <w:autoSpaceDE w:val="0"/>
        <w:autoSpaceDN w:val="0"/>
        <w:adjustRightInd w:val="0"/>
        <w:spacing w:after="0" w:line="240" w:lineRule="auto"/>
        <w:jc w:val="both"/>
        <w:rPr>
          <w:rFonts w:asciiTheme="minorBidi" w:hAnsiTheme="minorBidi"/>
        </w:rPr>
      </w:pPr>
      <w:r w:rsidRPr="005613B8">
        <w:rPr>
          <w:rFonts w:asciiTheme="minorBidi" w:hAnsiTheme="minorBidi"/>
        </w:rPr>
        <w:t>During the last cycle, standardization of drinking water quality was introduced throughout the whole country and water quality is regularly tested at different inspection points. Updated technologies like Nano techniques have been introduced to purify and disinfect drinking water in urban cities including Pyongyang and are being extended nationwide. The government is pursuing various measures to increase the improved sanitation facilities in rural areas. In addition, the sewage-purification field in Pyongyang was modernized for adequate disposal of various wastes and sewage. A Strategic plan 2016-2019 for hospital infection control was developed and the training of staff on hospital infection control is ongoing.</w:t>
      </w:r>
    </w:p>
    <w:p w:rsidR="005613B8" w:rsidRPr="005613B8" w:rsidRDefault="005613B8" w:rsidP="005613B8">
      <w:pPr>
        <w:tabs>
          <w:tab w:val="left" w:pos="7013"/>
        </w:tabs>
        <w:spacing w:after="0" w:line="240" w:lineRule="auto"/>
        <w:ind w:left="7"/>
        <w:jc w:val="both"/>
        <w:rPr>
          <w:rFonts w:asciiTheme="minorBidi" w:hAnsiTheme="minorBidi"/>
          <w:sz w:val="20"/>
          <w:szCs w:val="20"/>
        </w:rPr>
      </w:pPr>
    </w:p>
    <w:p w:rsidR="00D5403E" w:rsidRPr="00F17F14" w:rsidRDefault="005613B8" w:rsidP="00D5403E">
      <w:pPr>
        <w:tabs>
          <w:tab w:val="left" w:pos="7013"/>
        </w:tabs>
        <w:spacing w:after="0" w:line="240" w:lineRule="auto"/>
        <w:ind w:left="7"/>
        <w:jc w:val="both"/>
        <w:rPr>
          <w:rFonts w:ascii="Arial" w:hAnsi="Arial" w:cs="Arial"/>
          <w:sz w:val="20"/>
          <w:szCs w:val="20"/>
        </w:rPr>
      </w:pPr>
      <w:r w:rsidRPr="005613B8">
        <w:rPr>
          <w:rFonts w:asciiTheme="minorBidi" w:hAnsiTheme="minorBidi"/>
        </w:rPr>
        <w:t xml:space="preserve">It is proposed for the </w:t>
      </w:r>
      <w:r>
        <w:rPr>
          <w:rFonts w:asciiTheme="minorBidi" w:hAnsiTheme="minorBidi"/>
        </w:rPr>
        <w:t xml:space="preserve">2016-2020 </w:t>
      </w:r>
      <w:r w:rsidRPr="005613B8">
        <w:rPr>
          <w:rFonts w:asciiTheme="minorBidi" w:hAnsiTheme="minorBidi"/>
        </w:rPr>
        <w:t>MTSP to continue the collaboration with Ministry of City Management to ensure the quality &amp; quantity of drinking water, t</w:t>
      </w:r>
      <w:r w:rsidRPr="005613B8">
        <w:rPr>
          <w:rFonts w:asciiTheme="minorBidi" w:hAnsiTheme="minorBidi"/>
          <w:snapToGrid w:val="0"/>
        </w:rPr>
        <w:t>o continue testing water quality, to conduct a n</w:t>
      </w:r>
      <w:r w:rsidRPr="005613B8">
        <w:rPr>
          <w:rFonts w:asciiTheme="minorBidi" w:hAnsiTheme="minorBidi"/>
          <w:snapToGrid w:val="0"/>
          <w:lang w:val="en-AU"/>
        </w:rPr>
        <w:t>ational survey on quality of water and to establish database on water quality</w:t>
      </w:r>
      <w:r w:rsidRPr="005613B8">
        <w:rPr>
          <w:rFonts w:asciiTheme="minorBidi" w:hAnsiTheme="minorBidi"/>
          <w:snapToGrid w:val="0"/>
        </w:rPr>
        <w:t xml:space="preserve">. </w:t>
      </w:r>
    </w:p>
    <w:p w:rsidR="005613B8" w:rsidRPr="005613B8" w:rsidRDefault="005613B8" w:rsidP="005613B8">
      <w:pPr>
        <w:spacing w:after="0" w:line="240" w:lineRule="auto"/>
        <w:rPr>
          <w:rFonts w:asciiTheme="minorBidi" w:hAnsiTheme="minorBidi"/>
          <w:sz w:val="20"/>
          <w:szCs w:val="20"/>
        </w:rPr>
      </w:pPr>
    </w:p>
    <w:p w:rsidR="005613B8" w:rsidRPr="005613B8" w:rsidRDefault="00D32360" w:rsidP="00D32360">
      <w:pPr>
        <w:autoSpaceDE w:val="0"/>
        <w:autoSpaceDN w:val="0"/>
        <w:adjustRightInd w:val="0"/>
        <w:spacing w:after="0" w:line="240" w:lineRule="auto"/>
        <w:jc w:val="both"/>
        <w:rPr>
          <w:rFonts w:asciiTheme="minorBidi" w:hAnsiTheme="minorBidi"/>
          <w:b/>
          <w:bCs/>
        </w:rPr>
      </w:pPr>
      <w:r>
        <w:rPr>
          <w:rFonts w:asciiTheme="minorBidi" w:hAnsiTheme="minorBidi"/>
          <w:b/>
          <w:bCs/>
        </w:rPr>
        <w:t xml:space="preserve">Focus Area 5: </w:t>
      </w:r>
      <w:r w:rsidR="005613B8" w:rsidRPr="005613B8">
        <w:rPr>
          <w:rFonts w:asciiTheme="minorBidi" w:hAnsiTheme="minorBidi"/>
          <w:b/>
          <w:bCs/>
        </w:rPr>
        <w:t xml:space="preserve">Emergency </w:t>
      </w:r>
      <w:r>
        <w:rPr>
          <w:rFonts w:asciiTheme="minorBidi" w:hAnsiTheme="minorBidi"/>
          <w:b/>
          <w:bCs/>
        </w:rPr>
        <w:t>Risk M</w:t>
      </w:r>
      <w:r w:rsidR="005613B8" w:rsidRPr="005613B8">
        <w:rPr>
          <w:rFonts w:asciiTheme="minorBidi" w:hAnsiTheme="minorBidi"/>
          <w:b/>
          <w:bCs/>
        </w:rPr>
        <w:t>an</w:t>
      </w:r>
      <w:r>
        <w:rPr>
          <w:rFonts w:asciiTheme="minorBidi" w:hAnsiTheme="minorBidi"/>
          <w:b/>
          <w:bCs/>
        </w:rPr>
        <w:t>ag</w:t>
      </w:r>
      <w:r w:rsidR="005613B8" w:rsidRPr="005613B8">
        <w:rPr>
          <w:rFonts w:asciiTheme="minorBidi" w:hAnsiTheme="minorBidi"/>
          <w:b/>
          <w:bCs/>
        </w:rPr>
        <w:t>e</w:t>
      </w:r>
      <w:r>
        <w:rPr>
          <w:rFonts w:asciiTheme="minorBidi" w:hAnsiTheme="minorBidi"/>
          <w:b/>
          <w:bCs/>
        </w:rPr>
        <w:t>ment</w:t>
      </w:r>
    </w:p>
    <w:p w:rsidR="005613B8" w:rsidRPr="005613B8" w:rsidRDefault="005613B8" w:rsidP="00D5403E">
      <w:pPr>
        <w:autoSpaceDE w:val="0"/>
        <w:autoSpaceDN w:val="0"/>
        <w:adjustRightInd w:val="0"/>
        <w:spacing w:after="0" w:line="240" w:lineRule="auto"/>
        <w:jc w:val="both"/>
        <w:rPr>
          <w:rFonts w:asciiTheme="minorBidi" w:hAnsiTheme="minorBidi"/>
        </w:rPr>
      </w:pPr>
      <w:r w:rsidRPr="005613B8">
        <w:rPr>
          <w:rFonts w:asciiTheme="minorBidi" w:hAnsiTheme="minorBidi"/>
        </w:rPr>
        <w:t>Since the 1990s, several natural disasters like flood</w:t>
      </w:r>
      <w:r w:rsidR="00D5403E">
        <w:rPr>
          <w:rFonts w:asciiTheme="minorBidi" w:hAnsiTheme="minorBidi"/>
        </w:rPr>
        <w:t>s</w:t>
      </w:r>
      <w:r w:rsidRPr="005613B8">
        <w:rPr>
          <w:rFonts w:asciiTheme="minorBidi" w:hAnsiTheme="minorBidi"/>
        </w:rPr>
        <w:t xml:space="preserve"> and storms have been continuously occurring. In 2012, the DPRK was affected by large-scaled flood and strong wind. It resulted in more than 298 000 displaced people, 30 deaths and </w:t>
      </w:r>
      <w:r w:rsidR="00D5403E">
        <w:rPr>
          <w:rFonts w:asciiTheme="minorBidi" w:hAnsiTheme="minorBidi"/>
        </w:rPr>
        <w:t xml:space="preserve">494 injured ones. In response, more than </w:t>
      </w:r>
      <w:r w:rsidRPr="005613B8">
        <w:rPr>
          <w:rFonts w:asciiTheme="minorBidi" w:hAnsiTheme="minorBidi"/>
        </w:rPr>
        <w:t>one million health workers were mobilized to assist in relief operations, monitor and guard against the spread of communicable diseases. Extreme drought, torrential rains and typhoons occurred in 2014 and 2015 causing damages in some parts of the country.</w:t>
      </w:r>
    </w:p>
    <w:p w:rsidR="005613B8" w:rsidRPr="005613B8" w:rsidRDefault="005613B8" w:rsidP="005613B8">
      <w:pPr>
        <w:spacing w:after="0" w:line="240" w:lineRule="auto"/>
        <w:rPr>
          <w:rFonts w:asciiTheme="minorBidi" w:hAnsiTheme="minorBidi"/>
          <w:sz w:val="20"/>
          <w:szCs w:val="20"/>
        </w:rPr>
      </w:pPr>
    </w:p>
    <w:p w:rsidR="005613B8" w:rsidRPr="005613B8" w:rsidRDefault="005613B8" w:rsidP="005613B8">
      <w:pPr>
        <w:spacing w:after="0" w:line="240" w:lineRule="auto"/>
        <w:jc w:val="both"/>
        <w:rPr>
          <w:rFonts w:asciiTheme="minorBidi" w:hAnsiTheme="minorBidi"/>
        </w:rPr>
      </w:pPr>
      <w:r w:rsidRPr="005613B8">
        <w:rPr>
          <w:rFonts w:asciiTheme="minorBidi" w:hAnsiTheme="minorBidi"/>
        </w:rPr>
        <w:t xml:space="preserve">In response, the government created a multi-sectoral national emergency board that is working through the relevant international organization to strengthen the preparedness, response and recovery capacity. The Korean Red Cross Society has an extensive network of volunteers that covered every part of the country. The health cluster chaired by the WHO and comprises other agencies like UNICEF, UNFPA and IFRC is working closely with the MoPH. </w:t>
      </w:r>
    </w:p>
    <w:p w:rsidR="005613B8" w:rsidRPr="005613B8" w:rsidRDefault="005613B8" w:rsidP="005613B8">
      <w:pPr>
        <w:spacing w:after="0" w:line="240" w:lineRule="auto"/>
        <w:rPr>
          <w:sz w:val="20"/>
          <w:szCs w:val="20"/>
          <w:highlight w:val="yellow"/>
        </w:rPr>
      </w:pPr>
    </w:p>
    <w:p w:rsidR="005613B8" w:rsidRPr="005613B8" w:rsidRDefault="005613B8" w:rsidP="00BA56B3">
      <w:pPr>
        <w:spacing w:after="0" w:line="240" w:lineRule="auto"/>
        <w:jc w:val="both"/>
        <w:rPr>
          <w:rFonts w:asciiTheme="minorBidi" w:eastAsia="Times New Roman" w:hAnsiTheme="minorBidi"/>
          <w:b/>
          <w:bCs/>
          <w:color w:val="00B0F0"/>
          <w:lang w:val="en-AU" w:eastAsia="en-AU"/>
        </w:rPr>
      </w:pPr>
      <w:r w:rsidRPr="005613B8">
        <w:rPr>
          <w:rFonts w:asciiTheme="minorBidi" w:hAnsiTheme="minorBidi"/>
        </w:rPr>
        <w:t xml:space="preserve">During the last cycle vulnerability assessment </w:t>
      </w:r>
      <w:r w:rsidR="00BA56B3">
        <w:rPr>
          <w:rFonts w:asciiTheme="minorBidi" w:hAnsiTheme="minorBidi"/>
        </w:rPr>
        <w:t>wa</w:t>
      </w:r>
      <w:r w:rsidRPr="005613B8">
        <w:rPr>
          <w:rFonts w:asciiTheme="minorBidi" w:hAnsiTheme="minorBidi"/>
        </w:rPr>
        <w:t>s an ongoing process, guidelines for community mobilization for emergency public health measures was developed, support was provided to enhance the national institutional capacity to manage emergency situations in the areas of preparedness, response and mitigation, an early alert/warning system was developed, community education &amp; capability building to deliver first aid is continuing, support to hospitals’ emergency plan and to establish an emergency stock of medicine and supplies</w:t>
      </w:r>
    </w:p>
    <w:p w:rsidR="005613B8" w:rsidRPr="00BA56B3" w:rsidRDefault="005613B8" w:rsidP="005613B8">
      <w:pPr>
        <w:spacing w:after="0" w:line="240" w:lineRule="auto"/>
        <w:rPr>
          <w:sz w:val="20"/>
          <w:szCs w:val="20"/>
          <w:highlight w:val="yellow"/>
          <w:lang w:val="en-AU"/>
        </w:rPr>
      </w:pPr>
    </w:p>
    <w:p w:rsidR="005613B8" w:rsidRPr="005613B8" w:rsidRDefault="005613B8" w:rsidP="00D5403E">
      <w:pPr>
        <w:spacing w:after="0" w:line="240" w:lineRule="auto"/>
        <w:jc w:val="both"/>
        <w:rPr>
          <w:rFonts w:asciiTheme="minorBidi" w:eastAsia="Times New Roman" w:hAnsiTheme="minorBidi"/>
          <w:color w:val="000000"/>
          <w:lang w:val="en-AU" w:eastAsia="en-AU"/>
        </w:rPr>
      </w:pPr>
      <w:r w:rsidRPr="005613B8">
        <w:rPr>
          <w:rFonts w:asciiTheme="minorBidi" w:hAnsiTheme="minorBidi"/>
        </w:rPr>
        <w:t xml:space="preserve">It is proposed for the </w:t>
      </w:r>
      <w:r>
        <w:rPr>
          <w:rFonts w:asciiTheme="minorBidi" w:hAnsiTheme="minorBidi"/>
        </w:rPr>
        <w:t>2016</w:t>
      </w:r>
      <w:r w:rsidR="00D5403E">
        <w:rPr>
          <w:rFonts w:asciiTheme="minorBidi" w:hAnsiTheme="minorBidi"/>
        </w:rPr>
        <w:t xml:space="preserve"> </w:t>
      </w:r>
      <w:r>
        <w:rPr>
          <w:rFonts w:asciiTheme="minorBidi" w:hAnsiTheme="minorBidi"/>
        </w:rPr>
        <w:t>-</w:t>
      </w:r>
      <w:r w:rsidR="00D5403E">
        <w:rPr>
          <w:rFonts w:asciiTheme="minorBidi" w:hAnsiTheme="minorBidi"/>
        </w:rPr>
        <w:t xml:space="preserve"> </w:t>
      </w:r>
      <w:r>
        <w:rPr>
          <w:rFonts w:asciiTheme="minorBidi" w:hAnsiTheme="minorBidi"/>
        </w:rPr>
        <w:t xml:space="preserve">2020 </w:t>
      </w:r>
      <w:r w:rsidRPr="005613B8">
        <w:rPr>
          <w:rFonts w:asciiTheme="minorBidi" w:hAnsiTheme="minorBidi"/>
        </w:rPr>
        <w:t xml:space="preserve">MTSP to assess the capacity of provincial and county hospitals for emergency response, </w:t>
      </w:r>
      <w:r w:rsidR="00BA56B3">
        <w:rPr>
          <w:rFonts w:asciiTheme="minorBidi" w:hAnsiTheme="minorBidi"/>
        </w:rPr>
        <w:t xml:space="preserve">to </w:t>
      </w:r>
      <w:r w:rsidR="00D5403E">
        <w:rPr>
          <w:rFonts w:asciiTheme="minorBidi" w:hAnsiTheme="minorBidi"/>
        </w:rPr>
        <w:t>up</w:t>
      </w:r>
      <w:r w:rsidR="00BA56B3">
        <w:rPr>
          <w:rFonts w:asciiTheme="minorBidi" w:hAnsiTheme="minorBidi"/>
        </w:rPr>
        <w:t>d</w:t>
      </w:r>
      <w:r w:rsidR="00D5403E">
        <w:rPr>
          <w:rFonts w:asciiTheme="minorBidi" w:hAnsiTheme="minorBidi"/>
        </w:rPr>
        <w:t>ate</w:t>
      </w:r>
      <w:r w:rsidR="00BA56B3">
        <w:rPr>
          <w:rFonts w:asciiTheme="minorBidi" w:hAnsiTheme="minorBidi"/>
        </w:rPr>
        <w:t xml:space="preserve"> </w:t>
      </w:r>
      <w:r w:rsidR="00D5403E">
        <w:rPr>
          <w:rFonts w:asciiTheme="minorBidi" w:hAnsiTheme="minorBidi"/>
        </w:rPr>
        <w:t xml:space="preserve">the </w:t>
      </w:r>
      <w:r w:rsidR="00BA56B3">
        <w:rPr>
          <w:rFonts w:asciiTheme="minorBidi" w:hAnsiTheme="minorBidi"/>
        </w:rPr>
        <w:t xml:space="preserve">hospital emergency plan, </w:t>
      </w:r>
      <w:r w:rsidRPr="005613B8">
        <w:rPr>
          <w:rFonts w:asciiTheme="minorBidi" w:hAnsiTheme="minorBidi"/>
        </w:rPr>
        <w:t>to cond</w:t>
      </w:r>
      <w:r w:rsidR="00BA56B3">
        <w:rPr>
          <w:rFonts w:asciiTheme="minorBidi" w:hAnsiTheme="minorBidi"/>
        </w:rPr>
        <w:t>uct vulnerability assessment (all-hazards approach)</w:t>
      </w:r>
      <w:r w:rsidRPr="005613B8">
        <w:rPr>
          <w:rFonts w:asciiTheme="minorBidi" w:hAnsiTheme="minorBidi"/>
        </w:rPr>
        <w:t xml:space="preserve">, to </w:t>
      </w:r>
      <w:r w:rsidR="00BA56B3">
        <w:rPr>
          <w:rFonts w:asciiTheme="minorBidi" w:hAnsiTheme="minorBidi"/>
        </w:rPr>
        <w:t xml:space="preserve">undertake regular </w:t>
      </w:r>
      <w:r w:rsidRPr="005613B8">
        <w:rPr>
          <w:rFonts w:asciiTheme="minorBidi" w:hAnsiTheme="minorBidi"/>
        </w:rPr>
        <w:t xml:space="preserve">drills to assess the health sector </w:t>
      </w:r>
      <w:r w:rsidR="00BA56B3">
        <w:rPr>
          <w:rFonts w:asciiTheme="minorBidi" w:hAnsiTheme="minorBidi"/>
        </w:rPr>
        <w:t xml:space="preserve">preparedness </w:t>
      </w:r>
      <w:r w:rsidR="00D5403E">
        <w:rPr>
          <w:rFonts w:asciiTheme="minorBidi" w:hAnsiTheme="minorBidi"/>
        </w:rPr>
        <w:t xml:space="preserve">capacity, to </w:t>
      </w:r>
      <w:r w:rsidRPr="005613B8">
        <w:rPr>
          <w:rFonts w:asciiTheme="minorBidi" w:hAnsiTheme="minorBidi"/>
          <w:lang w:val="en-AU"/>
        </w:rPr>
        <w:t xml:space="preserve">continue </w:t>
      </w:r>
      <w:r w:rsidRPr="005613B8">
        <w:rPr>
          <w:rFonts w:asciiTheme="minorBidi" w:hAnsiTheme="minorBidi"/>
        </w:rPr>
        <w:t>communit</w:t>
      </w:r>
      <w:r w:rsidR="00BA56B3">
        <w:rPr>
          <w:rFonts w:asciiTheme="minorBidi" w:hAnsiTheme="minorBidi"/>
        </w:rPr>
        <w:t>ies’</w:t>
      </w:r>
      <w:r w:rsidRPr="005613B8">
        <w:rPr>
          <w:rFonts w:asciiTheme="minorBidi" w:hAnsiTheme="minorBidi"/>
        </w:rPr>
        <w:t xml:space="preserve"> capability building o</w:t>
      </w:r>
      <w:r w:rsidR="00BA56B3">
        <w:rPr>
          <w:rFonts w:asciiTheme="minorBidi" w:hAnsiTheme="minorBidi"/>
        </w:rPr>
        <w:t>n</w:t>
      </w:r>
      <w:r w:rsidRPr="005613B8">
        <w:rPr>
          <w:rFonts w:asciiTheme="minorBidi" w:hAnsiTheme="minorBidi"/>
        </w:rPr>
        <w:t xml:space="preserve"> first aid</w:t>
      </w:r>
      <w:r w:rsidR="00BA56B3">
        <w:rPr>
          <w:rFonts w:asciiTheme="minorBidi" w:hAnsiTheme="minorBidi"/>
        </w:rPr>
        <w:t>, to intensify the coordination with the international agencies through the health, nutrition, water and sanitation clusters</w:t>
      </w:r>
      <w:r w:rsidRPr="005613B8">
        <w:rPr>
          <w:rFonts w:asciiTheme="minorBidi" w:hAnsiTheme="minorBidi"/>
        </w:rPr>
        <w:t xml:space="preserve"> and to review/update the emergency stock.</w:t>
      </w:r>
      <w:r w:rsidRPr="005613B8">
        <w:rPr>
          <w:rFonts w:asciiTheme="minorBidi" w:hAnsiTheme="minorBidi"/>
        </w:rPr>
        <w:tab/>
      </w:r>
    </w:p>
    <w:p w:rsidR="00DC2524" w:rsidRDefault="00DC2524" w:rsidP="00DC2524">
      <w:pPr>
        <w:autoSpaceDE w:val="0"/>
        <w:autoSpaceDN w:val="0"/>
        <w:adjustRightInd w:val="0"/>
        <w:spacing w:after="0" w:line="240" w:lineRule="auto"/>
        <w:rPr>
          <w:rFonts w:ascii="Arial" w:hAnsi="Arial" w:cs="Arial"/>
          <w:sz w:val="20"/>
          <w:szCs w:val="20"/>
        </w:rPr>
      </w:pPr>
    </w:p>
    <w:p w:rsidR="00D32360" w:rsidRPr="00D32360" w:rsidRDefault="00D32360" w:rsidP="00D32360">
      <w:pPr>
        <w:autoSpaceDE w:val="0"/>
        <w:autoSpaceDN w:val="0"/>
        <w:adjustRightInd w:val="0"/>
        <w:spacing w:after="0" w:line="240" w:lineRule="auto"/>
        <w:jc w:val="both"/>
        <w:rPr>
          <w:rFonts w:ascii="Arial" w:hAnsi="Arial" w:cs="Arial"/>
        </w:rPr>
      </w:pPr>
      <w:r w:rsidRPr="00D32360">
        <w:rPr>
          <w:rFonts w:ascii="Arial" w:hAnsi="Arial" w:cs="Arial"/>
        </w:rPr>
        <w:t>Five focus areas have been identified by the MOPH in the strategic area of the social and environmental determinants of health:</w:t>
      </w:r>
    </w:p>
    <w:p w:rsidR="00D32360" w:rsidRPr="00D32360" w:rsidRDefault="00D32360" w:rsidP="00D32360">
      <w:pPr>
        <w:autoSpaceDE w:val="0"/>
        <w:autoSpaceDN w:val="0"/>
        <w:adjustRightInd w:val="0"/>
        <w:spacing w:after="0" w:line="240" w:lineRule="auto"/>
        <w:jc w:val="both"/>
        <w:rPr>
          <w:rFonts w:ascii="Arial" w:hAnsi="Arial" w:cs="Arial"/>
        </w:rPr>
      </w:pPr>
      <w:r w:rsidRPr="00D32360">
        <w:rPr>
          <w:rFonts w:ascii="Arial" w:hAnsi="Arial" w:cs="Arial"/>
        </w:rPr>
        <w:t>1. Food Safety;</w:t>
      </w:r>
    </w:p>
    <w:p w:rsidR="00D32360" w:rsidRPr="00D32360" w:rsidRDefault="00D32360" w:rsidP="00D32360">
      <w:pPr>
        <w:autoSpaceDE w:val="0"/>
        <w:autoSpaceDN w:val="0"/>
        <w:adjustRightInd w:val="0"/>
        <w:spacing w:after="0" w:line="240" w:lineRule="auto"/>
        <w:jc w:val="both"/>
        <w:rPr>
          <w:rFonts w:ascii="Arial" w:hAnsi="Arial" w:cs="Arial"/>
        </w:rPr>
      </w:pPr>
      <w:r w:rsidRPr="00D32360">
        <w:rPr>
          <w:rFonts w:ascii="Arial" w:hAnsi="Arial" w:cs="Arial"/>
        </w:rPr>
        <w:t xml:space="preserve">2. Healthy and </w:t>
      </w:r>
      <w:r w:rsidRPr="00D32360">
        <w:rPr>
          <w:rFonts w:ascii="Arial" w:hAnsi="Arial" w:cs="Arial"/>
          <w:color w:val="000000" w:themeColor="text1"/>
          <w:kern w:val="24"/>
        </w:rPr>
        <w:t>Hygienic Living Conditions</w:t>
      </w:r>
      <w:r w:rsidRPr="00D32360">
        <w:rPr>
          <w:rFonts w:ascii="Arial" w:hAnsi="Arial" w:cs="Arial"/>
        </w:rPr>
        <w:t>;</w:t>
      </w:r>
    </w:p>
    <w:p w:rsidR="00D32360" w:rsidRPr="00D32360" w:rsidRDefault="00D32360" w:rsidP="00D32360">
      <w:pPr>
        <w:autoSpaceDE w:val="0"/>
        <w:autoSpaceDN w:val="0"/>
        <w:adjustRightInd w:val="0"/>
        <w:spacing w:after="0" w:line="240" w:lineRule="auto"/>
        <w:jc w:val="both"/>
        <w:rPr>
          <w:rFonts w:ascii="Arial" w:hAnsi="Arial" w:cs="Arial"/>
        </w:rPr>
      </w:pPr>
      <w:r w:rsidRPr="00D32360">
        <w:rPr>
          <w:rFonts w:ascii="Arial" w:hAnsi="Arial" w:cs="Arial"/>
        </w:rPr>
        <w:t>3. Climate Change;</w:t>
      </w:r>
    </w:p>
    <w:p w:rsidR="00D32360" w:rsidRPr="00D32360" w:rsidRDefault="00D32360" w:rsidP="00D32360">
      <w:pPr>
        <w:autoSpaceDE w:val="0"/>
        <w:autoSpaceDN w:val="0"/>
        <w:adjustRightInd w:val="0"/>
        <w:spacing w:after="0" w:line="240" w:lineRule="auto"/>
        <w:jc w:val="both"/>
        <w:rPr>
          <w:rFonts w:ascii="Arial" w:hAnsi="Arial" w:cs="Arial"/>
        </w:rPr>
      </w:pPr>
      <w:r w:rsidRPr="00D32360">
        <w:rPr>
          <w:rFonts w:ascii="Arial" w:hAnsi="Arial" w:cs="Arial"/>
        </w:rPr>
        <w:t>4. Safe Water;</w:t>
      </w:r>
    </w:p>
    <w:p w:rsidR="00D32360" w:rsidRPr="00D32360" w:rsidRDefault="00D32360" w:rsidP="00D32360">
      <w:pPr>
        <w:autoSpaceDE w:val="0"/>
        <w:autoSpaceDN w:val="0"/>
        <w:adjustRightInd w:val="0"/>
        <w:spacing w:after="0" w:line="240" w:lineRule="auto"/>
        <w:jc w:val="both"/>
        <w:rPr>
          <w:rFonts w:ascii="Arial" w:hAnsi="Arial" w:cs="Arial"/>
        </w:rPr>
      </w:pPr>
      <w:r w:rsidRPr="00D32360">
        <w:rPr>
          <w:rFonts w:ascii="Arial" w:hAnsi="Arial" w:cs="Arial"/>
        </w:rPr>
        <w:t>5. Emergency Risk Management</w:t>
      </w:r>
    </w:p>
    <w:p w:rsidR="00D32360" w:rsidRPr="00D32360" w:rsidRDefault="00D32360" w:rsidP="00D32360">
      <w:pPr>
        <w:autoSpaceDE w:val="0"/>
        <w:autoSpaceDN w:val="0"/>
        <w:adjustRightInd w:val="0"/>
        <w:spacing w:after="0" w:line="240" w:lineRule="auto"/>
        <w:rPr>
          <w:rFonts w:asciiTheme="minorBidi" w:hAnsiTheme="minorBidi"/>
          <w:sz w:val="20"/>
          <w:szCs w:val="20"/>
        </w:rPr>
      </w:pPr>
    </w:p>
    <w:tbl>
      <w:tblPr>
        <w:tblW w:w="9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8"/>
        <w:gridCol w:w="4674"/>
        <w:gridCol w:w="624"/>
        <w:gridCol w:w="85"/>
        <w:gridCol w:w="539"/>
        <w:gridCol w:w="85"/>
        <w:gridCol w:w="539"/>
        <w:gridCol w:w="85"/>
        <w:gridCol w:w="539"/>
        <w:gridCol w:w="85"/>
        <w:gridCol w:w="542"/>
        <w:gridCol w:w="85"/>
      </w:tblGrid>
      <w:tr w:rsidR="004D7D46" w:rsidRPr="00260356" w:rsidTr="00D5403E">
        <w:trPr>
          <w:gridAfter w:val="1"/>
          <w:wAfter w:w="85" w:type="dxa"/>
          <w:trHeight w:val="355"/>
        </w:trPr>
        <w:tc>
          <w:tcPr>
            <w:tcW w:w="9175" w:type="dxa"/>
            <w:gridSpan w:val="11"/>
            <w:shd w:val="clear" w:color="auto" w:fill="FFFFFF" w:themeFill="background1"/>
            <w:vAlign w:val="center"/>
          </w:tcPr>
          <w:p w:rsidR="004D7D46" w:rsidRPr="00260356" w:rsidRDefault="004D7D46" w:rsidP="00822486">
            <w:pPr>
              <w:autoSpaceDE w:val="0"/>
              <w:autoSpaceDN w:val="0"/>
              <w:adjustRightInd w:val="0"/>
              <w:spacing w:after="0" w:line="240" w:lineRule="auto"/>
              <w:jc w:val="center"/>
              <w:rPr>
                <w:rFonts w:asciiTheme="minorBidi" w:hAnsiTheme="minorBidi"/>
                <w:b/>
                <w:bCs/>
                <w:sz w:val="20"/>
                <w:szCs w:val="20"/>
              </w:rPr>
            </w:pPr>
            <w:r w:rsidRPr="00260356">
              <w:rPr>
                <w:rFonts w:asciiTheme="minorBidi" w:hAnsiTheme="minorBidi"/>
                <w:b/>
                <w:bCs/>
                <w:sz w:val="20"/>
                <w:szCs w:val="20"/>
              </w:rPr>
              <w:t xml:space="preserve">STRATEGIC AREA </w:t>
            </w:r>
            <w:r w:rsidR="00822486">
              <w:rPr>
                <w:rFonts w:asciiTheme="minorBidi" w:hAnsiTheme="minorBidi"/>
                <w:b/>
                <w:bCs/>
                <w:sz w:val="20"/>
                <w:szCs w:val="20"/>
              </w:rPr>
              <w:t>8</w:t>
            </w:r>
            <w:r>
              <w:rPr>
                <w:rFonts w:asciiTheme="minorBidi" w:hAnsiTheme="minorBidi"/>
                <w:b/>
                <w:bCs/>
                <w:sz w:val="20"/>
                <w:szCs w:val="20"/>
              </w:rPr>
              <w:t xml:space="preserve"> </w:t>
            </w:r>
            <w:r w:rsidRPr="004D7D46">
              <w:rPr>
                <w:rFonts w:asciiTheme="minorBidi" w:hAnsiTheme="minorBidi"/>
                <w:b/>
                <w:bCs/>
                <w:sz w:val="20"/>
                <w:szCs w:val="20"/>
              </w:rPr>
              <w:t>SOCIAL AND ENVIRONMENTAL DETERMINANTS</w:t>
            </w:r>
            <w:r>
              <w:rPr>
                <w:rFonts w:asciiTheme="minorBidi" w:hAnsiTheme="minorBidi"/>
                <w:b/>
                <w:bCs/>
                <w:sz w:val="20"/>
                <w:szCs w:val="20"/>
              </w:rPr>
              <w:t xml:space="preserve"> </w:t>
            </w:r>
            <w:r w:rsidR="00BD4DEA">
              <w:rPr>
                <w:rFonts w:asciiTheme="minorBidi" w:hAnsiTheme="minorBidi"/>
                <w:b/>
                <w:bCs/>
                <w:sz w:val="20"/>
                <w:szCs w:val="20"/>
              </w:rPr>
              <w:t>OF HEALTH</w:t>
            </w:r>
          </w:p>
        </w:tc>
      </w:tr>
      <w:tr w:rsidR="004D7D46" w:rsidRPr="009C7A84" w:rsidTr="00D5403E">
        <w:trPr>
          <w:gridAfter w:val="1"/>
          <w:wAfter w:w="85" w:type="dxa"/>
          <w:trHeight w:val="526"/>
        </w:trPr>
        <w:tc>
          <w:tcPr>
            <w:tcW w:w="1378" w:type="dxa"/>
            <w:shd w:val="clear" w:color="auto" w:fill="00B0F0"/>
            <w:vAlign w:val="center"/>
          </w:tcPr>
          <w:p w:rsidR="004D7D46" w:rsidRPr="002C2EDC" w:rsidRDefault="004D7D46" w:rsidP="00207428">
            <w:pPr>
              <w:jc w:val="both"/>
              <w:rPr>
                <w:rFonts w:asciiTheme="minorBidi" w:eastAsia="Times New Roman" w:hAnsiTheme="minorBidi"/>
                <w:b/>
                <w:bCs/>
                <w:color w:val="FFFFFF" w:themeColor="background1"/>
                <w:sz w:val="20"/>
                <w:szCs w:val="20"/>
                <w:lang w:val="en-AU" w:eastAsia="en-AU"/>
              </w:rPr>
            </w:pPr>
            <w:r w:rsidRPr="002C2EDC">
              <w:rPr>
                <w:rFonts w:asciiTheme="minorBidi" w:eastAsia="Times New Roman" w:hAnsiTheme="minorBidi"/>
                <w:b/>
                <w:bCs/>
                <w:color w:val="FFFFFF" w:themeColor="background1"/>
                <w:sz w:val="20"/>
                <w:szCs w:val="20"/>
                <w:lang w:val="en-AU" w:eastAsia="en-AU"/>
              </w:rPr>
              <w:t>Goal</w:t>
            </w:r>
          </w:p>
        </w:tc>
        <w:tc>
          <w:tcPr>
            <w:tcW w:w="7797" w:type="dxa"/>
            <w:gridSpan w:val="10"/>
            <w:shd w:val="clear" w:color="auto" w:fill="FFFFFF" w:themeFill="background1"/>
            <w:vAlign w:val="center"/>
          </w:tcPr>
          <w:p w:rsidR="004D7D46" w:rsidRPr="009C7A84" w:rsidRDefault="004D7D46" w:rsidP="00300563">
            <w:pPr>
              <w:autoSpaceDE w:val="0"/>
              <w:autoSpaceDN w:val="0"/>
              <w:adjustRightInd w:val="0"/>
              <w:spacing w:after="0" w:line="240" w:lineRule="auto"/>
              <w:rPr>
                <w:rFonts w:asciiTheme="minorBidi" w:hAnsiTheme="minorBidi"/>
                <w:b/>
                <w:bCs/>
                <w:sz w:val="20"/>
                <w:szCs w:val="20"/>
              </w:rPr>
            </w:pPr>
            <w:r w:rsidRPr="004D7D46">
              <w:rPr>
                <w:rFonts w:asciiTheme="minorBidi" w:hAnsiTheme="minorBidi"/>
                <w:b/>
                <w:bCs/>
                <w:sz w:val="20"/>
                <w:szCs w:val="20"/>
              </w:rPr>
              <w:t xml:space="preserve">To provide healthy and hygienic </w:t>
            </w:r>
            <w:r w:rsidR="00300563">
              <w:rPr>
                <w:rFonts w:asciiTheme="minorBidi" w:hAnsiTheme="minorBidi"/>
                <w:b/>
                <w:bCs/>
                <w:sz w:val="20"/>
                <w:szCs w:val="20"/>
              </w:rPr>
              <w:t xml:space="preserve">living conditions and </w:t>
            </w:r>
            <w:r w:rsidRPr="004D7D46">
              <w:rPr>
                <w:rFonts w:asciiTheme="minorBidi" w:hAnsiTheme="minorBidi"/>
                <w:b/>
                <w:bCs/>
                <w:sz w:val="20"/>
                <w:szCs w:val="20"/>
              </w:rPr>
              <w:t>environment and</w:t>
            </w:r>
            <w:r>
              <w:rPr>
                <w:rFonts w:asciiTheme="minorBidi" w:hAnsiTheme="minorBidi"/>
                <w:b/>
                <w:bCs/>
                <w:sz w:val="20"/>
                <w:szCs w:val="20"/>
              </w:rPr>
              <w:t xml:space="preserve"> </w:t>
            </w:r>
            <w:r w:rsidR="00300563">
              <w:rPr>
                <w:rFonts w:asciiTheme="minorBidi" w:hAnsiTheme="minorBidi"/>
                <w:b/>
                <w:bCs/>
                <w:sz w:val="20"/>
                <w:szCs w:val="20"/>
              </w:rPr>
              <w:t xml:space="preserve">to strengthen the preparedness </w:t>
            </w:r>
            <w:r w:rsidRPr="004D7D46">
              <w:rPr>
                <w:rFonts w:asciiTheme="minorBidi" w:hAnsiTheme="minorBidi"/>
                <w:b/>
                <w:bCs/>
                <w:sz w:val="20"/>
                <w:szCs w:val="20"/>
              </w:rPr>
              <w:t>and r</w:t>
            </w:r>
            <w:r w:rsidR="00300563">
              <w:rPr>
                <w:rFonts w:asciiTheme="minorBidi" w:hAnsiTheme="minorBidi"/>
                <w:b/>
                <w:bCs/>
                <w:sz w:val="20"/>
                <w:szCs w:val="20"/>
              </w:rPr>
              <w:t>esponse capacity to all-hazards disasters</w:t>
            </w:r>
          </w:p>
        </w:tc>
      </w:tr>
      <w:tr w:rsidR="004D7D46" w:rsidRPr="00F01BF1" w:rsidTr="00D5403E">
        <w:trPr>
          <w:gridAfter w:val="1"/>
          <w:wAfter w:w="85" w:type="dxa"/>
          <w:trHeight w:val="480"/>
        </w:trPr>
        <w:tc>
          <w:tcPr>
            <w:tcW w:w="6052" w:type="dxa"/>
            <w:gridSpan w:val="2"/>
            <w:shd w:val="clear" w:color="auto" w:fill="FFFFFF" w:themeFill="background1"/>
            <w:vAlign w:val="center"/>
          </w:tcPr>
          <w:p w:rsidR="004D7D46" w:rsidRPr="00360927" w:rsidRDefault="00300563" w:rsidP="00300563">
            <w:pPr>
              <w:autoSpaceDE w:val="0"/>
              <w:autoSpaceDN w:val="0"/>
              <w:adjustRightInd w:val="0"/>
              <w:spacing w:after="0" w:line="240" w:lineRule="auto"/>
              <w:jc w:val="center"/>
              <w:rPr>
                <w:rFonts w:asciiTheme="minorBidi" w:hAnsiTheme="minorBidi"/>
                <w:b/>
                <w:bCs/>
                <w:color w:val="000000"/>
                <w:sz w:val="20"/>
                <w:szCs w:val="20"/>
              </w:rPr>
            </w:pPr>
            <w:r>
              <w:rPr>
                <w:rFonts w:asciiTheme="minorBidi" w:hAnsiTheme="minorBidi"/>
                <w:b/>
                <w:bCs/>
                <w:color w:val="000000"/>
                <w:sz w:val="20"/>
                <w:szCs w:val="20"/>
              </w:rPr>
              <w:t xml:space="preserve">Focus </w:t>
            </w:r>
            <w:r w:rsidR="004D7D46">
              <w:rPr>
                <w:rFonts w:asciiTheme="minorBidi" w:hAnsiTheme="minorBidi"/>
                <w:b/>
                <w:bCs/>
                <w:color w:val="000000"/>
                <w:sz w:val="20"/>
                <w:szCs w:val="20"/>
              </w:rPr>
              <w:t xml:space="preserve">Area 1 </w:t>
            </w:r>
            <w:r w:rsidR="00900553" w:rsidRPr="00900553">
              <w:rPr>
                <w:rFonts w:asciiTheme="minorBidi" w:hAnsiTheme="minorBidi"/>
                <w:b/>
                <w:bCs/>
                <w:color w:val="000000"/>
                <w:sz w:val="20"/>
                <w:szCs w:val="20"/>
              </w:rPr>
              <w:t>Food Safety</w:t>
            </w:r>
          </w:p>
        </w:tc>
        <w:tc>
          <w:tcPr>
            <w:tcW w:w="624" w:type="dxa"/>
            <w:shd w:val="clear" w:color="auto" w:fill="00B0F0"/>
            <w:vAlign w:val="center"/>
          </w:tcPr>
          <w:p w:rsidR="004D7D46" w:rsidRPr="002C2EDC" w:rsidRDefault="004D7D46" w:rsidP="00207428">
            <w:pPr>
              <w:jc w:val="center"/>
              <w:rPr>
                <w:rFonts w:eastAsia="Times New Roman"/>
                <w:b/>
                <w:bCs/>
                <w:color w:val="FFFFFF" w:themeColor="background1"/>
                <w:sz w:val="20"/>
                <w:szCs w:val="20"/>
                <w:lang w:val="en-AU" w:eastAsia="en-AU"/>
              </w:rPr>
            </w:pPr>
            <w:r w:rsidRPr="002C2EDC">
              <w:rPr>
                <w:rFonts w:eastAsia="Times New Roman"/>
                <w:b/>
                <w:bCs/>
                <w:color w:val="FFFFFF" w:themeColor="background1"/>
                <w:sz w:val="20"/>
                <w:szCs w:val="20"/>
                <w:lang w:val="en-AU" w:eastAsia="en-AU"/>
              </w:rPr>
              <w:t>2016</w:t>
            </w:r>
          </w:p>
        </w:tc>
        <w:tc>
          <w:tcPr>
            <w:tcW w:w="624" w:type="dxa"/>
            <w:gridSpan w:val="2"/>
            <w:shd w:val="clear" w:color="auto" w:fill="00B0F0"/>
            <w:vAlign w:val="center"/>
          </w:tcPr>
          <w:p w:rsidR="004D7D46" w:rsidRPr="002C2EDC" w:rsidRDefault="004D7D46" w:rsidP="00207428">
            <w:pPr>
              <w:jc w:val="center"/>
              <w:rPr>
                <w:rFonts w:eastAsia="Times New Roman"/>
                <w:b/>
                <w:bCs/>
                <w:color w:val="FFFFFF" w:themeColor="background1"/>
                <w:sz w:val="20"/>
                <w:szCs w:val="20"/>
                <w:lang w:val="en-AU" w:eastAsia="en-AU"/>
              </w:rPr>
            </w:pPr>
            <w:r w:rsidRPr="002C2EDC">
              <w:rPr>
                <w:rFonts w:eastAsia="Times New Roman"/>
                <w:b/>
                <w:bCs/>
                <w:color w:val="FFFFFF" w:themeColor="background1"/>
                <w:sz w:val="20"/>
                <w:szCs w:val="20"/>
                <w:lang w:val="en-AU" w:eastAsia="en-AU"/>
              </w:rPr>
              <w:t>2017</w:t>
            </w:r>
          </w:p>
        </w:tc>
        <w:tc>
          <w:tcPr>
            <w:tcW w:w="624" w:type="dxa"/>
            <w:gridSpan w:val="2"/>
            <w:shd w:val="clear" w:color="auto" w:fill="00B0F0"/>
            <w:vAlign w:val="center"/>
          </w:tcPr>
          <w:p w:rsidR="004D7D46" w:rsidRPr="002C2EDC" w:rsidRDefault="004D7D46" w:rsidP="00207428">
            <w:pPr>
              <w:jc w:val="center"/>
              <w:rPr>
                <w:rFonts w:eastAsia="Times New Roman"/>
                <w:b/>
                <w:bCs/>
                <w:color w:val="FFFFFF" w:themeColor="background1"/>
                <w:sz w:val="20"/>
                <w:szCs w:val="20"/>
                <w:lang w:val="en-AU" w:eastAsia="en-AU"/>
              </w:rPr>
            </w:pPr>
            <w:r w:rsidRPr="002C2EDC">
              <w:rPr>
                <w:rFonts w:eastAsia="Times New Roman"/>
                <w:b/>
                <w:bCs/>
                <w:color w:val="FFFFFF" w:themeColor="background1"/>
                <w:sz w:val="20"/>
                <w:szCs w:val="20"/>
                <w:lang w:val="en-AU" w:eastAsia="en-AU"/>
              </w:rPr>
              <w:t>2018</w:t>
            </w:r>
          </w:p>
        </w:tc>
        <w:tc>
          <w:tcPr>
            <w:tcW w:w="624" w:type="dxa"/>
            <w:gridSpan w:val="2"/>
            <w:shd w:val="clear" w:color="auto" w:fill="00B0F0"/>
            <w:vAlign w:val="center"/>
          </w:tcPr>
          <w:p w:rsidR="004D7D46" w:rsidRPr="002C2EDC" w:rsidRDefault="004D7D46" w:rsidP="00207428">
            <w:pPr>
              <w:jc w:val="center"/>
              <w:rPr>
                <w:rFonts w:eastAsia="Times New Roman"/>
                <w:b/>
                <w:bCs/>
                <w:color w:val="FFFFFF" w:themeColor="background1"/>
                <w:sz w:val="20"/>
                <w:szCs w:val="20"/>
                <w:lang w:val="en-AU" w:eastAsia="en-AU"/>
              </w:rPr>
            </w:pPr>
            <w:r w:rsidRPr="002C2EDC">
              <w:rPr>
                <w:rFonts w:eastAsia="Times New Roman"/>
                <w:b/>
                <w:bCs/>
                <w:color w:val="FFFFFF" w:themeColor="background1"/>
                <w:sz w:val="20"/>
                <w:szCs w:val="20"/>
                <w:lang w:val="en-AU" w:eastAsia="en-AU"/>
              </w:rPr>
              <w:t>2019</w:t>
            </w:r>
          </w:p>
        </w:tc>
        <w:tc>
          <w:tcPr>
            <w:tcW w:w="627" w:type="dxa"/>
            <w:gridSpan w:val="2"/>
            <w:shd w:val="clear" w:color="auto" w:fill="00B0F0"/>
            <w:vAlign w:val="center"/>
          </w:tcPr>
          <w:p w:rsidR="004D7D46" w:rsidRPr="002C2EDC" w:rsidRDefault="004D7D46" w:rsidP="00207428">
            <w:pPr>
              <w:jc w:val="center"/>
              <w:rPr>
                <w:rFonts w:eastAsia="Times New Roman"/>
                <w:b/>
                <w:bCs/>
                <w:color w:val="FFFFFF" w:themeColor="background1"/>
                <w:sz w:val="20"/>
                <w:szCs w:val="20"/>
                <w:lang w:val="en-AU" w:eastAsia="en-AU"/>
              </w:rPr>
            </w:pPr>
            <w:r w:rsidRPr="002C2EDC">
              <w:rPr>
                <w:rFonts w:eastAsia="Times New Roman"/>
                <w:b/>
                <w:bCs/>
                <w:color w:val="FFFFFF" w:themeColor="background1"/>
                <w:sz w:val="20"/>
                <w:szCs w:val="20"/>
                <w:lang w:val="en-AU" w:eastAsia="en-AU"/>
              </w:rPr>
              <w:t>2020</w:t>
            </w:r>
          </w:p>
        </w:tc>
      </w:tr>
      <w:tr w:rsidR="00BA56B3" w:rsidRPr="00F01BF1" w:rsidTr="00D5403E">
        <w:trPr>
          <w:gridAfter w:val="1"/>
          <w:wAfter w:w="85" w:type="dxa"/>
          <w:trHeight w:val="353"/>
        </w:trPr>
        <w:tc>
          <w:tcPr>
            <w:tcW w:w="1378" w:type="dxa"/>
            <w:shd w:val="clear" w:color="auto" w:fill="00B0F0"/>
            <w:vAlign w:val="center"/>
          </w:tcPr>
          <w:p w:rsidR="00BA56B3" w:rsidRPr="002C2EDC" w:rsidRDefault="00BA56B3" w:rsidP="00207428">
            <w:pPr>
              <w:jc w:val="both"/>
              <w:rPr>
                <w:rFonts w:ascii="Arial" w:eastAsia="Times New Roman" w:hAnsi="Arial" w:cs="Arial"/>
                <w:b/>
                <w:bCs/>
                <w:color w:val="FFFFFF" w:themeColor="background1"/>
                <w:sz w:val="20"/>
                <w:szCs w:val="20"/>
                <w:lang w:val="en-AU" w:eastAsia="en-AU"/>
              </w:rPr>
            </w:pPr>
            <w:r w:rsidRPr="002C2EDC">
              <w:rPr>
                <w:rFonts w:ascii="Arial" w:hAnsi="Arial" w:cs="Arial"/>
                <w:b/>
                <w:bCs/>
                <w:color w:val="FFFFFF" w:themeColor="background1"/>
                <w:sz w:val="20"/>
                <w:szCs w:val="20"/>
              </w:rPr>
              <w:t>Objective</w:t>
            </w:r>
          </w:p>
        </w:tc>
        <w:tc>
          <w:tcPr>
            <w:tcW w:w="7797" w:type="dxa"/>
            <w:gridSpan w:val="10"/>
          </w:tcPr>
          <w:p w:rsidR="00BA56B3" w:rsidRPr="00BA56B3" w:rsidRDefault="00BA56B3" w:rsidP="00C16ECD">
            <w:pPr>
              <w:autoSpaceDE w:val="0"/>
              <w:autoSpaceDN w:val="0"/>
              <w:adjustRightInd w:val="0"/>
              <w:spacing w:after="0" w:line="240" w:lineRule="auto"/>
              <w:rPr>
                <w:rFonts w:asciiTheme="minorBidi" w:hAnsiTheme="minorBidi"/>
                <w:color w:val="000000"/>
                <w:sz w:val="20"/>
                <w:szCs w:val="20"/>
              </w:rPr>
            </w:pPr>
            <w:r w:rsidRPr="00F16FAD">
              <w:rPr>
                <w:rFonts w:asciiTheme="minorBidi" w:hAnsiTheme="minorBidi"/>
                <w:sz w:val="20"/>
                <w:szCs w:val="20"/>
              </w:rPr>
              <w:t xml:space="preserve">To ensure food safety through improving surveillance </w:t>
            </w:r>
            <w:r w:rsidR="00C16ECD">
              <w:rPr>
                <w:rFonts w:asciiTheme="minorBidi" w:hAnsiTheme="minorBidi"/>
                <w:sz w:val="20"/>
                <w:szCs w:val="20"/>
              </w:rPr>
              <w:t xml:space="preserve">and control </w:t>
            </w:r>
            <w:r w:rsidRPr="00F16FAD">
              <w:rPr>
                <w:rFonts w:asciiTheme="minorBidi" w:hAnsiTheme="minorBidi"/>
                <w:sz w:val="20"/>
                <w:szCs w:val="20"/>
              </w:rPr>
              <w:t>system</w:t>
            </w:r>
          </w:p>
        </w:tc>
      </w:tr>
      <w:tr w:rsidR="004D7D46" w:rsidRPr="00F01BF1" w:rsidTr="00D5403E">
        <w:trPr>
          <w:gridAfter w:val="1"/>
          <w:wAfter w:w="85" w:type="dxa"/>
          <w:trHeight w:val="485"/>
        </w:trPr>
        <w:tc>
          <w:tcPr>
            <w:tcW w:w="1378" w:type="dxa"/>
            <w:shd w:val="clear" w:color="auto" w:fill="00B0F0"/>
            <w:vAlign w:val="center"/>
          </w:tcPr>
          <w:p w:rsidR="004D7D46" w:rsidRPr="002C2EDC" w:rsidRDefault="004D7D46" w:rsidP="00552F77">
            <w:pPr>
              <w:jc w:val="both"/>
              <w:rPr>
                <w:rFonts w:ascii="Arial" w:eastAsia="Times New Roman" w:hAnsi="Arial" w:cs="Arial"/>
                <w:color w:val="FFFFFF" w:themeColor="background1"/>
                <w:sz w:val="20"/>
                <w:szCs w:val="20"/>
                <w:lang w:val="en-AU" w:eastAsia="en-AU"/>
              </w:rPr>
            </w:pPr>
            <w:r w:rsidRPr="002C2EDC">
              <w:rPr>
                <w:rFonts w:ascii="Arial" w:hAnsi="Arial" w:cs="Arial"/>
                <w:b/>
                <w:bCs/>
                <w:color w:val="FFFFFF" w:themeColor="background1"/>
                <w:sz w:val="20"/>
                <w:szCs w:val="20"/>
              </w:rPr>
              <w:t>Strategi</w:t>
            </w:r>
            <w:r w:rsidR="00552F77" w:rsidRPr="002C2EDC">
              <w:rPr>
                <w:rFonts w:ascii="Arial" w:hAnsi="Arial" w:cs="Arial"/>
                <w:b/>
                <w:bCs/>
                <w:color w:val="FFFFFF" w:themeColor="background1"/>
                <w:sz w:val="20"/>
                <w:szCs w:val="20"/>
              </w:rPr>
              <w:t>es</w:t>
            </w:r>
          </w:p>
        </w:tc>
        <w:tc>
          <w:tcPr>
            <w:tcW w:w="4674" w:type="dxa"/>
          </w:tcPr>
          <w:p w:rsidR="004D7D46" w:rsidRPr="00900553" w:rsidRDefault="00B060A3" w:rsidP="0021202A">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National strategy, Codex Alimentairus, guidelines, capacity building, surveillance and detecting capacity</w:t>
            </w:r>
          </w:p>
        </w:tc>
        <w:tc>
          <w:tcPr>
            <w:tcW w:w="624" w:type="dxa"/>
            <w:shd w:val="clear" w:color="auto" w:fill="FFFFFF" w:themeFill="background1"/>
            <w:vAlign w:val="bottom"/>
          </w:tcPr>
          <w:p w:rsidR="004D7D46" w:rsidRPr="00F01BF1" w:rsidRDefault="004D7D46"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4D7D46" w:rsidRPr="00F01BF1" w:rsidRDefault="004D7D46"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4D7D46" w:rsidRPr="00F01BF1" w:rsidRDefault="004D7D46"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4D7D46" w:rsidRPr="00F01BF1" w:rsidRDefault="004D7D46" w:rsidP="0021202A">
            <w:pPr>
              <w:spacing w:after="0" w:line="240" w:lineRule="auto"/>
              <w:rPr>
                <w:rFonts w:eastAsia="Times New Roman"/>
                <w:color w:val="000000"/>
                <w:sz w:val="20"/>
                <w:szCs w:val="20"/>
                <w:lang w:val="en-AU" w:eastAsia="en-AU"/>
              </w:rPr>
            </w:pPr>
          </w:p>
        </w:tc>
        <w:tc>
          <w:tcPr>
            <w:tcW w:w="627" w:type="dxa"/>
            <w:gridSpan w:val="2"/>
            <w:shd w:val="clear" w:color="auto" w:fill="FFFFFF" w:themeFill="background1"/>
            <w:vAlign w:val="bottom"/>
          </w:tcPr>
          <w:p w:rsidR="004D7D46" w:rsidRPr="00F01BF1" w:rsidRDefault="004D7D46" w:rsidP="0021202A">
            <w:pPr>
              <w:spacing w:after="0" w:line="240" w:lineRule="auto"/>
              <w:rPr>
                <w:rFonts w:eastAsia="Times New Roman"/>
                <w:color w:val="000000"/>
                <w:sz w:val="20"/>
                <w:szCs w:val="20"/>
                <w:lang w:val="en-AU" w:eastAsia="en-AU"/>
              </w:rPr>
            </w:pPr>
            <w:r w:rsidRPr="00F01BF1">
              <w:rPr>
                <w:rFonts w:eastAsia="Times New Roman"/>
                <w:color w:val="000000"/>
                <w:sz w:val="20"/>
                <w:szCs w:val="20"/>
                <w:lang w:val="en-AU" w:eastAsia="en-AU"/>
              </w:rPr>
              <w:t> </w:t>
            </w:r>
          </w:p>
        </w:tc>
      </w:tr>
      <w:tr w:rsidR="00900553" w:rsidRPr="00F01BF1" w:rsidTr="00D5403E">
        <w:trPr>
          <w:gridAfter w:val="1"/>
          <w:wAfter w:w="85" w:type="dxa"/>
          <w:trHeight w:val="371"/>
        </w:trPr>
        <w:tc>
          <w:tcPr>
            <w:tcW w:w="1378" w:type="dxa"/>
            <w:vMerge w:val="restart"/>
            <w:shd w:val="clear" w:color="auto" w:fill="00B0F0"/>
          </w:tcPr>
          <w:p w:rsidR="00900553" w:rsidRPr="002C2EDC" w:rsidRDefault="00900553" w:rsidP="00552F77">
            <w:pPr>
              <w:autoSpaceDE w:val="0"/>
              <w:autoSpaceDN w:val="0"/>
              <w:adjustRightInd w:val="0"/>
              <w:spacing w:after="0" w:line="240" w:lineRule="auto"/>
              <w:rPr>
                <w:rFonts w:ascii="Arial" w:hAnsi="Arial" w:cs="Arial"/>
                <w:b/>
                <w:bCs/>
                <w:color w:val="FFFFFF" w:themeColor="background1"/>
                <w:sz w:val="20"/>
                <w:szCs w:val="20"/>
              </w:rPr>
            </w:pPr>
            <w:r w:rsidRPr="002C2EDC">
              <w:rPr>
                <w:rFonts w:ascii="Arial" w:hAnsi="Arial" w:cs="Arial"/>
                <w:b/>
                <w:bCs/>
                <w:color w:val="FFFFFF" w:themeColor="background1"/>
                <w:sz w:val="20"/>
                <w:szCs w:val="20"/>
              </w:rPr>
              <w:t>Pro</w:t>
            </w:r>
            <w:r w:rsidR="00552F77" w:rsidRPr="002C2EDC">
              <w:rPr>
                <w:rFonts w:ascii="Arial" w:hAnsi="Arial" w:cs="Arial"/>
                <w:b/>
                <w:bCs/>
                <w:color w:val="FFFFFF" w:themeColor="background1"/>
                <w:sz w:val="20"/>
                <w:szCs w:val="20"/>
              </w:rPr>
              <w:t>posed A</w:t>
            </w:r>
            <w:r w:rsidRPr="002C2EDC">
              <w:rPr>
                <w:rFonts w:ascii="Arial" w:hAnsi="Arial" w:cs="Arial"/>
                <w:b/>
                <w:bCs/>
                <w:color w:val="FFFFFF" w:themeColor="background1"/>
                <w:sz w:val="20"/>
                <w:szCs w:val="20"/>
              </w:rPr>
              <w:t>cti</w:t>
            </w:r>
            <w:r w:rsidR="00552F77" w:rsidRPr="002C2EDC">
              <w:rPr>
                <w:rFonts w:ascii="Arial" w:hAnsi="Arial" w:cs="Arial"/>
                <w:b/>
                <w:bCs/>
                <w:color w:val="FFFFFF" w:themeColor="background1"/>
                <w:sz w:val="20"/>
                <w:szCs w:val="20"/>
              </w:rPr>
              <w:t>vitie</w:t>
            </w:r>
            <w:r w:rsidRPr="002C2EDC">
              <w:rPr>
                <w:rFonts w:ascii="Arial" w:hAnsi="Arial" w:cs="Arial"/>
                <w:b/>
                <w:bCs/>
                <w:color w:val="FFFFFF" w:themeColor="background1"/>
                <w:sz w:val="20"/>
                <w:szCs w:val="20"/>
              </w:rPr>
              <w:t>s</w:t>
            </w:r>
          </w:p>
          <w:p w:rsidR="00900553" w:rsidRPr="002C2EDC" w:rsidRDefault="00900553" w:rsidP="00207428">
            <w:pPr>
              <w:rPr>
                <w:rFonts w:ascii="Arial" w:eastAsia="Times New Roman" w:hAnsi="Arial" w:cs="Arial"/>
                <w:color w:val="FFFFFF" w:themeColor="background1"/>
                <w:sz w:val="20"/>
                <w:szCs w:val="20"/>
                <w:lang w:val="en-AU" w:eastAsia="en-AU"/>
              </w:rPr>
            </w:pPr>
          </w:p>
        </w:tc>
        <w:tc>
          <w:tcPr>
            <w:tcW w:w="4674" w:type="dxa"/>
          </w:tcPr>
          <w:p w:rsidR="00900553" w:rsidRPr="00F16FAD" w:rsidRDefault="00900553" w:rsidP="0021202A">
            <w:pPr>
              <w:autoSpaceDE w:val="0"/>
              <w:autoSpaceDN w:val="0"/>
              <w:adjustRightInd w:val="0"/>
              <w:spacing w:after="0" w:line="240" w:lineRule="auto"/>
              <w:rPr>
                <w:rFonts w:asciiTheme="minorBidi" w:hAnsiTheme="minorBidi"/>
                <w:color w:val="000000"/>
                <w:sz w:val="20"/>
                <w:szCs w:val="20"/>
              </w:rPr>
            </w:pPr>
            <w:r w:rsidRPr="00F16FAD">
              <w:rPr>
                <w:rFonts w:asciiTheme="minorBidi" w:hAnsiTheme="minorBidi"/>
                <w:color w:val="000000"/>
                <w:sz w:val="20"/>
                <w:szCs w:val="20"/>
              </w:rPr>
              <w:t xml:space="preserve">1. To develop </w:t>
            </w:r>
            <w:r w:rsidR="00BD4DEA" w:rsidRPr="00F16FAD">
              <w:rPr>
                <w:rFonts w:asciiTheme="minorBidi" w:hAnsiTheme="minorBidi"/>
                <w:color w:val="000000"/>
                <w:sz w:val="20"/>
                <w:szCs w:val="20"/>
              </w:rPr>
              <w:t>&amp;</w:t>
            </w:r>
            <w:r w:rsidRPr="00F16FAD">
              <w:rPr>
                <w:rFonts w:asciiTheme="minorBidi" w:hAnsiTheme="minorBidi"/>
                <w:color w:val="000000"/>
                <w:sz w:val="20"/>
                <w:szCs w:val="20"/>
              </w:rPr>
              <w:t xml:space="preserve"> implement 5 year strategic plan </w:t>
            </w:r>
          </w:p>
        </w:tc>
        <w:tc>
          <w:tcPr>
            <w:tcW w:w="624" w:type="dxa"/>
            <w:shd w:val="clear" w:color="auto" w:fill="FFFFFF" w:themeFill="background1"/>
            <w:vAlign w:val="bottom"/>
          </w:tcPr>
          <w:p w:rsidR="00900553" w:rsidRPr="00F01BF1" w:rsidRDefault="00900553"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900553" w:rsidRPr="00F01BF1" w:rsidRDefault="00900553"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900553" w:rsidRPr="00F01BF1" w:rsidRDefault="00900553"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900553" w:rsidRPr="00F01BF1" w:rsidRDefault="00900553" w:rsidP="0021202A">
            <w:pPr>
              <w:spacing w:after="0" w:line="240" w:lineRule="auto"/>
              <w:rPr>
                <w:rFonts w:eastAsia="Times New Roman"/>
                <w:color w:val="000000"/>
                <w:sz w:val="20"/>
                <w:szCs w:val="20"/>
                <w:lang w:val="en-AU" w:eastAsia="en-AU"/>
              </w:rPr>
            </w:pPr>
          </w:p>
        </w:tc>
        <w:tc>
          <w:tcPr>
            <w:tcW w:w="627" w:type="dxa"/>
            <w:gridSpan w:val="2"/>
            <w:shd w:val="clear" w:color="auto" w:fill="FFFFFF" w:themeFill="background1"/>
            <w:vAlign w:val="bottom"/>
          </w:tcPr>
          <w:p w:rsidR="00900553" w:rsidRPr="00F01BF1" w:rsidRDefault="00900553" w:rsidP="0021202A">
            <w:pPr>
              <w:spacing w:after="0" w:line="240" w:lineRule="auto"/>
              <w:rPr>
                <w:rFonts w:eastAsia="Times New Roman"/>
                <w:color w:val="000000"/>
                <w:sz w:val="20"/>
                <w:szCs w:val="20"/>
                <w:lang w:val="en-AU" w:eastAsia="en-AU"/>
              </w:rPr>
            </w:pPr>
            <w:r w:rsidRPr="00F01BF1">
              <w:rPr>
                <w:rFonts w:eastAsia="Times New Roman"/>
                <w:color w:val="000000"/>
                <w:sz w:val="20"/>
                <w:szCs w:val="20"/>
                <w:lang w:val="en-AU" w:eastAsia="en-AU"/>
              </w:rPr>
              <w:t> </w:t>
            </w:r>
          </w:p>
        </w:tc>
      </w:tr>
      <w:tr w:rsidR="00F16FAD" w:rsidRPr="00F01BF1" w:rsidTr="00D5403E">
        <w:trPr>
          <w:gridAfter w:val="1"/>
          <w:wAfter w:w="85" w:type="dxa"/>
          <w:trHeight w:val="493"/>
        </w:trPr>
        <w:tc>
          <w:tcPr>
            <w:tcW w:w="1378" w:type="dxa"/>
            <w:vMerge/>
            <w:shd w:val="clear" w:color="auto" w:fill="00B0F0"/>
          </w:tcPr>
          <w:p w:rsidR="00F16FAD" w:rsidRPr="00F01BF1" w:rsidRDefault="00F16FAD" w:rsidP="00552F77">
            <w:pPr>
              <w:autoSpaceDE w:val="0"/>
              <w:autoSpaceDN w:val="0"/>
              <w:adjustRightInd w:val="0"/>
              <w:spacing w:after="0" w:line="240" w:lineRule="auto"/>
              <w:rPr>
                <w:rFonts w:ascii="Arial" w:hAnsi="Arial" w:cs="Arial"/>
                <w:b/>
                <w:bCs/>
                <w:sz w:val="20"/>
                <w:szCs w:val="20"/>
              </w:rPr>
            </w:pPr>
          </w:p>
        </w:tc>
        <w:tc>
          <w:tcPr>
            <w:tcW w:w="4674" w:type="dxa"/>
          </w:tcPr>
          <w:p w:rsidR="00F16FAD" w:rsidRPr="00F16FAD" w:rsidRDefault="00F16FAD" w:rsidP="0021202A">
            <w:pPr>
              <w:autoSpaceDE w:val="0"/>
              <w:autoSpaceDN w:val="0"/>
              <w:adjustRightInd w:val="0"/>
              <w:spacing w:after="0" w:line="240" w:lineRule="auto"/>
              <w:contextualSpacing/>
              <w:rPr>
                <w:rFonts w:asciiTheme="minorBidi" w:hAnsiTheme="minorBidi"/>
                <w:sz w:val="20"/>
                <w:szCs w:val="20"/>
              </w:rPr>
            </w:pPr>
            <w:r w:rsidRPr="00F16FAD">
              <w:rPr>
                <w:rFonts w:asciiTheme="minorBidi" w:hAnsiTheme="minorBidi"/>
                <w:sz w:val="20"/>
                <w:szCs w:val="20"/>
              </w:rPr>
              <w:t>2. Establish national standards for food safety (Codex Alimentarius)</w:t>
            </w:r>
          </w:p>
        </w:tc>
        <w:tc>
          <w:tcPr>
            <w:tcW w:w="624" w:type="dxa"/>
            <w:shd w:val="clear" w:color="auto" w:fill="FFFFFF" w:themeFill="background1"/>
            <w:vAlign w:val="bottom"/>
          </w:tcPr>
          <w:p w:rsidR="00F16FAD" w:rsidRPr="00F01BF1" w:rsidRDefault="00F16FAD"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F16FAD" w:rsidRPr="00F01BF1" w:rsidRDefault="00F16FAD"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F16FAD" w:rsidRPr="00F01BF1" w:rsidRDefault="00F16FAD"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F16FAD" w:rsidRPr="00F01BF1" w:rsidRDefault="00F16FAD" w:rsidP="0021202A">
            <w:pPr>
              <w:spacing w:after="0" w:line="240" w:lineRule="auto"/>
              <w:rPr>
                <w:rFonts w:eastAsia="Times New Roman"/>
                <w:color w:val="000000"/>
                <w:sz w:val="20"/>
                <w:szCs w:val="20"/>
                <w:lang w:val="en-AU" w:eastAsia="en-AU"/>
              </w:rPr>
            </w:pPr>
          </w:p>
        </w:tc>
        <w:tc>
          <w:tcPr>
            <w:tcW w:w="627" w:type="dxa"/>
            <w:gridSpan w:val="2"/>
            <w:shd w:val="clear" w:color="auto" w:fill="FFFFFF" w:themeFill="background1"/>
            <w:vAlign w:val="bottom"/>
          </w:tcPr>
          <w:p w:rsidR="00F16FAD" w:rsidRPr="00F01BF1" w:rsidRDefault="00F16FAD" w:rsidP="0021202A">
            <w:pPr>
              <w:spacing w:after="0" w:line="240" w:lineRule="auto"/>
              <w:rPr>
                <w:rFonts w:eastAsia="Times New Roman"/>
                <w:color w:val="000000"/>
                <w:sz w:val="20"/>
                <w:szCs w:val="20"/>
                <w:lang w:val="en-AU" w:eastAsia="en-AU"/>
              </w:rPr>
            </w:pPr>
          </w:p>
        </w:tc>
      </w:tr>
      <w:tr w:rsidR="00900553" w:rsidRPr="00F01BF1" w:rsidTr="00D5403E">
        <w:trPr>
          <w:gridAfter w:val="1"/>
          <w:wAfter w:w="85" w:type="dxa"/>
          <w:trHeight w:val="544"/>
        </w:trPr>
        <w:tc>
          <w:tcPr>
            <w:tcW w:w="1378" w:type="dxa"/>
            <w:vMerge/>
            <w:shd w:val="clear" w:color="auto" w:fill="00B0F0"/>
            <w:vAlign w:val="center"/>
          </w:tcPr>
          <w:p w:rsidR="00900553" w:rsidRPr="00F01BF1" w:rsidRDefault="00900553" w:rsidP="00207428">
            <w:pPr>
              <w:jc w:val="both"/>
              <w:rPr>
                <w:rFonts w:ascii="Arial" w:eastAsia="Times New Roman" w:hAnsi="Arial" w:cs="Arial"/>
                <w:b/>
                <w:color w:val="000000"/>
                <w:sz w:val="20"/>
                <w:szCs w:val="20"/>
                <w:lang w:val="en-AU" w:eastAsia="en-AU"/>
              </w:rPr>
            </w:pPr>
          </w:p>
        </w:tc>
        <w:tc>
          <w:tcPr>
            <w:tcW w:w="4674" w:type="dxa"/>
          </w:tcPr>
          <w:p w:rsidR="00900553" w:rsidRPr="00F16FAD" w:rsidRDefault="00F16FAD" w:rsidP="0021202A">
            <w:pPr>
              <w:widowControl w:val="0"/>
              <w:tabs>
                <w:tab w:val="left" w:pos="1384"/>
                <w:tab w:val="left" w:pos="7338"/>
              </w:tabs>
              <w:kinsoku w:val="0"/>
              <w:overflowPunct w:val="0"/>
              <w:autoSpaceDE w:val="0"/>
              <w:autoSpaceDN w:val="0"/>
              <w:adjustRightInd w:val="0"/>
              <w:snapToGrid w:val="0"/>
              <w:spacing w:after="0" w:line="240" w:lineRule="auto"/>
              <w:rPr>
                <w:rFonts w:asciiTheme="minorBidi" w:hAnsiTheme="minorBidi"/>
                <w:b/>
                <w:bCs/>
                <w:snapToGrid w:val="0"/>
                <w:color w:val="0070C0"/>
                <w:sz w:val="20"/>
                <w:szCs w:val="20"/>
                <w:lang w:val="en-AU" w:eastAsia="en-AU"/>
              </w:rPr>
            </w:pPr>
            <w:r w:rsidRPr="00F16FAD">
              <w:rPr>
                <w:rFonts w:asciiTheme="minorBidi" w:hAnsiTheme="minorBidi"/>
                <w:color w:val="000000"/>
                <w:sz w:val="20"/>
                <w:szCs w:val="20"/>
              </w:rPr>
              <w:t>3</w:t>
            </w:r>
            <w:r w:rsidR="00900553" w:rsidRPr="00F16FAD">
              <w:rPr>
                <w:rFonts w:asciiTheme="minorBidi" w:hAnsiTheme="minorBidi"/>
                <w:color w:val="000000"/>
                <w:sz w:val="20"/>
                <w:szCs w:val="20"/>
              </w:rPr>
              <w:t xml:space="preserve">. </w:t>
            </w:r>
            <w:r w:rsidRPr="00F16FAD">
              <w:rPr>
                <w:rFonts w:asciiTheme="minorBidi" w:hAnsiTheme="minorBidi"/>
                <w:snapToGrid w:val="0"/>
                <w:color w:val="000000"/>
                <w:sz w:val="20"/>
                <w:szCs w:val="20"/>
              </w:rPr>
              <w:t>To upgrade the capacity of laboratory surveillance at the central &amp; provincial levels</w:t>
            </w:r>
          </w:p>
        </w:tc>
        <w:tc>
          <w:tcPr>
            <w:tcW w:w="624" w:type="dxa"/>
            <w:shd w:val="clear" w:color="auto" w:fill="FFFFFF" w:themeFill="background1"/>
            <w:vAlign w:val="bottom"/>
          </w:tcPr>
          <w:p w:rsidR="00900553" w:rsidRPr="00F01BF1" w:rsidRDefault="00900553"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900553" w:rsidRPr="00F01BF1" w:rsidRDefault="00900553"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900553" w:rsidRPr="00F01BF1" w:rsidRDefault="00900553"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900553" w:rsidRPr="00F01BF1" w:rsidRDefault="00900553" w:rsidP="0021202A">
            <w:pPr>
              <w:spacing w:after="0" w:line="240" w:lineRule="auto"/>
              <w:rPr>
                <w:rFonts w:eastAsia="Times New Roman"/>
                <w:color w:val="000000"/>
                <w:sz w:val="20"/>
                <w:szCs w:val="20"/>
                <w:lang w:val="en-AU" w:eastAsia="en-AU"/>
              </w:rPr>
            </w:pPr>
          </w:p>
        </w:tc>
        <w:tc>
          <w:tcPr>
            <w:tcW w:w="627" w:type="dxa"/>
            <w:gridSpan w:val="2"/>
            <w:shd w:val="clear" w:color="auto" w:fill="FFFFFF" w:themeFill="background1"/>
            <w:vAlign w:val="bottom"/>
          </w:tcPr>
          <w:p w:rsidR="00900553" w:rsidRPr="00F01BF1" w:rsidRDefault="00900553" w:rsidP="0021202A">
            <w:pPr>
              <w:spacing w:after="0" w:line="240" w:lineRule="auto"/>
              <w:rPr>
                <w:rFonts w:eastAsia="Times New Roman"/>
                <w:color w:val="000000"/>
                <w:sz w:val="20"/>
                <w:szCs w:val="20"/>
                <w:lang w:val="en-AU" w:eastAsia="en-AU"/>
              </w:rPr>
            </w:pPr>
          </w:p>
        </w:tc>
      </w:tr>
      <w:tr w:rsidR="00900553" w:rsidRPr="00F01BF1" w:rsidTr="00D5403E">
        <w:trPr>
          <w:gridAfter w:val="1"/>
          <w:wAfter w:w="85" w:type="dxa"/>
          <w:trHeight w:val="509"/>
        </w:trPr>
        <w:tc>
          <w:tcPr>
            <w:tcW w:w="1378" w:type="dxa"/>
            <w:vMerge/>
            <w:shd w:val="clear" w:color="auto" w:fill="00B0F0"/>
            <w:vAlign w:val="center"/>
          </w:tcPr>
          <w:p w:rsidR="00900553" w:rsidRPr="00F01BF1" w:rsidRDefault="00900553" w:rsidP="00207428">
            <w:pPr>
              <w:jc w:val="both"/>
              <w:rPr>
                <w:rFonts w:ascii="Arial" w:eastAsia="Times New Roman" w:hAnsi="Arial" w:cs="Arial"/>
                <w:color w:val="000000"/>
                <w:sz w:val="20"/>
                <w:szCs w:val="20"/>
                <w:lang w:val="en-AU" w:eastAsia="en-AU"/>
              </w:rPr>
            </w:pPr>
          </w:p>
        </w:tc>
        <w:tc>
          <w:tcPr>
            <w:tcW w:w="4674" w:type="dxa"/>
          </w:tcPr>
          <w:p w:rsidR="00900553" w:rsidRPr="00F16FAD" w:rsidRDefault="00F16FAD" w:rsidP="00D5403E">
            <w:pPr>
              <w:widowControl w:val="0"/>
              <w:tabs>
                <w:tab w:val="left" w:pos="1384"/>
                <w:tab w:val="left" w:pos="7338"/>
              </w:tabs>
              <w:kinsoku w:val="0"/>
              <w:overflowPunct w:val="0"/>
              <w:autoSpaceDE w:val="0"/>
              <w:autoSpaceDN w:val="0"/>
              <w:adjustRightInd w:val="0"/>
              <w:snapToGrid w:val="0"/>
              <w:spacing w:after="0" w:line="240" w:lineRule="auto"/>
              <w:rPr>
                <w:rFonts w:asciiTheme="minorBidi" w:hAnsiTheme="minorBidi"/>
                <w:color w:val="000000"/>
                <w:sz w:val="20"/>
                <w:szCs w:val="20"/>
              </w:rPr>
            </w:pPr>
            <w:r w:rsidRPr="00F16FAD">
              <w:rPr>
                <w:rFonts w:asciiTheme="minorBidi" w:hAnsiTheme="minorBidi"/>
                <w:color w:val="000000"/>
                <w:sz w:val="20"/>
                <w:szCs w:val="20"/>
              </w:rPr>
              <w:t>4</w:t>
            </w:r>
            <w:r w:rsidR="00900553" w:rsidRPr="00F16FAD">
              <w:rPr>
                <w:rFonts w:asciiTheme="minorBidi" w:hAnsiTheme="minorBidi"/>
                <w:color w:val="000000"/>
                <w:sz w:val="20"/>
                <w:szCs w:val="20"/>
              </w:rPr>
              <w:t xml:space="preserve">. </w:t>
            </w:r>
            <w:r w:rsidR="00D5403E" w:rsidRPr="00F16FAD">
              <w:rPr>
                <w:rFonts w:asciiTheme="minorBidi" w:hAnsiTheme="minorBidi"/>
                <w:color w:val="000000"/>
                <w:sz w:val="20"/>
                <w:szCs w:val="20"/>
              </w:rPr>
              <w:t>Updating the guidelines &amp; standards for food safety</w:t>
            </w:r>
          </w:p>
        </w:tc>
        <w:tc>
          <w:tcPr>
            <w:tcW w:w="624" w:type="dxa"/>
            <w:shd w:val="clear" w:color="auto" w:fill="FFFFFF" w:themeFill="background1"/>
            <w:vAlign w:val="bottom"/>
          </w:tcPr>
          <w:p w:rsidR="00900553" w:rsidRPr="00F01BF1" w:rsidRDefault="00900553"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900553" w:rsidRPr="00F01BF1" w:rsidRDefault="00900553"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900553" w:rsidRPr="00F01BF1" w:rsidRDefault="00900553"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900553" w:rsidRPr="00F01BF1" w:rsidRDefault="00900553" w:rsidP="0021202A">
            <w:pPr>
              <w:spacing w:after="0" w:line="240" w:lineRule="auto"/>
              <w:rPr>
                <w:rFonts w:eastAsia="Times New Roman"/>
                <w:color w:val="000000"/>
                <w:sz w:val="20"/>
                <w:szCs w:val="20"/>
                <w:lang w:val="en-AU" w:eastAsia="en-AU"/>
              </w:rPr>
            </w:pPr>
          </w:p>
        </w:tc>
        <w:tc>
          <w:tcPr>
            <w:tcW w:w="627" w:type="dxa"/>
            <w:gridSpan w:val="2"/>
            <w:shd w:val="clear" w:color="auto" w:fill="FFFFFF" w:themeFill="background1"/>
            <w:vAlign w:val="bottom"/>
          </w:tcPr>
          <w:p w:rsidR="00900553" w:rsidRPr="00F01BF1" w:rsidRDefault="00900553" w:rsidP="0021202A">
            <w:pPr>
              <w:spacing w:after="0" w:line="240" w:lineRule="auto"/>
              <w:rPr>
                <w:rFonts w:eastAsia="Times New Roman"/>
                <w:color w:val="000000"/>
                <w:sz w:val="20"/>
                <w:szCs w:val="20"/>
                <w:lang w:val="en-AU" w:eastAsia="en-AU"/>
              </w:rPr>
            </w:pPr>
          </w:p>
        </w:tc>
      </w:tr>
      <w:tr w:rsidR="00900553" w:rsidRPr="00F01BF1" w:rsidTr="00D5403E">
        <w:trPr>
          <w:gridAfter w:val="1"/>
          <w:wAfter w:w="85" w:type="dxa"/>
          <w:trHeight w:val="560"/>
        </w:trPr>
        <w:tc>
          <w:tcPr>
            <w:tcW w:w="1378" w:type="dxa"/>
            <w:vMerge/>
            <w:shd w:val="clear" w:color="auto" w:fill="00B0F0"/>
            <w:vAlign w:val="center"/>
          </w:tcPr>
          <w:p w:rsidR="00900553" w:rsidRPr="00F01BF1" w:rsidRDefault="00900553" w:rsidP="00207428">
            <w:pPr>
              <w:jc w:val="both"/>
              <w:rPr>
                <w:rFonts w:ascii="Arial" w:eastAsia="Times New Roman" w:hAnsi="Arial" w:cs="Arial"/>
                <w:color w:val="000000"/>
                <w:sz w:val="20"/>
                <w:szCs w:val="20"/>
                <w:lang w:val="en-AU" w:eastAsia="en-AU"/>
              </w:rPr>
            </w:pPr>
          </w:p>
        </w:tc>
        <w:tc>
          <w:tcPr>
            <w:tcW w:w="4674" w:type="dxa"/>
          </w:tcPr>
          <w:p w:rsidR="00900553" w:rsidRPr="00F16FAD" w:rsidRDefault="00F16FAD" w:rsidP="00D5403E">
            <w:pPr>
              <w:autoSpaceDE w:val="0"/>
              <w:autoSpaceDN w:val="0"/>
              <w:adjustRightInd w:val="0"/>
              <w:spacing w:after="0" w:line="240" w:lineRule="auto"/>
              <w:rPr>
                <w:rFonts w:asciiTheme="minorBidi" w:hAnsiTheme="minorBidi"/>
                <w:color w:val="000000"/>
                <w:sz w:val="20"/>
                <w:szCs w:val="20"/>
              </w:rPr>
            </w:pPr>
            <w:r w:rsidRPr="00F16FAD">
              <w:rPr>
                <w:rFonts w:asciiTheme="minorBidi" w:hAnsiTheme="minorBidi"/>
                <w:color w:val="000000"/>
                <w:sz w:val="20"/>
                <w:szCs w:val="20"/>
              </w:rPr>
              <w:t>5</w:t>
            </w:r>
            <w:r w:rsidR="00900553" w:rsidRPr="00F16FAD">
              <w:rPr>
                <w:rFonts w:asciiTheme="minorBidi" w:hAnsiTheme="minorBidi"/>
                <w:color w:val="000000"/>
                <w:sz w:val="20"/>
                <w:szCs w:val="20"/>
              </w:rPr>
              <w:t xml:space="preserve">. </w:t>
            </w:r>
            <w:r w:rsidR="00D5403E" w:rsidRPr="00F16FAD">
              <w:rPr>
                <w:rFonts w:asciiTheme="minorBidi" w:hAnsiTheme="minorBidi"/>
                <w:snapToGrid w:val="0"/>
                <w:color w:val="000000"/>
                <w:sz w:val="20"/>
                <w:szCs w:val="20"/>
              </w:rPr>
              <w:t>Continue vigilant food-borne diseases surveillance system</w:t>
            </w:r>
          </w:p>
        </w:tc>
        <w:tc>
          <w:tcPr>
            <w:tcW w:w="624" w:type="dxa"/>
            <w:shd w:val="clear" w:color="auto" w:fill="FFFFFF" w:themeFill="background1"/>
            <w:vAlign w:val="bottom"/>
          </w:tcPr>
          <w:p w:rsidR="00900553" w:rsidRPr="00F01BF1" w:rsidRDefault="00900553"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900553" w:rsidRPr="00F01BF1" w:rsidRDefault="00900553"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900553" w:rsidRPr="00F01BF1" w:rsidRDefault="00900553"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900553" w:rsidRPr="00F01BF1" w:rsidRDefault="00900553" w:rsidP="0021202A">
            <w:pPr>
              <w:spacing w:after="0" w:line="240" w:lineRule="auto"/>
              <w:rPr>
                <w:rFonts w:eastAsia="Times New Roman"/>
                <w:color w:val="000000"/>
                <w:sz w:val="20"/>
                <w:szCs w:val="20"/>
                <w:lang w:val="en-AU" w:eastAsia="en-AU"/>
              </w:rPr>
            </w:pPr>
          </w:p>
        </w:tc>
        <w:tc>
          <w:tcPr>
            <w:tcW w:w="627" w:type="dxa"/>
            <w:gridSpan w:val="2"/>
            <w:shd w:val="clear" w:color="auto" w:fill="FFFFFF" w:themeFill="background1"/>
            <w:vAlign w:val="bottom"/>
          </w:tcPr>
          <w:p w:rsidR="00900553" w:rsidRPr="00F01BF1" w:rsidRDefault="00900553" w:rsidP="0021202A">
            <w:pPr>
              <w:spacing w:after="0" w:line="240" w:lineRule="auto"/>
              <w:rPr>
                <w:rFonts w:eastAsia="Times New Roman"/>
                <w:color w:val="000000"/>
                <w:sz w:val="20"/>
                <w:szCs w:val="20"/>
                <w:lang w:val="en-AU" w:eastAsia="en-AU"/>
              </w:rPr>
            </w:pPr>
          </w:p>
        </w:tc>
      </w:tr>
      <w:tr w:rsidR="004D7D46" w:rsidRPr="00F01BF1" w:rsidTr="003D26E8">
        <w:trPr>
          <w:trHeight w:val="480"/>
        </w:trPr>
        <w:tc>
          <w:tcPr>
            <w:tcW w:w="6052" w:type="dxa"/>
            <w:gridSpan w:val="2"/>
            <w:shd w:val="clear" w:color="auto" w:fill="FFFFFF" w:themeFill="background1"/>
            <w:vAlign w:val="center"/>
          </w:tcPr>
          <w:p w:rsidR="004D7D46" w:rsidRPr="008D5B81" w:rsidRDefault="00300563" w:rsidP="00300563">
            <w:pPr>
              <w:autoSpaceDE w:val="0"/>
              <w:autoSpaceDN w:val="0"/>
              <w:adjustRightInd w:val="0"/>
              <w:spacing w:after="0" w:line="240" w:lineRule="auto"/>
              <w:jc w:val="center"/>
              <w:rPr>
                <w:rFonts w:ascii="Arial" w:hAnsi="Arial" w:cs="Arial"/>
                <w:b/>
                <w:bCs/>
                <w:color w:val="000000"/>
                <w:sz w:val="20"/>
                <w:szCs w:val="20"/>
              </w:rPr>
            </w:pPr>
            <w:r>
              <w:rPr>
                <w:rFonts w:asciiTheme="minorBidi" w:hAnsiTheme="minorBidi"/>
                <w:b/>
                <w:bCs/>
                <w:color w:val="000000"/>
                <w:sz w:val="20"/>
                <w:szCs w:val="20"/>
              </w:rPr>
              <w:t xml:space="preserve">Focus </w:t>
            </w:r>
            <w:r w:rsidR="004D7D46" w:rsidRPr="00300563">
              <w:rPr>
                <w:rFonts w:asciiTheme="minorBidi" w:hAnsiTheme="minorBidi"/>
                <w:b/>
                <w:bCs/>
                <w:color w:val="000000"/>
                <w:sz w:val="20"/>
                <w:szCs w:val="20"/>
              </w:rPr>
              <w:t xml:space="preserve">Area 2 </w:t>
            </w:r>
            <w:r w:rsidR="008D5B81" w:rsidRPr="00300563">
              <w:rPr>
                <w:rFonts w:ascii="Arial" w:hAnsi="Arial" w:cs="Arial"/>
                <w:b/>
                <w:bCs/>
                <w:color w:val="000000"/>
                <w:sz w:val="20"/>
                <w:szCs w:val="20"/>
              </w:rPr>
              <w:t>Health</w:t>
            </w:r>
            <w:r w:rsidRPr="00300563">
              <w:rPr>
                <w:rFonts w:ascii="Arial" w:hAnsi="Arial" w:cs="Arial"/>
                <w:b/>
                <w:bCs/>
                <w:color w:val="000000"/>
                <w:sz w:val="20"/>
                <w:szCs w:val="20"/>
              </w:rPr>
              <w:t xml:space="preserve">y </w:t>
            </w:r>
            <w:r w:rsidR="008D5B81" w:rsidRPr="00300563">
              <w:rPr>
                <w:rFonts w:ascii="Arial" w:hAnsi="Arial" w:cs="Arial"/>
                <w:b/>
                <w:bCs/>
                <w:color w:val="000000"/>
                <w:sz w:val="20"/>
                <w:szCs w:val="20"/>
              </w:rPr>
              <w:t>and Hygien</w:t>
            </w:r>
            <w:r w:rsidRPr="00300563">
              <w:rPr>
                <w:rFonts w:ascii="Arial" w:hAnsi="Arial" w:cs="Arial"/>
                <w:b/>
                <w:bCs/>
                <w:color w:val="000000"/>
                <w:sz w:val="20"/>
                <w:szCs w:val="20"/>
              </w:rPr>
              <w:t>ic Living C</w:t>
            </w:r>
            <w:r w:rsidR="008D5B81" w:rsidRPr="00300563">
              <w:rPr>
                <w:rFonts w:ascii="Arial" w:hAnsi="Arial" w:cs="Arial"/>
                <w:b/>
                <w:bCs/>
                <w:color w:val="000000"/>
                <w:sz w:val="20"/>
                <w:szCs w:val="20"/>
              </w:rPr>
              <w:t>on</w:t>
            </w:r>
            <w:r w:rsidRPr="00300563">
              <w:rPr>
                <w:rFonts w:ascii="Arial" w:hAnsi="Arial" w:cs="Arial"/>
                <w:b/>
                <w:bCs/>
                <w:color w:val="000000"/>
                <w:sz w:val="20"/>
                <w:szCs w:val="20"/>
              </w:rPr>
              <w:t>ditions</w:t>
            </w:r>
          </w:p>
        </w:tc>
        <w:tc>
          <w:tcPr>
            <w:tcW w:w="709" w:type="dxa"/>
            <w:gridSpan w:val="2"/>
            <w:shd w:val="clear" w:color="auto" w:fill="00B0F0"/>
            <w:vAlign w:val="center"/>
          </w:tcPr>
          <w:p w:rsidR="004D7D46" w:rsidRPr="002C2EDC" w:rsidRDefault="004D7D46" w:rsidP="008D5B81">
            <w:pPr>
              <w:jc w:val="center"/>
              <w:rPr>
                <w:rFonts w:eastAsia="Times New Roman"/>
                <w:b/>
                <w:bCs/>
                <w:color w:val="FFFFFF" w:themeColor="background1"/>
                <w:sz w:val="20"/>
                <w:szCs w:val="20"/>
                <w:lang w:val="en-AU" w:eastAsia="en-AU"/>
              </w:rPr>
            </w:pPr>
            <w:r w:rsidRPr="002C2EDC">
              <w:rPr>
                <w:rFonts w:eastAsia="Times New Roman"/>
                <w:b/>
                <w:bCs/>
                <w:color w:val="FFFFFF" w:themeColor="background1"/>
                <w:sz w:val="20"/>
                <w:szCs w:val="20"/>
                <w:lang w:val="en-AU" w:eastAsia="en-AU"/>
              </w:rPr>
              <w:t>2016</w:t>
            </w:r>
          </w:p>
        </w:tc>
        <w:tc>
          <w:tcPr>
            <w:tcW w:w="624" w:type="dxa"/>
            <w:gridSpan w:val="2"/>
            <w:shd w:val="clear" w:color="auto" w:fill="00B0F0"/>
            <w:vAlign w:val="center"/>
          </w:tcPr>
          <w:p w:rsidR="004D7D46" w:rsidRPr="002C2EDC" w:rsidRDefault="004D7D46" w:rsidP="008D5B81">
            <w:pPr>
              <w:jc w:val="center"/>
              <w:rPr>
                <w:rFonts w:eastAsia="Times New Roman"/>
                <w:b/>
                <w:bCs/>
                <w:color w:val="FFFFFF" w:themeColor="background1"/>
                <w:sz w:val="20"/>
                <w:szCs w:val="20"/>
                <w:lang w:val="en-AU" w:eastAsia="en-AU"/>
              </w:rPr>
            </w:pPr>
            <w:r w:rsidRPr="002C2EDC">
              <w:rPr>
                <w:rFonts w:eastAsia="Times New Roman"/>
                <w:b/>
                <w:bCs/>
                <w:color w:val="FFFFFF" w:themeColor="background1"/>
                <w:sz w:val="20"/>
                <w:szCs w:val="20"/>
                <w:lang w:val="en-AU" w:eastAsia="en-AU"/>
              </w:rPr>
              <w:t>2017</w:t>
            </w:r>
          </w:p>
        </w:tc>
        <w:tc>
          <w:tcPr>
            <w:tcW w:w="624" w:type="dxa"/>
            <w:gridSpan w:val="2"/>
            <w:shd w:val="clear" w:color="auto" w:fill="00B0F0"/>
            <w:vAlign w:val="center"/>
          </w:tcPr>
          <w:p w:rsidR="004D7D46" w:rsidRPr="002C2EDC" w:rsidRDefault="004D7D46" w:rsidP="008D5B81">
            <w:pPr>
              <w:jc w:val="center"/>
              <w:rPr>
                <w:rFonts w:eastAsia="Times New Roman"/>
                <w:b/>
                <w:bCs/>
                <w:color w:val="FFFFFF" w:themeColor="background1"/>
                <w:sz w:val="20"/>
                <w:szCs w:val="20"/>
                <w:lang w:val="en-AU" w:eastAsia="en-AU"/>
              </w:rPr>
            </w:pPr>
            <w:r w:rsidRPr="002C2EDC">
              <w:rPr>
                <w:rFonts w:eastAsia="Times New Roman"/>
                <w:b/>
                <w:bCs/>
                <w:color w:val="FFFFFF" w:themeColor="background1"/>
                <w:sz w:val="20"/>
                <w:szCs w:val="20"/>
                <w:lang w:val="en-AU" w:eastAsia="en-AU"/>
              </w:rPr>
              <w:t>2018</w:t>
            </w:r>
          </w:p>
        </w:tc>
        <w:tc>
          <w:tcPr>
            <w:tcW w:w="624" w:type="dxa"/>
            <w:gridSpan w:val="2"/>
            <w:shd w:val="clear" w:color="auto" w:fill="00B0F0"/>
            <w:vAlign w:val="center"/>
          </w:tcPr>
          <w:p w:rsidR="004D7D46" w:rsidRPr="002C2EDC" w:rsidRDefault="004D7D46" w:rsidP="008D5B81">
            <w:pPr>
              <w:jc w:val="center"/>
              <w:rPr>
                <w:rFonts w:eastAsia="Times New Roman"/>
                <w:b/>
                <w:bCs/>
                <w:color w:val="FFFFFF" w:themeColor="background1"/>
                <w:sz w:val="20"/>
                <w:szCs w:val="20"/>
                <w:lang w:val="en-AU" w:eastAsia="en-AU"/>
              </w:rPr>
            </w:pPr>
            <w:r w:rsidRPr="002C2EDC">
              <w:rPr>
                <w:rFonts w:eastAsia="Times New Roman"/>
                <w:b/>
                <w:bCs/>
                <w:color w:val="FFFFFF" w:themeColor="background1"/>
                <w:sz w:val="20"/>
                <w:szCs w:val="20"/>
                <w:lang w:val="en-AU" w:eastAsia="en-AU"/>
              </w:rPr>
              <w:t>2019</w:t>
            </w:r>
          </w:p>
        </w:tc>
        <w:tc>
          <w:tcPr>
            <w:tcW w:w="627" w:type="dxa"/>
            <w:gridSpan w:val="2"/>
            <w:shd w:val="clear" w:color="auto" w:fill="00B0F0"/>
            <w:vAlign w:val="center"/>
          </w:tcPr>
          <w:p w:rsidR="004D7D46" w:rsidRPr="002C2EDC" w:rsidRDefault="004D7D46" w:rsidP="008D5B81">
            <w:pPr>
              <w:jc w:val="center"/>
              <w:rPr>
                <w:rFonts w:eastAsia="Times New Roman"/>
                <w:b/>
                <w:bCs/>
                <w:color w:val="FFFFFF" w:themeColor="background1"/>
                <w:sz w:val="20"/>
                <w:szCs w:val="20"/>
                <w:lang w:val="en-AU" w:eastAsia="en-AU"/>
              </w:rPr>
            </w:pPr>
            <w:r w:rsidRPr="002C2EDC">
              <w:rPr>
                <w:rFonts w:eastAsia="Times New Roman"/>
                <w:b/>
                <w:bCs/>
                <w:color w:val="FFFFFF" w:themeColor="background1"/>
                <w:sz w:val="20"/>
                <w:szCs w:val="20"/>
                <w:lang w:val="en-AU" w:eastAsia="en-AU"/>
              </w:rPr>
              <w:t>2020</w:t>
            </w:r>
          </w:p>
        </w:tc>
      </w:tr>
      <w:tr w:rsidR="00300563" w:rsidRPr="00F01BF1" w:rsidTr="003D26E8">
        <w:trPr>
          <w:gridAfter w:val="1"/>
          <w:wAfter w:w="85" w:type="dxa"/>
          <w:trHeight w:val="495"/>
        </w:trPr>
        <w:tc>
          <w:tcPr>
            <w:tcW w:w="1378" w:type="dxa"/>
            <w:shd w:val="clear" w:color="auto" w:fill="00B0F0"/>
            <w:vAlign w:val="center"/>
          </w:tcPr>
          <w:p w:rsidR="00300563" w:rsidRPr="002C2EDC" w:rsidRDefault="00300563" w:rsidP="00511CE0">
            <w:pPr>
              <w:jc w:val="both"/>
              <w:rPr>
                <w:rFonts w:ascii="Arial" w:eastAsia="Times New Roman" w:hAnsi="Arial" w:cs="Arial"/>
                <w:b/>
                <w:bCs/>
                <w:color w:val="FFFFFF" w:themeColor="background1"/>
                <w:sz w:val="20"/>
                <w:szCs w:val="20"/>
                <w:lang w:val="en-AU" w:eastAsia="en-AU"/>
              </w:rPr>
            </w:pPr>
            <w:r w:rsidRPr="002C2EDC">
              <w:rPr>
                <w:rFonts w:ascii="Arial" w:hAnsi="Arial" w:cs="Arial"/>
                <w:b/>
                <w:bCs/>
                <w:color w:val="FFFFFF" w:themeColor="background1"/>
                <w:sz w:val="20"/>
                <w:szCs w:val="20"/>
              </w:rPr>
              <w:t>Objective</w:t>
            </w:r>
          </w:p>
        </w:tc>
        <w:tc>
          <w:tcPr>
            <w:tcW w:w="7797" w:type="dxa"/>
            <w:gridSpan w:val="10"/>
          </w:tcPr>
          <w:p w:rsidR="00300563" w:rsidRPr="00300563" w:rsidRDefault="00300563" w:rsidP="00C16ECD">
            <w:pPr>
              <w:autoSpaceDE w:val="0"/>
              <w:autoSpaceDN w:val="0"/>
              <w:adjustRightInd w:val="0"/>
              <w:spacing w:after="0" w:line="240" w:lineRule="auto"/>
              <w:rPr>
                <w:rFonts w:asciiTheme="minorBidi" w:hAnsiTheme="minorBidi"/>
                <w:color w:val="000000"/>
                <w:sz w:val="20"/>
                <w:szCs w:val="20"/>
              </w:rPr>
            </w:pPr>
            <w:r w:rsidRPr="00F17F14">
              <w:rPr>
                <w:rFonts w:asciiTheme="minorBidi" w:hAnsiTheme="minorBidi"/>
                <w:color w:val="000000"/>
                <w:sz w:val="20"/>
                <w:szCs w:val="20"/>
              </w:rPr>
              <w:t xml:space="preserve">To </w:t>
            </w:r>
            <w:r w:rsidR="00C16ECD">
              <w:rPr>
                <w:rFonts w:asciiTheme="minorBidi" w:hAnsiTheme="minorBidi"/>
                <w:color w:val="000000"/>
                <w:sz w:val="20"/>
                <w:szCs w:val="20"/>
              </w:rPr>
              <w:t xml:space="preserve">strengthen surveillance and control of </w:t>
            </w:r>
            <w:r w:rsidRPr="00F17F14">
              <w:rPr>
                <w:rFonts w:asciiTheme="minorBidi" w:hAnsiTheme="minorBidi"/>
                <w:color w:val="000000"/>
                <w:sz w:val="20"/>
                <w:szCs w:val="20"/>
              </w:rPr>
              <w:t>environment</w:t>
            </w:r>
            <w:r w:rsidR="00C16ECD">
              <w:rPr>
                <w:rFonts w:asciiTheme="minorBidi" w:hAnsiTheme="minorBidi"/>
                <w:color w:val="000000"/>
                <w:sz w:val="20"/>
                <w:szCs w:val="20"/>
              </w:rPr>
              <w:t xml:space="preserve">al pollution </w:t>
            </w:r>
            <w:r w:rsidRPr="00F17F14">
              <w:rPr>
                <w:rFonts w:asciiTheme="minorBidi" w:hAnsiTheme="minorBidi"/>
                <w:color w:val="000000"/>
                <w:sz w:val="20"/>
                <w:szCs w:val="20"/>
              </w:rPr>
              <w:t>fa</w:t>
            </w:r>
            <w:r>
              <w:rPr>
                <w:rFonts w:asciiTheme="minorBidi" w:hAnsiTheme="minorBidi"/>
                <w:color w:val="000000"/>
                <w:sz w:val="20"/>
                <w:szCs w:val="20"/>
              </w:rPr>
              <w:t xml:space="preserve">ctors </w:t>
            </w:r>
            <w:r w:rsidR="00C16ECD">
              <w:rPr>
                <w:rFonts w:asciiTheme="minorBidi" w:hAnsiTheme="minorBidi"/>
                <w:color w:val="000000"/>
                <w:sz w:val="20"/>
                <w:szCs w:val="20"/>
              </w:rPr>
              <w:t>to ensure healthy living conditions</w:t>
            </w:r>
          </w:p>
        </w:tc>
      </w:tr>
      <w:tr w:rsidR="00BA56B3" w:rsidRPr="00F01BF1" w:rsidTr="003D26E8">
        <w:trPr>
          <w:gridAfter w:val="1"/>
          <w:wAfter w:w="85" w:type="dxa"/>
          <w:trHeight w:val="485"/>
        </w:trPr>
        <w:tc>
          <w:tcPr>
            <w:tcW w:w="1378" w:type="dxa"/>
            <w:shd w:val="clear" w:color="auto" w:fill="00B0F0"/>
            <w:vAlign w:val="center"/>
          </w:tcPr>
          <w:p w:rsidR="00BA56B3" w:rsidRPr="002C2EDC" w:rsidRDefault="00BA56B3" w:rsidP="00511CE0">
            <w:pPr>
              <w:jc w:val="both"/>
              <w:rPr>
                <w:rFonts w:ascii="Arial" w:eastAsia="Times New Roman" w:hAnsi="Arial" w:cs="Arial"/>
                <w:color w:val="FFFFFF" w:themeColor="background1"/>
                <w:sz w:val="20"/>
                <w:szCs w:val="20"/>
                <w:lang w:val="en-AU" w:eastAsia="en-AU"/>
              </w:rPr>
            </w:pPr>
            <w:r w:rsidRPr="002C2EDC">
              <w:rPr>
                <w:rFonts w:ascii="Arial" w:hAnsi="Arial" w:cs="Arial"/>
                <w:b/>
                <w:bCs/>
                <w:color w:val="FFFFFF" w:themeColor="background1"/>
                <w:sz w:val="20"/>
                <w:szCs w:val="20"/>
              </w:rPr>
              <w:t>Strategies</w:t>
            </w:r>
          </w:p>
        </w:tc>
        <w:tc>
          <w:tcPr>
            <w:tcW w:w="4674" w:type="dxa"/>
          </w:tcPr>
          <w:p w:rsidR="00BA56B3" w:rsidRPr="00B35B8E" w:rsidRDefault="00300563" w:rsidP="00300563">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lang w:val="en-AU"/>
              </w:rPr>
              <w:t>Capacity b</w:t>
            </w:r>
            <w:r w:rsidR="00BA56B3" w:rsidRPr="00F17F14">
              <w:rPr>
                <w:rFonts w:asciiTheme="minorBidi" w:hAnsiTheme="minorBidi"/>
                <w:color w:val="000000"/>
                <w:sz w:val="20"/>
                <w:szCs w:val="20"/>
              </w:rPr>
              <w:t>uilding</w:t>
            </w:r>
            <w:r>
              <w:rPr>
                <w:rFonts w:asciiTheme="minorBidi" w:hAnsiTheme="minorBidi"/>
                <w:color w:val="000000"/>
                <w:sz w:val="20"/>
                <w:szCs w:val="20"/>
              </w:rPr>
              <w:t xml:space="preserve">, </w:t>
            </w:r>
            <w:r w:rsidR="00BA56B3" w:rsidRPr="00F17F14">
              <w:rPr>
                <w:rFonts w:asciiTheme="minorBidi" w:hAnsiTheme="minorBidi"/>
                <w:color w:val="000000"/>
                <w:sz w:val="20"/>
                <w:szCs w:val="20"/>
              </w:rPr>
              <w:t>laboratory assessment</w:t>
            </w:r>
            <w:r>
              <w:rPr>
                <w:rFonts w:asciiTheme="minorBidi" w:hAnsiTheme="minorBidi"/>
                <w:color w:val="000000"/>
                <w:sz w:val="20"/>
                <w:szCs w:val="20"/>
              </w:rPr>
              <w:t>, surveillance system, IEC activities and national air quality survey</w:t>
            </w:r>
          </w:p>
        </w:tc>
        <w:tc>
          <w:tcPr>
            <w:tcW w:w="624" w:type="dxa"/>
            <w:shd w:val="clear" w:color="auto" w:fill="FFFFFF" w:themeFill="background1"/>
            <w:vAlign w:val="bottom"/>
          </w:tcPr>
          <w:p w:rsidR="00BA56B3" w:rsidRPr="00F01BF1" w:rsidRDefault="00BA56B3" w:rsidP="00511CE0">
            <w:pPr>
              <w:rPr>
                <w:rFonts w:eastAsia="Times New Roman"/>
                <w:color w:val="000000"/>
                <w:sz w:val="20"/>
                <w:szCs w:val="20"/>
                <w:lang w:val="en-AU" w:eastAsia="en-AU"/>
              </w:rPr>
            </w:pPr>
          </w:p>
        </w:tc>
        <w:tc>
          <w:tcPr>
            <w:tcW w:w="624" w:type="dxa"/>
            <w:gridSpan w:val="2"/>
            <w:shd w:val="clear" w:color="auto" w:fill="FFFFFF" w:themeFill="background1"/>
            <w:vAlign w:val="bottom"/>
          </w:tcPr>
          <w:p w:rsidR="00BA56B3" w:rsidRPr="00F01BF1" w:rsidRDefault="00BA56B3" w:rsidP="00511CE0">
            <w:pPr>
              <w:rPr>
                <w:rFonts w:eastAsia="Times New Roman"/>
                <w:color w:val="000000"/>
                <w:sz w:val="20"/>
                <w:szCs w:val="20"/>
                <w:lang w:val="en-AU" w:eastAsia="en-AU"/>
              </w:rPr>
            </w:pPr>
          </w:p>
        </w:tc>
        <w:tc>
          <w:tcPr>
            <w:tcW w:w="624" w:type="dxa"/>
            <w:gridSpan w:val="2"/>
            <w:shd w:val="clear" w:color="auto" w:fill="FFFFFF" w:themeFill="background1"/>
            <w:vAlign w:val="bottom"/>
          </w:tcPr>
          <w:p w:rsidR="00BA56B3" w:rsidRPr="00F01BF1" w:rsidRDefault="00BA56B3" w:rsidP="00511CE0">
            <w:pPr>
              <w:rPr>
                <w:rFonts w:eastAsia="Times New Roman"/>
                <w:color w:val="000000"/>
                <w:sz w:val="20"/>
                <w:szCs w:val="20"/>
                <w:lang w:val="en-AU" w:eastAsia="en-AU"/>
              </w:rPr>
            </w:pPr>
          </w:p>
        </w:tc>
        <w:tc>
          <w:tcPr>
            <w:tcW w:w="624" w:type="dxa"/>
            <w:gridSpan w:val="2"/>
            <w:shd w:val="clear" w:color="auto" w:fill="FFFFFF" w:themeFill="background1"/>
            <w:vAlign w:val="bottom"/>
          </w:tcPr>
          <w:p w:rsidR="00BA56B3" w:rsidRPr="00F01BF1" w:rsidRDefault="00BA56B3" w:rsidP="00511CE0">
            <w:pPr>
              <w:rPr>
                <w:rFonts w:eastAsia="Times New Roman"/>
                <w:color w:val="000000"/>
                <w:sz w:val="20"/>
                <w:szCs w:val="20"/>
                <w:lang w:val="en-AU" w:eastAsia="en-AU"/>
              </w:rPr>
            </w:pPr>
          </w:p>
        </w:tc>
        <w:tc>
          <w:tcPr>
            <w:tcW w:w="627" w:type="dxa"/>
            <w:gridSpan w:val="2"/>
            <w:shd w:val="clear" w:color="auto" w:fill="FFFFFF" w:themeFill="background1"/>
            <w:vAlign w:val="bottom"/>
          </w:tcPr>
          <w:p w:rsidR="00BA56B3" w:rsidRPr="00F01BF1" w:rsidRDefault="00BA56B3" w:rsidP="00511CE0">
            <w:pPr>
              <w:rPr>
                <w:rFonts w:eastAsia="Times New Roman"/>
                <w:color w:val="000000"/>
                <w:sz w:val="20"/>
                <w:szCs w:val="20"/>
                <w:lang w:val="en-AU" w:eastAsia="en-AU"/>
              </w:rPr>
            </w:pPr>
            <w:r w:rsidRPr="00F01BF1">
              <w:rPr>
                <w:rFonts w:eastAsia="Times New Roman"/>
                <w:color w:val="000000"/>
                <w:sz w:val="20"/>
                <w:szCs w:val="20"/>
                <w:lang w:val="en-AU" w:eastAsia="en-AU"/>
              </w:rPr>
              <w:t> </w:t>
            </w:r>
          </w:p>
        </w:tc>
      </w:tr>
      <w:tr w:rsidR="00BA56B3" w:rsidRPr="00F01BF1" w:rsidTr="003D26E8">
        <w:trPr>
          <w:gridAfter w:val="1"/>
          <w:wAfter w:w="85" w:type="dxa"/>
          <w:trHeight w:val="274"/>
        </w:trPr>
        <w:tc>
          <w:tcPr>
            <w:tcW w:w="1378" w:type="dxa"/>
            <w:vMerge w:val="restart"/>
            <w:shd w:val="clear" w:color="auto" w:fill="00B0F0"/>
          </w:tcPr>
          <w:p w:rsidR="00BA56B3" w:rsidRPr="002C2EDC" w:rsidRDefault="00BA56B3" w:rsidP="00511CE0">
            <w:pPr>
              <w:autoSpaceDE w:val="0"/>
              <w:autoSpaceDN w:val="0"/>
              <w:adjustRightInd w:val="0"/>
              <w:spacing w:after="0" w:line="240" w:lineRule="auto"/>
              <w:rPr>
                <w:rFonts w:ascii="Arial" w:hAnsi="Arial" w:cs="Arial"/>
                <w:b/>
                <w:bCs/>
                <w:color w:val="FFFFFF" w:themeColor="background1"/>
                <w:sz w:val="20"/>
                <w:szCs w:val="20"/>
              </w:rPr>
            </w:pPr>
            <w:r w:rsidRPr="002C2EDC">
              <w:rPr>
                <w:rFonts w:ascii="Arial" w:hAnsi="Arial" w:cs="Arial"/>
                <w:b/>
                <w:bCs/>
                <w:color w:val="FFFFFF" w:themeColor="background1"/>
                <w:sz w:val="20"/>
                <w:szCs w:val="20"/>
              </w:rPr>
              <w:t>Proposed Activities</w:t>
            </w:r>
          </w:p>
          <w:p w:rsidR="00BA56B3" w:rsidRPr="002C2EDC" w:rsidRDefault="00BA56B3" w:rsidP="00511CE0">
            <w:pPr>
              <w:rPr>
                <w:rFonts w:ascii="Arial" w:eastAsia="Times New Roman" w:hAnsi="Arial" w:cs="Arial"/>
                <w:color w:val="FFFFFF" w:themeColor="background1"/>
                <w:sz w:val="20"/>
                <w:szCs w:val="20"/>
                <w:lang w:val="en-AU" w:eastAsia="en-AU"/>
              </w:rPr>
            </w:pPr>
          </w:p>
        </w:tc>
        <w:tc>
          <w:tcPr>
            <w:tcW w:w="4674" w:type="dxa"/>
          </w:tcPr>
          <w:p w:rsidR="00BA56B3" w:rsidRPr="00B35B8E" w:rsidRDefault="00BA56B3" w:rsidP="00511CE0">
            <w:pPr>
              <w:autoSpaceDE w:val="0"/>
              <w:autoSpaceDN w:val="0"/>
              <w:adjustRightInd w:val="0"/>
              <w:spacing w:after="0" w:line="240" w:lineRule="auto"/>
              <w:rPr>
                <w:rFonts w:asciiTheme="minorBidi" w:hAnsiTheme="minorBidi"/>
                <w:color w:val="000000"/>
                <w:sz w:val="20"/>
                <w:szCs w:val="20"/>
              </w:rPr>
            </w:pPr>
            <w:r w:rsidRPr="00F17F14">
              <w:rPr>
                <w:rFonts w:asciiTheme="minorBidi" w:hAnsiTheme="minorBidi"/>
                <w:color w:val="000000"/>
                <w:sz w:val="20"/>
                <w:szCs w:val="20"/>
              </w:rPr>
              <w:t xml:space="preserve">1. To conduct needs assessment of lab capacity at central </w:t>
            </w:r>
            <w:r>
              <w:rPr>
                <w:rFonts w:asciiTheme="minorBidi" w:hAnsiTheme="minorBidi"/>
                <w:color w:val="000000"/>
                <w:sz w:val="20"/>
                <w:szCs w:val="20"/>
              </w:rPr>
              <w:t>&amp;</w:t>
            </w:r>
            <w:r w:rsidRPr="00F17F14">
              <w:rPr>
                <w:rFonts w:asciiTheme="minorBidi" w:hAnsiTheme="minorBidi"/>
                <w:color w:val="000000"/>
                <w:sz w:val="20"/>
                <w:szCs w:val="20"/>
              </w:rPr>
              <w:t xml:space="preserve"> provincial level</w:t>
            </w:r>
            <w:r>
              <w:rPr>
                <w:rFonts w:asciiTheme="minorBidi" w:hAnsiTheme="minorBidi"/>
                <w:color w:val="000000"/>
                <w:sz w:val="20"/>
                <w:szCs w:val="20"/>
              </w:rPr>
              <w:t>s</w:t>
            </w:r>
            <w:r w:rsidRPr="00F17F14">
              <w:rPr>
                <w:rFonts w:asciiTheme="minorBidi" w:hAnsiTheme="minorBidi"/>
                <w:color w:val="000000"/>
                <w:sz w:val="20"/>
                <w:szCs w:val="20"/>
              </w:rPr>
              <w:t xml:space="preserve"> to</w:t>
            </w:r>
            <w:r>
              <w:rPr>
                <w:rFonts w:asciiTheme="minorBidi" w:hAnsiTheme="minorBidi"/>
                <w:color w:val="000000"/>
                <w:sz w:val="20"/>
                <w:szCs w:val="20"/>
              </w:rPr>
              <w:t xml:space="preserve"> </w:t>
            </w:r>
            <w:r w:rsidRPr="00F17F14">
              <w:rPr>
                <w:rFonts w:asciiTheme="minorBidi" w:hAnsiTheme="minorBidi"/>
                <w:color w:val="000000"/>
                <w:sz w:val="20"/>
                <w:szCs w:val="20"/>
              </w:rPr>
              <w:t>build capacity for assessment of different environmental risk factors from different</w:t>
            </w:r>
            <w:r>
              <w:rPr>
                <w:rFonts w:asciiTheme="minorBidi" w:hAnsiTheme="minorBidi"/>
                <w:color w:val="000000"/>
                <w:sz w:val="20"/>
                <w:szCs w:val="20"/>
              </w:rPr>
              <w:t xml:space="preserve"> industries</w:t>
            </w:r>
          </w:p>
        </w:tc>
        <w:tc>
          <w:tcPr>
            <w:tcW w:w="624" w:type="dxa"/>
            <w:shd w:val="clear" w:color="auto" w:fill="FFFFFF" w:themeFill="background1"/>
            <w:vAlign w:val="bottom"/>
          </w:tcPr>
          <w:p w:rsidR="00BA56B3" w:rsidRPr="00F01BF1" w:rsidRDefault="00BA56B3" w:rsidP="00511CE0">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BA56B3" w:rsidRPr="00F01BF1" w:rsidRDefault="00BA56B3" w:rsidP="00511CE0">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BA56B3" w:rsidRPr="00F01BF1" w:rsidRDefault="00BA56B3" w:rsidP="00511CE0">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BA56B3" w:rsidRPr="00F01BF1" w:rsidRDefault="00BA56B3" w:rsidP="00511CE0">
            <w:pPr>
              <w:spacing w:after="0" w:line="240" w:lineRule="auto"/>
              <w:rPr>
                <w:rFonts w:eastAsia="Times New Roman"/>
                <w:color w:val="000000"/>
                <w:sz w:val="20"/>
                <w:szCs w:val="20"/>
                <w:lang w:val="en-AU" w:eastAsia="en-AU"/>
              </w:rPr>
            </w:pPr>
          </w:p>
        </w:tc>
        <w:tc>
          <w:tcPr>
            <w:tcW w:w="627" w:type="dxa"/>
            <w:gridSpan w:val="2"/>
            <w:shd w:val="clear" w:color="auto" w:fill="FFFFFF" w:themeFill="background1"/>
            <w:vAlign w:val="bottom"/>
          </w:tcPr>
          <w:p w:rsidR="00BA56B3" w:rsidRPr="00F01BF1" w:rsidRDefault="00BA56B3" w:rsidP="00511CE0">
            <w:pPr>
              <w:spacing w:after="0" w:line="240" w:lineRule="auto"/>
              <w:rPr>
                <w:rFonts w:eastAsia="Times New Roman"/>
                <w:color w:val="000000"/>
                <w:sz w:val="20"/>
                <w:szCs w:val="20"/>
                <w:lang w:val="en-AU" w:eastAsia="en-AU"/>
              </w:rPr>
            </w:pPr>
            <w:r w:rsidRPr="00F01BF1">
              <w:rPr>
                <w:rFonts w:eastAsia="Times New Roman"/>
                <w:color w:val="000000"/>
                <w:sz w:val="20"/>
                <w:szCs w:val="20"/>
                <w:lang w:val="en-AU" w:eastAsia="en-AU"/>
              </w:rPr>
              <w:t> </w:t>
            </w:r>
          </w:p>
        </w:tc>
      </w:tr>
      <w:tr w:rsidR="00BA56B3" w:rsidRPr="00F01BF1" w:rsidTr="003D26E8">
        <w:trPr>
          <w:gridAfter w:val="1"/>
          <w:wAfter w:w="85" w:type="dxa"/>
          <w:trHeight w:val="185"/>
        </w:trPr>
        <w:tc>
          <w:tcPr>
            <w:tcW w:w="1378" w:type="dxa"/>
            <w:vMerge/>
            <w:shd w:val="clear" w:color="auto" w:fill="00B0F0"/>
            <w:vAlign w:val="center"/>
          </w:tcPr>
          <w:p w:rsidR="00BA56B3" w:rsidRPr="00F01BF1" w:rsidRDefault="00BA56B3" w:rsidP="00511CE0">
            <w:pPr>
              <w:jc w:val="both"/>
              <w:rPr>
                <w:rFonts w:ascii="Arial" w:eastAsia="Times New Roman" w:hAnsi="Arial" w:cs="Arial"/>
                <w:b/>
                <w:color w:val="000000"/>
                <w:sz w:val="20"/>
                <w:szCs w:val="20"/>
                <w:lang w:val="en-AU" w:eastAsia="en-AU"/>
              </w:rPr>
            </w:pPr>
          </w:p>
        </w:tc>
        <w:tc>
          <w:tcPr>
            <w:tcW w:w="4674" w:type="dxa"/>
          </w:tcPr>
          <w:p w:rsidR="00BA56B3" w:rsidRPr="00B35B8E" w:rsidRDefault="00BA56B3" w:rsidP="00511CE0">
            <w:pPr>
              <w:autoSpaceDE w:val="0"/>
              <w:autoSpaceDN w:val="0"/>
              <w:adjustRightInd w:val="0"/>
              <w:spacing w:after="0" w:line="240" w:lineRule="auto"/>
              <w:rPr>
                <w:rFonts w:asciiTheme="minorBidi" w:hAnsiTheme="minorBidi"/>
                <w:color w:val="000000"/>
                <w:sz w:val="20"/>
                <w:szCs w:val="20"/>
              </w:rPr>
            </w:pPr>
            <w:r w:rsidRPr="00F17F14">
              <w:rPr>
                <w:rFonts w:asciiTheme="minorBidi" w:hAnsiTheme="minorBidi"/>
                <w:color w:val="000000"/>
                <w:sz w:val="20"/>
                <w:szCs w:val="20"/>
              </w:rPr>
              <w:t>2. T</w:t>
            </w:r>
            <w:r>
              <w:rPr>
                <w:rFonts w:asciiTheme="minorBidi" w:hAnsiTheme="minorBidi"/>
                <w:color w:val="000000"/>
                <w:sz w:val="20"/>
                <w:szCs w:val="20"/>
              </w:rPr>
              <w:t>raining of specialists</w:t>
            </w:r>
          </w:p>
        </w:tc>
        <w:tc>
          <w:tcPr>
            <w:tcW w:w="624" w:type="dxa"/>
            <w:shd w:val="clear" w:color="auto" w:fill="FFFFFF" w:themeFill="background1"/>
            <w:vAlign w:val="bottom"/>
          </w:tcPr>
          <w:p w:rsidR="00BA56B3" w:rsidRPr="00F01BF1" w:rsidRDefault="00BA56B3" w:rsidP="00511CE0">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BA56B3" w:rsidRPr="00F01BF1" w:rsidRDefault="00BA56B3" w:rsidP="00511CE0">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BA56B3" w:rsidRPr="00F01BF1" w:rsidRDefault="00BA56B3" w:rsidP="00511CE0">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BA56B3" w:rsidRPr="00F01BF1" w:rsidRDefault="00BA56B3" w:rsidP="00511CE0">
            <w:pPr>
              <w:spacing w:after="0" w:line="240" w:lineRule="auto"/>
              <w:rPr>
                <w:rFonts w:eastAsia="Times New Roman"/>
                <w:color w:val="000000"/>
                <w:sz w:val="20"/>
                <w:szCs w:val="20"/>
                <w:lang w:val="en-AU" w:eastAsia="en-AU"/>
              </w:rPr>
            </w:pPr>
          </w:p>
        </w:tc>
        <w:tc>
          <w:tcPr>
            <w:tcW w:w="627" w:type="dxa"/>
            <w:gridSpan w:val="2"/>
            <w:shd w:val="clear" w:color="auto" w:fill="FFFFFF" w:themeFill="background1"/>
            <w:vAlign w:val="bottom"/>
          </w:tcPr>
          <w:p w:rsidR="00BA56B3" w:rsidRPr="00F01BF1" w:rsidRDefault="00BA56B3" w:rsidP="00511CE0">
            <w:pPr>
              <w:spacing w:after="0" w:line="240" w:lineRule="auto"/>
              <w:rPr>
                <w:rFonts w:eastAsia="Times New Roman"/>
                <w:color w:val="000000"/>
                <w:sz w:val="20"/>
                <w:szCs w:val="20"/>
                <w:lang w:val="en-AU" w:eastAsia="en-AU"/>
              </w:rPr>
            </w:pPr>
          </w:p>
        </w:tc>
      </w:tr>
      <w:tr w:rsidR="00BA56B3" w:rsidRPr="00F01BF1" w:rsidTr="003D26E8">
        <w:trPr>
          <w:gridAfter w:val="1"/>
          <w:wAfter w:w="85" w:type="dxa"/>
          <w:trHeight w:val="565"/>
        </w:trPr>
        <w:tc>
          <w:tcPr>
            <w:tcW w:w="1378" w:type="dxa"/>
            <w:vMerge/>
            <w:shd w:val="clear" w:color="auto" w:fill="00B0F0"/>
            <w:vAlign w:val="center"/>
          </w:tcPr>
          <w:p w:rsidR="00BA56B3" w:rsidRPr="00F01BF1" w:rsidRDefault="00BA56B3" w:rsidP="00511CE0">
            <w:pPr>
              <w:jc w:val="both"/>
              <w:rPr>
                <w:rFonts w:ascii="Arial" w:eastAsia="Times New Roman" w:hAnsi="Arial" w:cs="Arial"/>
                <w:color w:val="000000"/>
                <w:sz w:val="20"/>
                <w:szCs w:val="20"/>
                <w:lang w:val="en-AU" w:eastAsia="en-AU"/>
              </w:rPr>
            </w:pPr>
          </w:p>
        </w:tc>
        <w:tc>
          <w:tcPr>
            <w:tcW w:w="4674" w:type="dxa"/>
          </w:tcPr>
          <w:p w:rsidR="00BA56B3" w:rsidRPr="00B35B8E" w:rsidRDefault="00BA56B3" w:rsidP="00511CE0">
            <w:pPr>
              <w:autoSpaceDE w:val="0"/>
              <w:autoSpaceDN w:val="0"/>
              <w:adjustRightInd w:val="0"/>
              <w:spacing w:after="0" w:line="240" w:lineRule="auto"/>
              <w:rPr>
                <w:rFonts w:asciiTheme="minorBidi" w:hAnsiTheme="minorBidi"/>
                <w:color w:val="000000"/>
                <w:sz w:val="20"/>
                <w:szCs w:val="20"/>
              </w:rPr>
            </w:pPr>
            <w:r w:rsidRPr="00F17F14">
              <w:rPr>
                <w:rFonts w:asciiTheme="minorBidi" w:hAnsiTheme="minorBidi"/>
                <w:color w:val="000000"/>
                <w:sz w:val="20"/>
                <w:szCs w:val="20"/>
              </w:rPr>
              <w:t xml:space="preserve">3. To strengthen the environmental </w:t>
            </w:r>
            <w:r>
              <w:rPr>
                <w:rFonts w:asciiTheme="minorBidi" w:hAnsiTheme="minorBidi"/>
                <w:color w:val="000000"/>
                <w:sz w:val="20"/>
                <w:szCs w:val="20"/>
              </w:rPr>
              <w:t>risk factor surveillance system</w:t>
            </w:r>
          </w:p>
        </w:tc>
        <w:tc>
          <w:tcPr>
            <w:tcW w:w="624" w:type="dxa"/>
            <w:shd w:val="clear" w:color="auto" w:fill="FFFFFF" w:themeFill="background1"/>
            <w:vAlign w:val="bottom"/>
          </w:tcPr>
          <w:p w:rsidR="00BA56B3" w:rsidRPr="00F01BF1" w:rsidRDefault="00BA56B3" w:rsidP="00511CE0">
            <w:pPr>
              <w:rPr>
                <w:rFonts w:eastAsia="Times New Roman"/>
                <w:color w:val="000000"/>
                <w:sz w:val="20"/>
                <w:szCs w:val="20"/>
                <w:lang w:val="en-AU" w:eastAsia="en-AU"/>
              </w:rPr>
            </w:pPr>
          </w:p>
        </w:tc>
        <w:tc>
          <w:tcPr>
            <w:tcW w:w="624" w:type="dxa"/>
            <w:gridSpan w:val="2"/>
            <w:shd w:val="clear" w:color="auto" w:fill="FFFFFF" w:themeFill="background1"/>
            <w:vAlign w:val="bottom"/>
          </w:tcPr>
          <w:p w:rsidR="00BA56B3" w:rsidRPr="00F01BF1" w:rsidRDefault="00BA56B3" w:rsidP="00511CE0">
            <w:pPr>
              <w:rPr>
                <w:rFonts w:eastAsia="Times New Roman"/>
                <w:color w:val="000000"/>
                <w:sz w:val="20"/>
                <w:szCs w:val="20"/>
                <w:lang w:val="en-AU" w:eastAsia="en-AU"/>
              </w:rPr>
            </w:pPr>
          </w:p>
        </w:tc>
        <w:tc>
          <w:tcPr>
            <w:tcW w:w="624" w:type="dxa"/>
            <w:gridSpan w:val="2"/>
            <w:shd w:val="clear" w:color="auto" w:fill="FFFFFF" w:themeFill="background1"/>
            <w:vAlign w:val="bottom"/>
          </w:tcPr>
          <w:p w:rsidR="00BA56B3" w:rsidRPr="00F01BF1" w:rsidRDefault="00BA56B3" w:rsidP="00511CE0">
            <w:pPr>
              <w:rPr>
                <w:rFonts w:eastAsia="Times New Roman"/>
                <w:color w:val="000000"/>
                <w:sz w:val="20"/>
                <w:szCs w:val="20"/>
                <w:lang w:val="en-AU" w:eastAsia="en-AU"/>
              </w:rPr>
            </w:pPr>
          </w:p>
        </w:tc>
        <w:tc>
          <w:tcPr>
            <w:tcW w:w="624" w:type="dxa"/>
            <w:gridSpan w:val="2"/>
            <w:shd w:val="clear" w:color="auto" w:fill="FFFFFF" w:themeFill="background1"/>
            <w:vAlign w:val="bottom"/>
          </w:tcPr>
          <w:p w:rsidR="00BA56B3" w:rsidRPr="00F01BF1" w:rsidRDefault="00BA56B3" w:rsidP="00511CE0">
            <w:pPr>
              <w:rPr>
                <w:rFonts w:eastAsia="Times New Roman"/>
                <w:color w:val="000000"/>
                <w:sz w:val="20"/>
                <w:szCs w:val="20"/>
                <w:lang w:val="en-AU" w:eastAsia="en-AU"/>
              </w:rPr>
            </w:pPr>
          </w:p>
        </w:tc>
        <w:tc>
          <w:tcPr>
            <w:tcW w:w="627" w:type="dxa"/>
            <w:gridSpan w:val="2"/>
            <w:shd w:val="clear" w:color="auto" w:fill="FFFFFF" w:themeFill="background1"/>
            <w:vAlign w:val="bottom"/>
          </w:tcPr>
          <w:p w:rsidR="00BA56B3" w:rsidRPr="00F01BF1" w:rsidRDefault="00BA56B3" w:rsidP="00511CE0">
            <w:pPr>
              <w:rPr>
                <w:rFonts w:eastAsia="Times New Roman"/>
                <w:color w:val="000000"/>
                <w:sz w:val="20"/>
                <w:szCs w:val="20"/>
                <w:lang w:val="en-AU" w:eastAsia="en-AU"/>
              </w:rPr>
            </w:pPr>
          </w:p>
        </w:tc>
      </w:tr>
      <w:tr w:rsidR="00BA56B3" w:rsidRPr="00F01BF1" w:rsidTr="003D26E8">
        <w:trPr>
          <w:gridAfter w:val="1"/>
          <w:wAfter w:w="85" w:type="dxa"/>
          <w:trHeight w:val="353"/>
        </w:trPr>
        <w:tc>
          <w:tcPr>
            <w:tcW w:w="1378" w:type="dxa"/>
            <w:vMerge/>
            <w:shd w:val="clear" w:color="auto" w:fill="00B0F0"/>
            <w:vAlign w:val="center"/>
          </w:tcPr>
          <w:p w:rsidR="00BA56B3" w:rsidRPr="00F01BF1" w:rsidRDefault="00BA56B3" w:rsidP="00511CE0">
            <w:pPr>
              <w:jc w:val="both"/>
              <w:rPr>
                <w:rFonts w:ascii="Arial" w:eastAsia="Times New Roman" w:hAnsi="Arial" w:cs="Arial"/>
                <w:color w:val="000000"/>
                <w:sz w:val="20"/>
                <w:szCs w:val="20"/>
                <w:lang w:val="en-AU" w:eastAsia="en-AU"/>
              </w:rPr>
            </w:pPr>
          </w:p>
        </w:tc>
        <w:tc>
          <w:tcPr>
            <w:tcW w:w="4674" w:type="dxa"/>
          </w:tcPr>
          <w:p w:rsidR="00BA56B3" w:rsidRPr="00B35B8E" w:rsidRDefault="00BA56B3" w:rsidP="00511CE0">
            <w:pPr>
              <w:autoSpaceDE w:val="0"/>
              <w:autoSpaceDN w:val="0"/>
              <w:adjustRightInd w:val="0"/>
              <w:spacing w:after="0" w:line="240" w:lineRule="auto"/>
              <w:rPr>
                <w:rFonts w:asciiTheme="minorBidi" w:hAnsiTheme="minorBidi"/>
                <w:color w:val="000000"/>
                <w:sz w:val="20"/>
                <w:szCs w:val="20"/>
              </w:rPr>
            </w:pPr>
            <w:r w:rsidRPr="00F17F14">
              <w:rPr>
                <w:rFonts w:asciiTheme="minorBidi" w:hAnsiTheme="minorBidi"/>
                <w:color w:val="000000"/>
                <w:sz w:val="20"/>
                <w:szCs w:val="20"/>
              </w:rPr>
              <w:t>4. To develop the guideline on environ</w:t>
            </w:r>
            <w:r>
              <w:rPr>
                <w:rFonts w:asciiTheme="minorBidi" w:hAnsiTheme="minorBidi"/>
                <w:color w:val="000000"/>
                <w:sz w:val="20"/>
                <w:szCs w:val="20"/>
              </w:rPr>
              <w:t>mental risk factor surveillance</w:t>
            </w:r>
          </w:p>
        </w:tc>
        <w:tc>
          <w:tcPr>
            <w:tcW w:w="624" w:type="dxa"/>
            <w:shd w:val="clear" w:color="auto" w:fill="FFFFFF" w:themeFill="background1"/>
            <w:vAlign w:val="bottom"/>
          </w:tcPr>
          <w:p w:rsidR="00BA56B3" w:rsidRPr="00F01BF1" w:rsidRDefault="00BA56B3" w:rsidP="00511CE0">
            <w:pPr>
              <w:rPr>
                <w:rFonts w:eastAsia="Times New Roman"/>
                <w:color w:val="000000"/>
                <w:sz w:val="20"/>
                <w:szCs w:val="20"/>
                <w:lang w:val="en-AU" w:eastAsia="en-AU"/>
              </w:rPr>
            </w:pPr>
          </w:p>
        </w:tc>
        <w:tc>
          <w:tcPr>
            <w:tcW w:w="624" w:type="dxa"/>
            <w:gridSpan w:val="2"/>
            <w:shd w:val="clear" w:color="auto" w:fill="FFFFFF" w:themeFill="background1"/>
            <w:vAlign w:val="bottom"/>
          </w:tcPr>
          <w:p w:rsidR="00BA56B3" w:rsidRPr="00F01BF1" w:rsidRDefault="00BA56B3" w:rsidP="00511CE0">
            <w:pPr>
              <w:rPr>
                <w:rFonts w:eastAsia="Times New Roman"/>
                <w:color w:val="000000"/>
                <w:sz w:val="20"/>
                <w:szCs w:val="20"/>
                <w:lang w:val="en-AU" w:eastAsia="en-AU"/>
              </w:rPr>
            </w:pPr>
          </w:p>
        </w:tc>
        <w:tc>
          <w:tcPr>
            <w:tcW w:w="624" w:type="dxa"/>
            <w:gridSpan w:val="2"/>
            <w:shd w:val="clear" w:color="auto" w:fill="FFFFFF" w:themeFill="background1"/>
            <w:vAlign w:val="bottom"/>
          </w:tcPr>
          <w:p w:rsidR="00BA56B3" w:rsidRPr="00F01BF1" w:rsidRDefault="00BA56B3" w:rsidP="00511CE0">
            <w:pPr>
              <w:rPr>
                <w:rFonts w:eastAsia="Times New Roman"/>
                <w:color w:val="000000"/>
                <w:sz w:val="20"/>
                <w:szCs w:val="20"/>
                <w:lang w:val="en-AU" w:eastAsia="en-AU"/>
              </w:rPr>
            </w:pPr>
          </w:p>
        </w:tc>
        <w:tc>
          <w:tcPr>
            <w:tcW w:w="624" w:type="dxa"/>
            <w:gridSpan w:val="2"/>
            <w:shd w:val="clear" w:color="auto" w:fill="FFFFFF" w:themeFill="background1"/>
            <w:vAlign w:val="bottom"/>
          </w:tcPr>
          <w:p w:rsidR="00BA56B3" w:rsidRPr="00F01BF1" w:rsidRDefault="00BA56B3" w:rsidP="00511CE0">
            <w:pPr>
              <w:rPr>
                <w:rFonts w:eastAsia="Times New Roman"/>
                <w:color w:val="000000"/>
                <w:sz w:val="20"/>
                <w:szCs w:val="20"/>
                <w:lang w:val="en-AU" w:eastAsia="en-AU"/>
              </w:rPr>
            </w:pPr>
          </w:p>
        </w:tc>
        <w:tc>
          <w:tcPr>
            <w:tcW w:w="627" w:type="dxa"/>
            <w:gridSpan w:val="2"/>
            <w:shd w:val="clear" w:color="auto" w:fill="FFFFFF" w:themeFill="background1"/>
            <w:vAlign w:val="bottom"/>
          </w:tcPr>
          <w:p w:rsidR="00BA56B3" w:rsidRPr="00F01BF1" w:rsidRDefault="00BA56B3" w:rsidP="00511CE0">
            <w:pPr>
              <w:rPr>
                <w:rFonts w:eastAsia="Times New Roman"/>
                <w:color w:val="000000"/>
                <w:sz w:val="20"/>
                <w:szCs w:val="20"/>
                <w:lang w:val="en-AU" w:eastAsia="en-AU"/>
              </w:rPr>
            </w:pPr>
          </w:p>
        </w:tc>
      </w:tr>
      <w:tr w:rsidR="00BA56B3" w:rsidRPr="00F01BF1" w:rsidTr="003D26E8">
        <w:trPr>
          <w:gridAfter w:val="1"/>
          <w:wAfter w:w="85" w:type="dxa"/>
          <w:trHeight w:val="532"/>
        </w:trPr>
        <w:tc>
          <w:tcPr>
            <w:tcW w:w="1378" w:type="dxa"/>
            <w:vMerge/>
            <w:shd w:val="clear" w:color="auto" w:fill="00B0F0"/>
            <w:vAlign w:val="center"/>
          </w:tcPr>
          <w:p w:rsidR="00BA56B3" w:rsidRPr="00F01BF1" w:rsidRDefault="00BA56B3" w:rsidP="00511CE0">
            <w:pPr>
              <w:jc w:val="both"/>
              <w:rPr>
                <w:rFonts w:ascii="Arial" w:eastAsia="Times New Roman" w:hAnsi="Arial" w:cs="Arial"/>
                <w:color w:val="000000"/>
                <w:sz w:val="20"/>
                <w:szCs w:val="20"/>
                <w:lang w:val="en-AU" w:eastAsia="en-AU"/>
              </w:rPr>
            </w:pPr>
          </w:p>
        </w:tc>
        <w:tc>
          <w:tcPr>
            <w:tcW w:w="4674" w:type="dxa"/>
          </w:tcPr>
          <w:p w:rsidR="00BA56B3" w:rsidRPr="00B35B8E" w:rsidRDefault="00BA56B3" w:rsidP="00511CE0">
            <w:pPr>
              <w:autoSpaceDE w:val="0"/>
              <w:autoSpaceDN w:val="0"/>
              <w:adjustRightInd w:val="0"/>
              <w:spacing w:after="0" w:line="240" w:lineRule="auto"/>
              <w:rPr>
                <w:rFonts w:asciiTheme="minorBidi" w:hAnsiTheme="minorBidi"/>
                <w:color w:val="000000"/>
                <w:sz w:val="20"/>
                <w:szCs w:val="20"/>
              </w:rPr>
            </w:pPr>
            <w:r w:rsidRPr="00F17F14">
              <w:rPr>
                <w:rFonts w:asciiTheme="minorBidi" w:hAnsiTheme="minorBidi"/>
                <w:color w:val="000000"/>
                <w:sz w:val="20"/>
                <w:szCs w:val="20"/>
              </w:rPr>
              <w:t xml:space="preserve">5. To intensify IEC activities to promote healthy living environment </w:t>
            </w:r>
            <w:r>
              <w:rPr>
                <w:rFonts w:asciiTheme="minorBidi" w:hAnsiTheme="minorBidi"/>
                <w:color w:val="000000"/>
                <w:sz w:val="20"/>
                <w:szCs w:val="20"/>
              </w:rPr>
              <w:t>&amp; living style</w:t>
            </w:r>
          </w:p>
        </w:tc>
        <w:tc>
          <w:tcPr>
            <w:tcW w:w="624" w:type="dxa"/>
            <w:vAlign w:val="bottom"/>
          </w:tcPr>
          <w:p w:rsidR="00BA56B3" w:rsidRPr="00F01BF1" w:rsidRDefault="00BA56B3" w:rsidP="00511CE0">
            <w:pPr>
              <w:rPr>
                <w:rFonts w:eastAsia="Times New Roman"/>
                <w:color w:val="000000"/>
                <w:sz w:val="20"/>
                <w:szCs w:val="20"/>
                <w:lang w:val="en-AU" w:eastAsia="en-AU"/>
              </w:rPr>
            </w:pPr>
          </w:p>
        </w:tc>
        <w:tc>
          <w:tcPr>
            <w:tcW w:w="624" w:type="dxa"/>
            <w:gridSpan w:val="2"/>
            <w:vAlign w:val="bottom"/>
          </w:tcPr>
          <w:p w:rsidR="00BA56B3" w:rsidRPr="00F01BF1" w:rsidRDefault="00BA56B3" w:rsidP="00511CE0">
            <w:pPr>
              <w:rPr>
                <w:rFonts w:eastAsia="Times New Roman"/>
                <w:color w:val="000000"/>
                <w:sz w:val="20"/>
                <w:szCs w:val="20"/>
                <w:lang w:val="en-AU" w:eastAsia="en-AU"/>
              </w:rPr>
            </w:pPr>
          </w:p>
        </w:tc>
        <w:tc>
          <w:tcPr>
            <w:tcW w:w="624" w:type="dxa"/>
            <w:gridSpan w:val="2"/>
            <w:vAlign w:val="bottom"/>
          </w:tcPr>
          <w:p w:rsidR="00BA56B3" w:rsidRPr="00F01BF1" w:rsidRDefault="00BA56B3" w:rsidP="00511CE0">
            <w:pPr>
              <w:rPr>
                <w:rFonts w:eastAsia="Times New Roman"/>
                <w:color w:val="000000"/>
                <w:sz w:val="20"/>
                <w:szCs w:val="20"/>
                <w:lang w:val="en-AU" w:eastAsia="en-AU"/>
              </w:rPr>
            </w:pPr>
          </w:p>
        </w:tc>
        <w:tc>
          <w:tcPr>
            <w:tcW w:w="624" w:type="dxa"/>
            <w:gridSpan w:val="2"/>
            <w:vAlign w:val="bottom"/>
          </w:tcPr>
          <w:p w:rsidR="00BA56B3" w:rsidRPr="00F01BF1" w:rsidRDefault="00BA56B3" w:rsidP="00511CE0">
            <w:pPr>
              <w:rPr>
                <w:rFonts w:eastAsia="Times New Roman"/>
                <w:color w:val="000000"/>
                <w:sz w:val="20"/>
                <w:szCs w:val="20"/>
                <w:lang w:val="en-AU" w:eastAsia="en-AU"/>
              </w:rPr>
            </w:pPr>
          </w:p>
        </w:tc>
        <w:tc>
          <w:tcPr>
            <w:tcW w:w="627" w:type="dxa"/>
            <w:gridSpan w:val="2"/>
            <w:shd w:val="clear" w:color="auto" w:fill="auto"/>
            <w:vAlign w:val="bottom"/>
          </w:tcPr>
          <w:p w:rsidR="00BA56B3" w:rsidRPr="00F01BF1" w:rsidRDefault="00BA56B3" w:rsidP="00511CE0">
            <w:pPr>
              <w:rPr>
                <w:rFonts w:eastAsia="Times New Roman"/>
                <w:color w:val="000000"/>
                <w:sz w:val="20"/>
                <w:szCs w:val="20"/>
                <w:lang w:val="en-AU" w:eastAsia="en-AU"/>
              </w:rPr>
            </w:pPr>
          </w:p>
        </w:tc>
      </w:tr>
      <w:tr w:rsidR="00BA56B3" w:rsidRPr="00F01BF1" w:rsidTr="003D26E8">
        <w:trPr>
          <w:gridAfter w:val="1"/>
          <w:wAfter w:w="85" w:type="dxa"/>
          <w:trHeight w:val="227"/>
        </w:trPr>
        <w:tc>
          <w:tcPr>
            <w:tcW w:w="1378" w:type="dxa"/>
            <w:vMerge/>
            <w:shd w:val="clear" w:color="auto" w:fill="00B0F0"/>
            <w:vAlign w:val="center"/>
          </w:tcPr>
          <w:p w:rsidR="00BA56B3" w:rsidRPr="00F01BF1" w:rsidRDefault="00BA56B3" w:rsidP="00511CE0">
            <w:pPr>
              <w:jc w:val="both"/>
              <w:rPr>
                <w:rFonts w:ascii="Arial" w:eastAsia="Times New Roman" w:hAnsi="Arial" w:cs="Arial"/>
                <w:color w:val="000000"/>
                <w:sz w:val="20"/>
                <w:szCs w:val="20"/>
                <w:lang w:val="en-AU" w:eastAsia="en-AU"/>
              </w:rPr>
            </w:pPr>
          </w:p>
        </w:tc>
        <w:tc>
          <w:tcPr>
            <w:tcW w:w="4674" w:type="dxa"/>
          </w:tcPr>
          <w:p w:rsidR="00BA56B3" w:rsidRPr="00F17F14" w:rsidRDefault="00BA56B3" w:rsidP="00511CE0">
            <w:pPr>
              <w:autoSpaceDE w:val="0"/>
              <w:autoSpaceDN w:val="0"/>
              <w:adjustRightInd w:val="0"/>
              <w:spacing w:after="0" w:line="240" w:lineRule="auto"/>
              <w:rPr>
                <w:rFonts w:asciiTheme="minorBidi" w:hAnsiTheme="minorBidi"/>
                <w:color w:val="000000"/>
                <w:sz w:val="20"/>
                <w:szCs w:val="20"/>
              </w:rPr>
            </w:pPr>
            <w:r w:rsidRPr="00F17F14">
              <w:rPr>
                <w:rFonts w:asciiTheme="minorBidi" w:hAnsiTheme="minorBidi"/>
                <w:color w:val="000000"/>
                <w:sz w:val="20"/>
                <w:szCs w:val="20"/>
              </w:rPr>
              <w:t xml:space="preserve">6. </w:t>
            </w:r>
            <w:r>
              <w:rPr>
                <w:rFonts w:asciiTheme="minorBidi" w:hAnsiTheme="minorBidi"/>
                <w:color w:val="000000"/>
                <w:sz w:val="20"/>
                <w:szCs w:val="20"/>
              </w:rPr>
              <w:t>Co</w:t>
            </w:r>
            <w:r w:rsidRPr="00F17F14">
              <w:rPr>
                <w:rFonts w:asciiTheme="minorBidi" w:hAnsiTheme="minorBidi"/>
                <w:color w:val="000000"/>
                <w:sz w:val="20"/>
                <w:szCs w:val="20"/>
              </w:rPr>
              <w:t>n</w:t>
            </w:r>
            <w:r>
              <w:rPr>
                <w:rFonts w:asciiTheme="minorBidi" w:hAnsiTheme="minorBidi"/>
                <w:color w:val="000000"/>
                <w:sz w:val="20"/>
                <w:szCs w:val="20"/>
              </w:rPr>
              <w:t>duct na</w:t>
            </w:r>
            <w:r w:rsidRPr="00F17F14">
              <w:rPr>
                <w:rFonts w:asciiTheme="minorBidi" w:hAnsiTheme="minorBidi"/>
                <w:color w:val="000000"/>
                <w:sz w:val="20"/>
                <w:szCs w:val="20"/>
              </w:rPr>
              <w:t>t</w:t>
            </w:r>
            <w:r>
              <w:rPr>
                <w:rFonts w:asciiTheme="minorBidi" w:hAnsiTheme="minorBidi"/>
                <w:color w:val="000000"/>
                <w:sz w:val="20"/>
                <w:szCs w:val="20"/>
              </w:rPr>
              <w:t>io</w:t>
            </w:r>
            <w:r w:rsidRPr="00F17F14">
              <w:rPr>
                <w:rFonts w:asciiTheme="minorBidi" w:hAnsiTheme="minorBidi"/>
                <w:color w:val="000000"/>
                <w:sz w:val="20"/>
                <w:szCs w:val="20"/>
              </w:rPr>
              <w:t>nal s</w:t>
            </w:r>
            <w:r>
              <w:rPr>
                <w:rFonts w:asciiTheme="minorBidi" w:hAnsiTheme="minorBidi"/>
                <w:color w:val="000000"/>
                <w:sz w:val="20"/>
                <w:szCs w:val="20"/>
              </w:rPr>
              <w:t>urv</w:t>
            </w:r>
            <w:r w:rsidRPr="00F17F14">
              <w:rPr>
                <w:rFonts w:asciiTheme="minorBidi" w:hAnsiTheme="minorBidi"/>
                <w:color w:val="000000"/>
                <w:sz w:val="20"/>
                <w:szCs w:val="20"/>
              </w:rPr>
              <w:t>ey</w:t>
            </w:r>
            <w:r>
              <w:rPr>
                <w:rFonts w:asciiTheme="minorBidi" w:hAnsiTheme="minorBidi"/>
                <w:color w:val="000000"/>
                <w:sz w:val="20"/>
                <w:szCs w:val="20"/>
              </w:rPr>
              <w:t xml:space="preserve"> o</w:t>
            </w:r>
            <w:r w:rsidRPr="00F17F14">
              <w:rPr>
                <w:rFonts w:asciiTheme="minorBidi" w:hAnsiTheme="minorBidi"/>
                <w:color w:val="000000"/>
                <w:sz w:val="20"/>
                <w:szCs w:val="20"/>
              </w:rPr>
              <w:t>n</w:t>
            </w:r>
            <w:r>
              <w:rPr>
                <w:rFonts w:asciiTheme="minorBidi" w:hAnsiTheme="minorBidi"/>
                <w:color w:val="000000"/>
                <w:sz w:val="20"/>
                <w:szCs w:val="20"/>
              </w:rPr>
              <w:t xml:space="preserve"> q</w:t>
            </w:r>
            <w:r w:rsidRPr="00F17F14">
              <w:rPr>
                <w:rFonts w:asciiTheme="minorBidi" w:hAnsiTheme="minorBidi"/>
                <w:color w:val="000000"/>
                <w:sz w:val="20"/>
                <w:szCs w:val="20"/>
              </w:rPr>
              <w:t>u</w:t>
            </w:r>
            <w:r>
              <w:rPr>
                <w:rFonts w:asciiTheme="minorBidi" w:hAnsiTheme="minorBidi"/>
                <w:color w:val="000000"/>
                <w:sz w:val="20"/>
                <w:szCs w:val="20"/>
              </w:rPr>
              <w:t>a</w:t>
            </w:r>
            <w:r w:rsidRPr="00F17F14">
              <w:rPr>
                <w:rFonts w:asciiTheme="minorBidi" w:hAnsiTheme="minorBidi"/>
                <w:color w:val="000000"/>
                <w:sz w:val="20"/>
                <w:szCs w:val="20"/>
              </w:rPr>
              <w:t xml:space="preserve">lity </w:t>
            </w:r>
            <w:r>
              <w:rPr>
                <w:rFonts w:asciiTheme="minorBidi" w:hAnsiTheme="minorBidi"/>
                <w:color w:val="000000"/>
                <w:sz w:val="20"/>
                <w:szCs w:val="20"/>
              </w:rPr>
              <w:t>of a</w:t>
            </w:r>
            <w:r w:rsidRPr="00F17F14">
              <w:rPr>
                <w:rFonts w:asciiTheme="minorBidi" w:hAnsiTheme="minorBidi"/>
                <w:color w:val="000000"/>
                <w:sz w:val="20"/>
                <w:szCs w:val="20"/>
              </w:rPr>
              <w:t>i</w:t>
            </w:r>
            <w:r>
              <w:rPr>
                <w:rFonts w:asciiTheme="minorBidi" w:hAnsiTheme="minorBidi"/>
                <w:color w:val="000000"/>
                <w:sz w:val="20"/>
                <w:szCs w:val="20"/>
              </w:rPr>
              <w:t>r</w:t>
            </w:r>
          </w:p>
        </w:tc>
        <w:tc>
          <w:tcPr>
            <w:tcW w:w="624" w:type="dxa"/>
            <w:vAlign w:val="bottom"/>
          </w:tcPr>
          <w:p w:rsidR="00BA56B3" w:rsidRPr="00F01BF1" w:rsidRDefault="00BA56B3" w:rsidP="00511CE0">
            <w:pPr>
              <w:rPr>
                <w:rFonts w:eastAsia="Times New Roman"/>
                <w:color w:val="000000"/>
                <w:sz w:val="20"/>
                <w:szCs w:val="20"/>
                <w:lang w:val="en-AU" w:eastAsia="en-AU"/>
              </w:rPr>
            </w:pPr>
          </w:p>
        </w:tc>
        <w:tc>
          <w:tcPr>
            <w:tcW w:w="624" w:type="dxa"/>
            <w:gridSpan w:val="2"/>
            <w:vAlign w:val="bottom"/>
          </w:tcPr>
          <w:p w:rsidR="00BA56B3" w:rsidRPr="00F01BF1" w:rsidRDefault="00BA56B3" w:rsidP="00511CE0">
            <w:pPr>
              <w:rPr>
                <w:rFonts w:eastAsia="Times New Roman"/>
                <w:color w:val="000000"/>
                <w:sz w:val="20"/>
                <w:szCs w:val="20"/>
                <w:lang w:val="en-AU" w:eastAsia="en-AU"/>
              </w:rPr>
            </w:pPr>
          </w:p>
        </w:tc>
        <w:tc>
          <w:tcPr>
            <w:tcW w:w="624" w:type="dxa"/>
            <w:gridSpan w:val="2"/>
            <w:vAlign w:val="bottom"/>
          </w:tcPr>
          <w:p w:rsidR="00BA56B3" w:rsidRPr="00F01BF1" w:rsidRDefault="00BA56B3" w:rsidP="00511CE0">
            <w:pPr>
              <w:rPr>
                <w:rFonts w:eastAsia="Times New Roman"/>
                <w:color w:val="000000"/>
                <w:sz w:val="20"/>
                <w:szCs w:val="20"/>
                <w:lang w:val="en-AU" w:eastAsia="en-AU"/>
              </w:rPr>
            </w:pPr>
          </w:p>
        </w:tc>
        <w:tc>
          <w:tcPr>
            <w:tcW w:w="624" w:type="dxa"/>
            <w:gridSpan w:val="2"/>
            <w:vAlign w:val="bottom"/>
          </w:tcPr>
          <w:p w:rsidR="00BA56B3" w:rsidRPr="00F01BF1" w:rsidRDefault="00BA56B3" w:rsidP="00511CE0">
            <w:pPr>
              <w:rPr>
                <w:rFonts w:eastAsia="Times New Roman"/>
                <w:color w:val="000000"/>
                <w:sz w:val="20"/>
                <w:szCs w:val="20"/>
                <w:lang w:val="en-AU" w:eastAsia="en-AU"/>
              </w:rPr>
            </w:pPr>
          </w:p>
        </w:tc>
        <w:tc>
          <w:tcPr>
            <w:tcW w:w="627" w:type="dxa"/>
            <w:gridSpan w:val="2"/>
            <w:shd w:val="clear" w:color="auto" w:fill="auto"/>
            <w:vAlign w:val="bottom"/>
          </w:tcPr>
          <w:p w:rsidR="00BA56B3" w:rsidRPr="00F01BF1" w:rsidRDefault="00BA56B3" w:rsidP="00511CE0">
            <w:pPr>
              <w:rPr>
                <w:rFonts w:eastAsia="Times New Roman"/>
                <w:color w:val="000000"/>
                <w:sz w:val="20"/>
                <w:szCs w:val="20"/>
                <w:lang w:val="en-AU" w:eastAsia="en-AU"/>
              </w:rPr>
            </w:pPr>
          </w:p>
        </w:tc>
      </w:tr>
      <w:tr w:rsidR="004D7D46" w:rsidRPr="00F01BF1" w:rsidTr="003D26E8">
        <w:trPr>
          <w:trHeight w:val="480"/>
        </w:trPr>
        <w:tc>
          <w:tcPr>
            <w:tcW w:w="6052" w:type="dxa"/>
            <w:gridSpan w:val="2"/>
            <w:shd w:val="clear" w:color="auto" w:fill="FFFFFF" w:themeFill="background1"/>
            <w:vAlign w:val="center"/>
          </w:tcPr>
          <w:p w:rsidR="004D7D46" w:rsidRPr="008D5B81" w:rsidRDefault="00300563" w:rsidP="00300563">
            <w:pPr>
              <w:autoSpaceDE w:val="0"/>
              <w:autoSpaceDN w:val="0"/>
              <w:adjustRightInd w:val="0"/>
              <w:spacing w:after="0" w:line="240" w:lineRule="auto"/>
              <w:jc w:val="center"/>
              <w:rPr>
                <w:rFonts w:asciiTheme="minorBidi" w:hAnsiTheme="minorBidi"/>
                <w:b/>
                <w:bCs/>
                <w:color w:val="000000"/>
                <w:sz w:val="20"/>
                <w:szCs w:val="20"/>
              </w:rPr>
            </w:pPr>
            <w:r>
              <w:rPr>
                <w:rFonts w:asciiTheme="minorBidi" w:hAnsiTheme="minorBidi"/>
                <w:b/>
                <w:bCs/>
                <w:color w:val="000000"/>
                <w:sz w:val="20"/>
                <w:szCs w:val="20"/>
              </w:rPr>
              <w:t>Focus</w:t>
            </w:r>
            <w:r w:rsidR="004D7D46" w:rsidRPr="00EB23E7">
              <w:rPr>
                <w:rFonts w:asciiTheme="minorBidi" w:hAnsiTheme="minorBidi"/>
                <w:b/>
                <w:bCs/>
                <w:color w:val="000000"/>
                <w:sz w:val="20"/>
                <w:szCs w:val="20"/>
              </w:rPr>
              <w:t xml:space="preserve"> Area 3 </w:t>
            </w:r>
            <w:r w:rsidR="008D5B81">
              <w:rPr>
                <w:rFonts w:asciiTheme="minorBidi" w:hAnsiTheme="minorBidi"/>
                <w:b/>
                <w:bCs/>
                <w:color w:val="000000"/>
                <w:sz w:val="20"/>
                <w:szCs w:val="20"/>
              </w:rPr>
              <w:t>Climate Change</w:t>
            </w:r>
          </w:p>
        </w:tc>
        <w:tc>
          <w:tcPr>
            <w:tcW w:w="709" w:type="dxa"/>
            <w:gridSpan w:val="2"/>
            <w:shd w:val="clear" w:color="auto" w:fill="00B0F0"/>
            <w:vAlign w:val="center"/>
          </w:tcPr>
          <w:p w:rsidR="004D7D46" w:rsidRPr="002C2EDC" w:rsidRDefault="004D7D46" w:rsidP="008D5B81">
            <w:pPr>
              <w:jc w:val="center"/>
              <w:rPr>
                <w:rFonts w:eastAsia="Times New Roman"/>
                <w:b/>
                <w:bCs/>
                <w:color w:val="FFFFFF" w:themeColor="background1"/>
                <w:sz w:val="20"/>
                <w:szCs w:val="20"/>
                <w:lang w:val="en-AU" w:eastAsia="en-AU"/>
              </w:rPr>
            </w:pPr>
            <w:r w:rsidRPr="002C2EDC">
              <w:rPr>
                <w:rFonts w:eastAsia="Times New Roman"/>
                <w:b/>
                <w:bCs/>
                <w:color w:val="FFFFFF" w:themeColor="background1"/>
                <w:sz w:val="20"/>
                <w:szCs w:val="20"/>
                <w:lang w:val="en-AU" w:eastAsia="en-AU"/>
              </w:rPr>
              <w:t>2016</w:t>
            </w:r>
          </w:p>
        </w:tc>
        <w:tc>
          <w:tcPr>
            <w:tcW w:w="624" w:type="dxa"/>
            <w:gridSpan w:val="2"/>
            <w:shd w:val="clear" w:color="auto" w:fill="00B0F0"/>
            <w:vAlign w:val="center"/>
          </w:tcPr>
          <w:p w:rsidR="004D7D46" w:rsidRPr="002C2EDC" w:rsidRDefault="004D7D46" w:rsidP="008D5B81">
            <w:pPr>
              <w:jc w:val="center"/>
              <w:rPr>
                <w:rFonts w:eastAsia="Times New Roman"/>
                <w:b/>
                <w:bCs/>
                <w:color w:val="FFFFFF" w:themeColor="background1"/>
                <w:sz w:val="20"/>
                <w:szCs w:val="20"/>
                <w:lang w:val="en-AU" w:eastAsia="en-AU"/>
              </w:rPr>
            </w:pPr>
            <w:r w:rsidRPr="002C2EDC">
              <w:rPr>
                <w:rFonts w:eastAsia="Times New Roman"/>
                <w:b/>
                <w:bCs/>
                <w:color w:val="FFFFFF" w:themeColor="background1"/>
                <w:sz w:val="20"/>
                <w:szCs w:val="20"/>
                <w:lang w:val="en-AU" w:eastAsia="en-AU"/>
              </w:rPr>
              <w:t>2017</w:t>
            </w:r>
          </w:p>
        </w:tc>
        <w:tc>
          <w:tcPr>
            <w:tcW w:w="624" w:type="dxa"/>
            <w:gridSpan w:val="2"/>
            <w:shd w:val="clear" w:color="auto" w:fill="00B0F0"/>
            <w:vAlign w:val="center"/>
          </w:tcPr>
          <w:p w:rsidR="004D7D46" w:rsidRPr="002C2EDC" w:rsidRDefault="004D7D46" w:rsidP="008D5B81">
            <w:pPr>
              <w:jc w:val="center"/>
              <w:rPr>
                <w:rFonts w:eastAsia="Times New Roman"/>
                <w:b/>
                <w:bCs/>
                <w:color w:val="FFFFFF" w:themeColor="background1"/>
                <w:sz w:val="20"/>
                <w:szCs w:val="20"/>
                <w:lang w:val="en-AU" w:eastAsia="en-AU"/>
              </w:rPr>
            </w:pPr>
            <w:r w:rsidRPr="002C2EDC">
              <w:rPr>
                <w:rFonts w:eastAsia="Times New Roman"/>
                <w:b/>
                <w:bCs/>
                <w:color w:val="FFFFFF" w:themeColor="background1"/>
                <w:sz w:val="20"/>
                <w:szCs w:val="20"/>
                <w:lang w:val="en-AU" w:eastAsia="en-AU"/>
              </w:rPr>
              <w:t>2018</w:t>
            </w:r>
          </w:p>
        </w:tc>
        <w:tc>
          <w:tcPr>
            <w:tcW w:w="624" w:type="dxa"/>
            <w:gridSpan w:val="2"/>
            <w:shd w:val="clear" w:color="auto" w:fill="00B0F0"/>
            <w:vAlign w:val="center"/>
          </w:tcPr>
          <w:p w:rsidR="004D7D46" w:rsidRPr="002C2EDC" w:rsidRDefault="004D7D46" w:rsidP="008D5B81">
            <w:pPr>
              <w:jc w:val="center"/>
              <w:rPr>
                <w:rFonts w:eastAsia="Times New Roman"/>
                <w:b/>
                <w:bCs/>
                <w:color w:val="FFFFFF" w:themeColor="background1"/>
                <w:sz w:val="20"/>
                <w:szCs w:val="20"/>
                <w:lang w:val="en-AU" w:eastAsia="en-AU"/>
              </w:rPr>
            </w:pPr>
            <w:r w:rsidRPr="002C2EDC">
              <w:rPr>
                <w:rFonts w:eastAsia="Times New Roman"/>
                <w:b/>
                <w:bCs/>
                <w:color w:val="FFFFFF" w:themeColor="background1"/>
                <w:sz w:val="20"/>
                <w:szCs w:val="20"/>
                <w:lang w:val="en-AU" w:eastAsia="en-AU"/>
              </w:rPr>
              <w:t>2019</w:t>
            </w:r>
          </w:p>
        </w:tc>
        <w:tc>
          <w:tcPr>
            <w:tcW w:w="627" w:type="dxa"/>
            <w:gridSpan w:val="2"/>
            <w:shd w:val="clear" w:color="auto" w:fill="00B0F0"/>
            <w:vAlign w:val="center"/>
          </w:tcPr>
          <w:p w:rsidR="004D7D46" w:rsidRPr="002C2EDC" w:rsidRDefault="004D7D46" w:rsidP="008D5B81">
            <w:pPr>
              <w:jc w:val="center"/>
              <w:rPr>
                <w:rFonts w:eastAsia="Times New Roman"/>
                <w:b/>
                <w:bCs/>
                <w:color w:val="FFFFFF" w:themeColor="background1"/>
                <w:sz w:val="20"/>
                <w:szCs w:val="20"/>
                <w:lang w:val="en-AU" w:eastAsia="en-AU"/>
              </w:rPr>
            </w:pPr>
            <w:r w:rsidRPr="002C2EDC">
              <w:rPr>
                <w:rFonts w:eastAsia="Times New Roman"/>
                <w:b/>
                <w:bCs/>
                <w:color w:val="FFFFFF" w:themeColor="background1"/>
                <w:sz w:val="20"/>
                <w:szCs w:val="20"/>
                <w:lang w:val="en-AU" w:eastAsia="en-AU"/>
              </w:rPr>
              <w:t>2020</w:t>
            </w:r>
          </w:p>
        </w:tc>
      </w:tr>
      <w:tr w:rsidR="00300563" w:rsidRPr="00F01BF1" w:rsidTr="003D26E8">
        <w:trPr>
          <w:gridAfter w:val="1"/>
          <w:wAfter w:w="85" w:type="dxa"/>
          <w:trHeight w:val="351"/>
        </w:trPr>
        <w:tc>
          <w:tcPr>
            <w:tcW w:w="1378" w:type="dxa"/>
            <w:shd w:val="clear" w:color="auto" w:fill="00B0F0"/>
            <w:vAlign w:val="center"/>
          </w:tcPr>
          <w:p w:rsidR="00300563" w:rsidRPr="002C2EDC" w:rsidRDefault="00300563" w:rsidP="00C16ECD">
            <w:pPr>
              <w:spacing w:after="0" w:line="240" w:lineRule="auto"/>
              <w:jc w:val="both"/>
              <w:rPr>
                <w:rFonts w:ascii="Arial" w:eastAsia="Times New Roman" w:hAnsi="Arial" w:cs="Arial"/>
                <w:b/>
                <w:bCs/>
                <w:color w:val="FFFFFF" w:themeColor="background1"/>
                <w:sz w:val="20"/>
                <w:szCs w:val="20"/>
                <w:lang w:val="en-AU" w:eastAsia="en-AU"/>
              </w:rPr>
            </w:pPr>
            <w:r w:rsidRPr="002C2EDC">
              <w:rPr>
                <w:rFonts w:ascii="Arial" w:hAnsi="Arial" w:cs="Arial"/>
                <w:b/>
                <w:bCs/>
                <w:color w:val="FFFFFF" w:themeColor="background1"/>
                <w:sz w:val="20"/>
                <w:szCs w:val="20"/>
              </w:rPr>
              <w:t>Objective</w:t>
            </w:r>
          </w:p>
        </w:tc>
        <w:tc>
          <w:tcPr>
            <w:tcW w:w="7797" w:type="dxa"/>
            <w:gridSpan w:val="10"/>
          </w:tcPr>
          <w:p w:rsidR="00300563" w:rsidRPr="00300563" w:rsidRDefault="00300563" w:rsidP="00C16ECD">
            <w:pPr>
              <w:autoSpaceDE w:val="0"/>
              <w:autoSpaceDN w:val="0"/>
              <w:adjustRightInd w:val="0"/>
              <w:spacing w:after="0" w:line="240" w:lineRule="auto"/>
              <w:rPr>
                <w:rFonts w:asciiTheme="minorBidi" w:hAnsiTheme="minorBidi"/>
                <w:color w:val="000000"/>
                <w:sz w:val="20"/>
                <w:szCs w:val="20"/>
              </w:rPr>
            </w:pPr>
            <w:r w:rsidRPr="00B060A3">
              <w:rPr>
                <w:rFonts w:asciiTheme="minorBidi" w:hAnsiTheme="minorBidi"/>
                <w:sz w:val="20"/>
                <w:szCs w:val="20"/>
              </w:rPr>
              <w:t xml:space="preserve">To </w:t>
            </w:r>
            <w:r w:rsidR="00C16ECD">
              <w:rPr>
                <w:rFonts w:asciiTheme="minorBidi" w:hAnsiTheme="minorBidi"/>
                <w:sz w:val="20"/>
                <w:szCs w:val="20"/>
              </w:rPr>
              <w:t xml:space="preserve">strengthen research and education </w:t>
            </w:r>
            <w:r w:rsidRPr="00B060A3">
              <w:rPr>
                <w:rFonts w:asciiTheme="minorBidi" w:hAnsiTheme="minorBidi"/>
                <w:sz w:val="20"/>
                <w:szCs w:val="20"/>
              </w:rPr>
              <w:t>a</w:t>
            </w:r>
            <w:r w:rsidR="00C16ECD">
              <w:rPr>
                <w:rFonts w:asciiTheme="minorBidi" w:hAnsiTheme="minorBidi"/>
                <w:sz w:val="20"/>
                <w:szCs w:val="20"/>
              </w:rPr>
              <w:t xml:space="preserve">bout health impacts of </w:t>
            </w:r>
            <w:r w:rsidRPr="00B060A3">
              <w:rPr>
                <w:rFonts w:asciiTheme="minorBidi" w:hAnsiTheme="minorBidi"/>
                <w:sz w:val="20"/>
                <w:szCs w:val="20"/>
              </w:rPr>
              <w:t>climate change</w:t>
            </w:r>
          </w:p>
        </w:tc>
      </w:tr>
      <w:tr w:rsidR="004D7D46" w:rsidRPr="00F01BF1" w:rsidTr="003D26E8">
        <w:trPr>
          <w:gridAfter w:val="1"/>
          <w:wAfter w:w="85" w:type="dxa"/>
          <w:trHeight w:val="485"/>
        </w:trPr>
        <w:tc>
          <w:tcPr>
            <w:tcW w:w="1378" w:type="dxa"/>
            <w:shd w:val="clear" w:color="auto" w:fill="00B0F0"/>
            <w:vAlign w:val="center"/>
          </w:tcPr>
          <w:p w:rsidR="004D7D46" w:rsidRPr="002C2EDC" w:rsidRDefault="00A3749A" w:rsidP="00207428">
            <w:pPr>
              <w:jc w:val="both"/>
              <w:rPr>
                <w:rFonts w:ascii="Arial" w:eastAsia="Times New Roman" w:hAnsi="Arial" w:cs="Arial"/>
                <w:color w:val="FFFFFF" w:themeColor="background1"/>
                <w:sz w:val="20"/>
                <w:szCs w:val="20"/>
                <w:lang w:val="en-AU" w:eastAsia="en-AU"/>
              </w:rPr>
            </w:pPr>
            <w:r w:rsidRPr="002C2EDC">
              <w:rPr>
                <w:rFonts w:ascii="Arial" w:hAnsi="Arial" w:cs="Arial"/>
                <w:b/>
                <w:bCs/>
                <w:color w:val="FFFFFF" w:themeColor="background1"/>
                <w:sz w:val="20"/>
                <w:szCs w:val="20"/>
              </w:rPr>
              <w:t>Strategies</w:t>
            </w:r>
          </w:p>
        </w:tc>
        <w:tc>
          <w:tcPr>
            <w:tcW w:w="4674" w:type="dxa"/>
          </w:tcPr>
          <w:p w:rsidR="004D7D46" w:rsidRPr="008D5B81" w:rsidRDefault="008F1F72" w:rsidP="008F1F72">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Capacity building, </w:t>
            </w:r>
            <w:r w:rsidR="008D5B81" w:rsidRPr="008D5B81">
              <w:rPr>
                <w:rFonts w:asciiTheme="minorBidi" w:hAnsiTheme="minorBidi"/>
                <w:color w:val="000000"/>
                <w:sz w:val="20"/>
                <w:szCs w:val="20"/>
              </w:rPr>
              <w:t>adaptation plans</w:t>
            </w:r>
            <w:r>
              <w:rPr>
                <w:rFonts w:asciiTheme="minorBidi" w:hAnsiTheme="minorBidi"/>
                <w:color w:val="000000"/>
                <w:sz w:val="20"/>
                <w:szCs w:val="20"/>
              </w:rPr>
              <w:t>, database, IEC, monitoring equipment, legislation &amp;</w:t>
            </w:r>
            <w:r w:rsidR="008D5B81" w:rsidRPr="008D5B81">
              <w:rPr>
                <w:rFonts w:asciiTheme="minorBidi" w:hAnsiTheme="minorBidi"/>
                <w:color w:val="000000"/>
                <w:sz w:val="20"/>
                <w:szCs w:val="20"/>
              </w:rPr>
              <w:t xml:space="preserve"> </w:t>
            </w:r>
            <w:r>
              <w:rPr>
                <w:rFonts w:asciiTheme="minorBidi" w:hAnsiTheme="minorBidi"/>
                <w:color w:val="000000"/>
                <w:sz w:val="20"/>
                <w:szCs w:val="20"/>
              </w:rPr>
              <w:t>international c</w:t>
            </w:r>
            <w:r w:rsidR="008D5B81" w:rsidRPr="008D5B81">
              <w:rPr>
                <w:rFonts w:asciiTheme="minorBidi" w:hAnsiTheme="minorBidi"/>
                <w:color w:val="000000"/>
                <w:sz w:val="20"/>
                <w:szCs w:val="20"/>
              </w:rPr>
              <w:t>olla</w:t>
            </w:r>
            <w:r>
              <w:rPr>
                <w:rFonts w:asciiTheme="minorBidi" w:hAnsiTheme="minorBidi"/>
                <w:color w:val="000000"/>
                <w:sz w:val="20"/>
                <w:szCs w:val="20"/>
              </w:rPr>
              <w:t>bor</w:t>
            </w:r>
            <w:r w:rsidR="008D5B81" w:rsidRPr="008D5B81">
              <w:rPr>
                <w:rFonts w:asciiTheme="minorBidi" w:hAnsiTheme="minorBidi"/>
                <w:color w:val="000000"/>
                <w:sz w:val="20"/>
                <w:szCs w:val="20"/>
              </w:rPr>
              <w:t>ation</w:t>
            </w:r>
          </w:p>
        </w:tc>
        <w:tc>
          <w:tcPr>
            <w:tcW w:w="624" w:type="dxa"/>
            <w:shd w:val="clear" w:color="auto" w:fill="FFFFFF" w:themeFill="background1"/>
            <w:vAlign w:val="bottom"/>
          </w:tcPr>
          <w:p w:rsidR="004D7D46" w:rsidRPr="00F01BF1" w:rsidRDefault="004D7D46"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4D7D46" w:rsidRPr="00F01BF1" w:rsidRDefault="004D7D46"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4D7D46" w:rsidRPr="00F01BF1" w:rsidRDefault="004D7D46"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4D7D46" w:rsidRPr="00F01BF1" w:rsidRDefault="004D7D46" w:rsidP="0021202A">
            <w:pPr>
              <w:spacing w:after="0" w:line="240" w:lineRule="auto"/>
              <w:rPr>
                <w:rFonts w:eastAsia="Times New Roman"/>
                <w:color w:val="000000"/>
                <w:sz w:val="20"/>
                <w:szCs w:val="20"/>
                <w:lang w:val="en-AU" w:eastAsia="en-AU"/>
              </w:rPr>
            </w:pPr>
          </w:p>
        </w:tc>
        <w:tc>
          <w:tcPr>
            <w:tcW w:w="627" w:type="dxa"/>
            <w:gridSpan w:val="2"/>
            <w:shd w:val="clear" w:color="auto" w:fill="FFFFFF" w:themeFill="background1"/>
            <w:vAlign w:val="bottom"/>
          </w:tcPr>
          <w:p w:rsidR="004D7D46" w:rsidRPr="00F01BF1" w:rsidRDefault="004D7D46" w:rsidP="0021202A">
            <w:pPr>
              <w:spacing w:after="0" w:line="240" w:lineRule="auto"/>
              <w:rPr>
                <w:rFonts w:eastAsia="Times New Roman"/>
                <w:color w:val="000000"/>
                <w:sz w:val="20"/>
                <w:szCs w:val="20"/>
                <w:lang w:val="en-AU" w:eastAsia="en-AU"/>
              </w:rPr>
            </w:pPr>
            <w:r w:rsidRPr="00F01BF1">
              <w:rPr>
                <w:rFonts w:eastAsia="Times New Roman"/>
                <w:color w:val="000000"/>
                <w:sz w:val="20"/>
                <w:szCs w:val="20"/>
                <w:lang w:val="en-AU" w:eastAsia="en-AU"/>
              </w:rPr>
              <w:t> </w:t>
            </w:r>
          </w:p>
        </w:tc>
      </w:tr>
      <w:tr w:rsidR="00300A5B" w:rsidRPr="00F01BF1" w:rsidTr="003D26E8">
        <w:trPr>
          <w:gridAfter w:val="1"/>
          <w:wAfter w:w="85" w:type="dxa"/>
          <w:trHeight w:val="563"/>
        </w:trPr>
        <w:tc>
          <w:tcPr>
            <w:tcW w:w="1378" w:type="dxa"/>
            <w:vMerge w:val="restart"/>
            <w:shd w:val="clear" w:color="auto" w:fill="00B0F0"/>
          </w:tcPr>
          <w:p w:rsidR="00A3749A" w:rsidRPr="002C2EDC" w:rsidRDefault="00A3749A" w:rsidP="00A3749A">
            <w:pPr>
              <w:autoSpaceDE w:val="0"/>
              <w:autoSpaceDN w:val="0"/>
              <w:adjustRightInd w:val="0"/>
              <w:spacing w:after="0" w:line="240" w:lineRule="auto"/>
              <w:rPr>
                <w:rFonts w:ascii="Arial" w:hAnsi="Arial" w:cs="Arial"/>
                <w:b/>
                <w:bCs/>
                <w:color w:val="FFFFFF" w:themeColor="background1"/>
                <w:sz w:val="20"/>
                <w:szCs w:val="20"/>
              </w:rPr>
            </w:pPr>
            <w:r w:rsidRPr="002C2EDC">
              <w:rPr>
                <w:rFonts w:ascii="Arial" w:hAnsi="Arial" w:cs="Arial"/>
                <w:b/>
                <w:bCs/>
                <w:color w:val="FFFFFF" w:themeColor="background1"/>
                <w:sz w:val="20"/>
                <w:szCs w:val="20"/>
              </w:rPr>
              <w:t>Proposed Activities</w:t>
            </w:r>
          </w:p>
          <w:p w:rsidR="00300A5B" w:rsidRPr="002C2EDC" w:rsidRDefault="00300A5B" w:rsidP="00207428">
            <w:pPr>
              <w:rPr>
                <w:rFonts w:ascii="Arial" w:eastAsia="Times New Roman" w:hAnsi="Arial" w:cs="Arial"/>
                <w:color w:val="FFFFFF" w:themeColor="background1"/>
                <w:sz w:val="20"/>
                <w:szCs w:val="20"/>
                <w:lang w:val="en-AU" w:eastAsia="en-AU"/>
              </w:rPr>
            </w:pPr>
          </w:p>
        </w:tc>
        <w:tc>
          <w:tcPr>
            <w:tcW w:w="4674" w:type="dxa"/>
          </w:tcPr>
          <w:p w:rsidR="00300A5B" w:rsidRPr="003D26E8" w:rsidRDefault="00300A5B" w:rsidP="003D26E8">
            <w:pPr>
              <w:tabs>
                <w:tab w:val="left" w:pos="1384"/>
                <w:tab w:val="left" w:pos="7338"/>
              </w:tabs>
              <w:kinsoku w:val="0"/>
              <w:autoSpaceDE w:val="0"/>
              <w:autoSpaceDN w:val="0"/>
              <w:spacing w:after="0" w:line="240" w:lineRule="auto"/>
              <w:rPr>
                <w:rFonts w:asciiTheme="minorBidi" w:hAnsiTheme="minorBidi"/>
                <w:b/>
                <w:bCs/>
                <w:snapToGrid w:val="0"/>
                <w:color w:val="0070C0"/>
                <w:sz w:val="20"/>
                <w:szCs w:val="20"/>
                <w:lang w:val="en-AU" w:eastAsia="en-AU"/>
              </w:rPr>
            </w:pPr>
            <w:r w:rsidRPr="003D26E8">
              <w:rPr>
                <w:rFonts w:asciiTheme="minorBidi" w:hAnsiTheme="minorBidi"/>
                <w:color w:val="000000"/>
                <w:sz w:val="20"/>
                <w:szCs w:val="20"/>
              </w:rPr>
              <w:t xml:space="preserve">1. </w:t>
            </w:r>
            <w:r w:rsidR="003D26E8" w:rsidRPr="003D26E8">
              <w:rPr>
                <w:rFonts w:asciiTheme="minorBidi" w:hAnsiTheme="minorBidi"/>
                <w:color w:val="000000"/>
                <w:sz w:val="20"/>
                <w:szCs w:val="20"/>
              </w:rPr>
              <w:t>To conduct a vulnerability assessment of the impact of climate change on human health in DPR Korea</w:t>
            </w:r>
          </w:p>
        </w:tc>
        <w:tc>
          <w:tcPr>
            <w:tcW w:w="624" w:type="dxa"/>
            <w:shd w:val="clear" w:color="auto" w:fill="FFFFFF" w:themeFill="background1"/>
            <w:vAlign w:val="bottom"/>
          </w:tcPr>
          <w:p w:rsidR="00300A5B" w:rsidRPr="00F01BF1" w:rsidRDefault="00300A5B"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300A5B" w:rsidRPr="00F01BF1" w:rsidRDefault="00300A5B"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300A5B" w:rsidRPr="00F01BF1" w:rsidRDefault="00300A5B"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300A5B" w:rsidRPr="00F01BF1" w:rsidRDefault="00300A5B" w:rsidP="0021202A">
            <w:pPr>
              <w:spacing w:after="0" w:line="240" w:lineRule="auto"/>
              <w:rPr>
                <w:rFonts w:eastAsia="Times New Roman"/>
                <w:color w:val="000000"/>
                <w:sz w:val="20"/>
                <w:szCs w:val="20"/>
                <w:lang w:val="en-AU" w:eastAsia="en-AU"/>
              </w:rPr>
            </w:pPr>
          </w:p>
        </w:tc>
        <w:tc>
          <w:tcPr>
            <w:tcW w:w="627" w:type="dxa"/>
            <w:gridSpan w:val="2"/>
            <w:shd w:val="clear" w:color="auto" w:fill="FFFFFF" w:themeFill="background1"/>
            <w:vAlign w:val="bottom"/>
          </w:tcPr>
          <w:p w:rsidR="00300A5B" w:rsidRPr="00F01BF1" w:rsidRDefault="00300A5B" w:rsidP="0021202A">
            <w:pPr>
              <w:spacing w:after="0" w:line="240" w:lineRule="auto"/>
              <w:rPr>
                <w:rFonts w:eastAsia="Times New Roman"/>
                <w:color w:val="000000"/>
                <w:sz w:val="20"/>
                <w:szCs w:val="20"/>
                <w:lang w:val="en-AU" w:eastAsia="en-AU"/>
              </w:rPr>
            </w:pPr>
            <w:r w:rsidRPr="00F01BF1">
              <w:rPr>
                <w:rFonts w:eastAsia="Times New Roman"/>
                <w:color w:val="000000"/>
                <w:sz w:val="20"/>
                <w:szCs w:val="20"/>
                <w:lang w:val="en-AU" w:eastAsia="en-AU"/>
              </w:rPr>
              <w:t> </w:t>
            </w:r>
          </w:p>
        </w:tc>
      </w:tr>
      <w:tr w:rsidR="00B060A3" w:rsidRPr="00F01BF1" w:rsidTr="005E493D">
        <w:trPr>
          <w:gridAfter w:val="1"/>
          <w:wAfter w:w="85" w:type="dxa"/>
          <w:trHeight w:val="291"/>
        </w:trPr>
        <w:tc>
          <w:tcPr>
            <w:tcW w:w="1378" w:type="dxa"/>
            <w:vMerge/>
            <w:shd w:val="clear" w:color="auto" w:fill="00B0F0"/>
          </w:tcPr>
          <w:p w:rsidR="00B060A3" w:rsidRPr="00F01BF1" w:rsidRDefault="00B060A3" w:rsidP="00A3749A">
            <w:pPr>
              <w:autoSpaceDE w:val="0"/>
              <w:autoSpaceDN w:val="0"/>
              <w:adjustRightInd w:val="0"/>
              <w:spacing w:after="0" w:line="240" w:lineRule="auto"/>
              <w:rPr>
                <w:rFonts w:ascii="Arial" w:hAnsi="Arial" w:cs="Arial"/>
                <w:b/>
                <w:bCs/>
                <w:sz w:val="20"/>
                <w:szCs w:val="20"/>
              </w:rPr>
            </w:pPr>
          </w:p>
        </w:tc>
        <w:tc>
          <w:tcPr>
            <w:tcW w:w="4674" w:type="dxa"/>
          </w:tcPr>
          <w:p w:rsidR="00B060A3" w:rsidRPr="005E493D" w:rsidRDefault="00B060A3" w:rsidP="003D26E8">
            <w:pPr>
              <w:autoSpaceDE w:val="0"/>
              <w:autoSpaceDN w:val="0"/>
              <w:adjustRightInd w:val="0"/>
              <w:spacing w:after="0" w:line="240" w:lineRule="auto"/>
              <w:rPr>
                <w:rFonts w:asciiTheme="minorBidi" w:hAnsiTheme="minorBidi"/>
                <w:color w:val="000000"/>
                <w:sz w:val="20"/>
                <w:szCs w:val="20"/>
              </w:rPr>
            </w:pPr>
            <w:r w:rsidRPr="005E493D">
              <w:rPr>
                <w:rFonts w:asciiTheme="minorBidi" w:hAnsiTheme="minorBidi"/>
                <w:color w:val="000000"/>
                <w:sz w:val="20"/>
                <w:szCs w:val="20"/>
              </w:rPr>
              <w:t xml:space="preserve">2. </w:t>
            </w:r>
            <w:r w:rsidR="003D26E8" w:rsidRPr="005E493D">
              <w:rPr>
                <w:rFonts w:asciiTheme="minorBidi" w:hAnsiTheme="minorBidi"/>
                <w:snapToGrid w:val="0"/>
                <w:color w:val="000000"/>
                <w:sz w:val="20"/>
                <w:szCs w:val="20"/>
              </w:rPr>
              <w:t>Establish database on climate change</w:t>
            </w:r>
          </w:p>
        </w:tc>
        <w:tc>
          <w:tcPr>
            <w:tcW w:w="624" w:type="dxa"/>
            <w:shd w:val="clear" w:color="auto" w:fill="FFFFFF" w:themeFill="background1"/>
            <w:vAlign w:val="bottom"/>
          </w:tcPr>
          <w:p w:rsidR="00B060A3" w:rsidRPr="00F01BF1" w:rsidRDefault="00B060A3"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B060A3" w:rsidRPr="00F01BF1" w:rsidRDefault="00B060A3"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B060A3" w:rsidRPr="00F01BF1" w:rsidRDefault="00B060A3"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B060A3" w:rsidRPr="00F01BF1" w:rsidRDefault="00B060A3" w:rsidP="0021202A">
            <w:pPr>
              <w:spacing w:after="0" w:line="240" w:lineRule="auto"/>
              <w:rPr>
                <w:rFonts w:eastAsia="Times New Roman"/>
                <w:color w:val="000000"/>
                <w:sz w:val="20"/>
                <w:szCs w:val="20"/>
                <w:lang w:val="en-AU" w:eastAsia="en-AU"/>
              </w:rPr>
            </w:pPr>
          </w:p>
        </w:tc>
        <w:tc>
          <w:tcPr>
            <w:tcW w:w="627" w:type="dxa"/>
            <w:gridSpan w:val="2"/>
            <w:shd w:val="clear" w:color="auto" w:fill="FFFFFF" w:themeFill="background1"/>
            <w:vAlign w:val="bottom"/>
          </w:tcPr>
          <w:p w:rsidR="00B060A3" w:rsidRPr="00F01BF1" w:rsidRDefault="00B060A3" w:rsidP="0021202A">
            <w:pPr>
              <w:spacing w:after="0" w:line="240" w:lineRule="auto"/>
              <w:rPr>
                <w:rFonts w:eastAsia="Times New Roman"/>
                <w:color w:val="000000"/>
                <w:sz w:val="20"/>
                <w:szCs w:val="20"/>
                <w:lang w:val="en-AU" w:eastAsia="en-AU"/>
              </w:rPr>
            </w:pPr>
          </w:p>
        </w:tc>
      </w:tr>
      <w:tr w:rsidR="00300A5B" w:rsidRPr="00F01BF1" w:rsidTr="003D26E8">
        <w:trPr>
          <w:gridAfter w:val="1"/>
          <w:wAfter w:w="85" w:type="dxa"/>
          <w:trHeight w:val="544"/>
        </w:trPr>
        <w:tc>
          <w:tcPr>
            <w:tcW w:w="1378" w:type="dxa"/>
            <w:vMerge/>
            <w:shd w:val="clear" w:color="auto" w:fill="00B0F0"/>
            <w:vAlign w:val="center"/>
          </w:tcPr>
          <w:p w:rsidR="00300A5B" w:rsidRPr="00F01BF1" w:rsidRDefault="00300A5B" w:rsidP="00207428">
            <w:pPr>
              <w:jc w:val="both"/>
              <w:rPr>
                <w:rFonts w:ascii="Arial" w:eastAsia="Times New Roman" w:hAnsi="Arial" w:cs="Arial"/>
                <w:b/>
                <w:color w:val="000000"/>
                <w:sz w:val="20"/>
                <w:szCs w:val="20"/>
                <w:lang w:val="en-AU" w:eastAsia="en-AU"/>
              </w:rPr>
            </w:pPr>
          </w:p>
        </w:tc>
        <w:tc>
          <w:tcPr>
            <w:tcW w:w="4674" w:type="dxa"/>
          </w:tcPr>
          <w:p w:rsidR="00300A5B" w:rsidRPr="005E493D" w:rsidRDefault="00B060A3" w:rsidP="003D26E8">
            <w:pPr>
              <w:autoSpaceDE w:val="0"/>
              <w:autoSpaceDN w:val="0"/>
              <w:adjustRightInd w:val="0"/>
              <w:spacing w:after="0" w:line="240" w:lineRule="auto"/>
              <w:rPr>
                <w:rFonts w:asciiTheme="minorBidi" w:hAnsiTheme="minorBidi"/>
                <w:color w:val="000000"/>
                <w:sz w:val="20"/>
                <w:szCs w:val="20"/>
              </w:rPr>
            </w:pPr>
            <w:r w:rsidRPr="005E493D">
              <w:rPr>
                <w:rFonts w:asciiTheme="minorBidi" w:hAnsiTheme="minorBidi"/>
                <w:color w:val="000000"/>
                <w:sz w:val="20"/>
                <w:szCs w:val="20"/>
              </w:rPr>
              <w:t>3</w:t>
            </w:r>
            <w:r w:rsidR="00300A5B" w:rsidRPr="005E493D">
              <w:rPr>
                <w:rFonts w:asciiTheme="minorBidi" w:hAnsiTheme="minorBidi"/>
                <w:color w:val="000000"/>
                <w:sz w:val="20"/>
                <w:szCs w:val="20"/>
              </w:rPr>
              <w:t xml:space="preserve">. </w:t>
            </w:r>
            <w:r w:rsidR="003D26E8" w:rsidRPr="005E493D">
              <w:rPr>
                <w:rFonts w:asciiTheme="minorBidi" w:hAnsiTheme="minorBidi"/>
                <w:color w:val="000000"/>
                <w:sz w:val="20"/>
                <w:szCs w:val="20"/>
              </w:rPr>
              <w:t>To provide necessary equipment, reagents, guidelines to central &amp; provincial HAES</w:t>
            </w:r>
          </w:p>
        </w:tc>
        <w:tc>
          <w:tcPr>
            <w:tcW w:w="624" w:type="dxa"/>
            <w:shd w:val="clear" w:color="auto" w:fill="FFFFFF" w:themeFill="background1"/>
            <w:vAlign w:val="bottom"/>
          </w:tcPr>
          <w:p w:rsidR="00300A5B" w:rsidRPr="00F01BF1" w:rsidRDefault="00300A5B"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300A5B" w:rsidRPr="00F01BF1" w:rsidRDefault="00300A5B"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300A5B" w:rsidRPr="00F01BF1" w:rsidRDefault="00300A5B"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300A5B" w:rsidRPr="00F01BF1" w:rsidRDefault="00300A5B" w:rsidP="0021202A">
            <w:pPr>
              <w:spacing w:after="0" w:line="240" w:lineRule="auto"/>
              <w:rPr>
                <w:rFonts w:eastAsia="Times New Roman"/>
                <w:color w:val="000000"/>
                <w:sz w:val="20"/>
                <w:szCs w:val="20"/>
                <w:lang w:val="en-AU" w:eastAsia="en-AU"/>
              </w:rPr>
            </w:pPr>
          </w:p>
        </w:tc>
        <w:tc>
          <w:tcPr>
            <w:tcW w:w="627" w:type="dxa"/>
            <w:gridSpan w:val="2"/>
            <w:shd w:val="clear" w:color="auto" w:fill="FFFFFF" w:themeFill="background1"/>
            <w:vAlign w:val="bottom"/>
          </w:tcPr>
          <w:p w:rsidR="00300A5B" w:rsidRPr="00F01BF1" w:rsidRDefault="00300A5B" w:rsidP="0021202A">
            <w:pPr>
              <w:spacing w:after="0" w:line="240" w:lineRule="auto"/>
              <w:rPr>
                <w:rFonts w:eastAsia="Times New Roman"/>
                <w:color w:val="000000"/>
                <w:sz w:val="20"/>
                <w:szCs w:val="20"/>
                <w:lang w:val="en-AU" w:eastAsia="en-AU"/>
              </w:rPr>
            </w:pPr>
          </w:p>
        </w:tc>
      </w:tr>
      <w:tr w:rsidR="00300A5B" w:rsidRPr="00F01BF1" w:rsidTr="003D26E8">
        <w:trPr>
          <w:gridAfter w:val="1"/>
          <w:wAfter w:w="85" w:type="dxa"/>
          <w:trHeight w:val="345"/>
        </w:trPr>
        <w:tc>
          <w:tcPr>
            <w:tcW w:w="1378" w:type="dxa"/>
            <w:vMerge/>
            <w:shd w:val="clear" w:color="auto" w:fill="00B0F0"/>
            <w:vAlign w:val="center"/>
          </w:tcPr>
          <w:p w:rsidR="00300A5B" w:rsidRPr="00F01BF1" w:rsidRDefault="00300A5B" w:rsidP="00207428">
            <w:pPr>
              <w:jc w:val="both"/>
              <w:rPr>
                <w:rFonts w:ascii="Arial" w:eastAsia="Times New Roman" w:hAnsi="Arial" w:cs="Arial"/>
                <w:color w:val="000000"/>
                <w:sz w:val="20"/>
                <w:szCs w:val="20"/>
                <w:lang w:val="en-AU" w:eastAsia="en-AU"/>
              </w:rPr>
            </w:pPr>
          </w:p>
        </w:tc>
        <w:tc>
          <w:tcPr>
            <w:tcW w:w="4674" w:type="dxa"/>
          </w:tcPr>
          <w:p w:rsidR="00300A5B" w:rsidRPr="008F1F72" w:rsidRDefault="00B060A3" w:rsidP="003D26E8">
            <w:pPr>
              <w:tabs>
                <w:tab w:val="left" w:pos="1384"/>
                <w:tab w:val="left" w:pos="7338"/>
              </w:tabs>
              <w:kinsoku w:val="0"/>
              <w:autoSpaceDE w:val="0"/>
              <w:autoSpaceDN w:val="0"/>
              <w:spacing w:after="0" w:line="240" w:lineRule="auto"/>
              <w:rPr>
                <w:rFonts w:asciiTheme="minorBidi" w:hAnsiTheme="minorBidi"/>
                <w:b/>
                <w:bCs/>
                <w:snapToGrid w:val="0"/>
                <w:color w:val="0070C0"/>
                <w:sz w:val="20"/>
                <w:szCs w:val="20"/>
                <w:lang w:val="en-AU" w:eastAsia="en-AU"/>
              </w:rPr>
            </w:pPr>
            <w:r w:rsidRPr="008F1F72">
              <w:rPr>
                <w:rFonts w:asciiTheme="minorBidi" w:hAnsiTheme="minorBidi"/>
                <w:color w:val="000000"/>
                <w:sz w:val="20"/>
                <w:szCs w:val="20"/>
              </w:rPr>
              <w:t>4</w:t>
            </w:r>
            <w:r w:rsidR="00300A5B" w:rsidRPr="008F1F72">
              <w:rPr>
                <w:rFonts w:asciiTheme="minorBidi" w:hAnsiTheme="minorBidi"/>
                <w:color w:val="000000"/>
                <w:sz w:val="20"/>
                <w:szCs w:val="20"/>
              </w:rPr>
              <w:t xml:space="preserve">. </w:t>
            </w:r>
            <w:r w:rsidR="003D26E8" w:rsidRPr="008F1F72">
              <w:rPr>
                <w:rFonts w:asciiTheme="minorBidi" w:hAnsiTheme="minorBidi"/>
                <w:color w:val="000000"/>
                <w:sz w:val="20"/>
                <w:szCs w:val="20"/>
              </w:rPr>
              <w:t>To imple</w:t>
            </w:r>
            <w:r w:rsidR="003D26E8" w:rsidRPr="00B060A3">
              <w:rPr>
                <w:rFonts w:asciiTheme="minorBidi" w:hAnsiTheme="minorBidi"/>
                <w:snapToGrid w:val="0"/>
                <w:color w:val="000000"/>
                <w:sz w:val="20"/>
                <w:szCs w:val="20"/>
              </w:rPr>
              <w:t>ment IEC activities to raise the know</w:t>
            </w:r>
            <w:r w:rsidR="003D26E8" w:rsidRPr="008F1F72">
              <w:rPr>
                <w:rFonts w:asciiTheme="minorBidi" w:hAnsiTheme="minorBidi"/>
                <w:snapToGrid w:val="0"/>
                <w:color w:val="000000"/>
                <w:sz w:val="20"/>
                <w:szCs w:val="20"/>
              </w:rPr>
              <w:t>ledge of the population</w:t>
            </w:r>
          </w:p>
        </w:tc>
        <w:tc>
          <w:tcPr>
            <w:tcW w:w="624" w:type="dxa"/>
            <w:shd w:val="clear" w:color="auto" w:fill="FFFFFF" w:themeFill="background1"/>
            <w:vAlign w:val="bottom"/>
          </w:tcPr>
          <w:p w:rsidR="00300A5B" w:rsidRPr="00F01BF1" w:rsidRDefault="00300A5B"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300A5B" w:rsidRPr="00F01BF1" w:rsidRDefault="00300A5B"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300A5B" w:rsidRPr="00F01BF1" w:rsidRDefault="00300A5B"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300A5B" w:rsidRPr="00F01BF1" w:rsidRDefault="00300A5B" w:rsidP="0021202A">
            <w:pPr>
              <w:spacing w:after="0" w:line="240" w:lineRule="auto"/>
              <w:rPr>
                <w:rFonts w:eastAsia="Times New Roman"/>
                <w:color w:val="000000"/>
                <w:sz w:val="20"/>
                <w:szCs w:val="20"/>
                <w:lang w:val="en-AU" w:eastAsia="en-AU"/>
              </w:rPr>
            </w:pPr>
          </w:p>
        </w:tc>
        <w:tc>
          <w:tcPr>
            <w:tcW w:w="627" w:type="dxa"/>
            <w:gridSpan w:val="2"/>
            <w:shd w:val="clear" w:color="auto" w:fill="FFFFFF" w:themeFill="background1"/>
            <w:vAlign w:val="bottom"/>
          </w:tcPr>
          <w:p w:rsidR="00300A5B" w:rsidRPr="00F01BF1" w:rsidRDefault="00300A5B" w:rsidP="0021202A">
            <w:pPr>
              <w:spacing w:after="0" w:line="240" w:lineRule="auto"/>
              <w:rPr>
                <w:rFonts w:eastAsia="Times New Roman"/>
                <w:color w:val="000000"/>
                <w:sz w:val="20"/>
                <w:szCs w:val="20"/>
                <w:lang w:val="en-AU" w:eastAsia="en-AU"/>
              </w:rPr>
            </w:pPr>
          </w:p>
        </w:tc>
      </w:tr>
      <w:tr w:rsidR="00300A5B" w:rsidRPr="00F01BF1" w:rsidTr="003D26E8">
        <w:trPr>
          <w:gridAfter w:val="1"/>
          <w:wAfter w:w="85" w:type="dxa"/>
          <w:trHeight w:val="353"/>
        </w:trPr>
        <w:tc>
          <w:tcPr>
            <w:tcW w:w="1378" w:type="dxa"/>
            <w:vMerge/>
            <w:shd w:val="clear" w:color="auto" w:fill="00B0F0"/>
            <w:vAlign w:val="center"/>
          </w:tcPr>
          <w:p w:rsidR="00300A5B" w:rsidRPr="00F01BF1" w:rsidRDefault="00300A5B" w:rsidP="00207428">
            <w:pPr>
              <w:jc w:val="both"/>
              <w:rPr>
                <w:rFonts w:ascii="Arial" w:eastAsia="Times New Roman" w:hAnsi="Arial" w:cs="Arial"/>
                <w:color w:val="000000"/>
                <w:sz w:val="20"/>
                <w:szCs w:val="20"/>
                <w:lang w:val="en-AU" w:eastAsia="en-AU"/>
              </w:rPr>
            </w:pPr>
          </w:p>
        </w:tc>
        <w:tc>
          <w:tcPr>
            <w:tcW w:w="4674" w:type="dxa"/>
          </w:tcPr>
          <w:p w:rsidR="00300A5B" w:rsidRPr="008F1F72" w:rsidRDefault="008F1F72" w:rsidP="003D26E8">
            <w:pPr>
              <w:autoSpaceDE w:val="0"/>
              <w:autoSpaceDN w:val="0"/>
              <w:adjustRightInd w:val="0"/>
              <w:spacing w:after="0" w:line="240" w:lineRule="auto"/>
              <w:rPr>
                <w:rFonts w:asciiTheme="minorBidi" w:hAnsiTheme="minorBidi"/>
                <w:color w:val="000000"/>
                <w:sz w:val="20"/>
                <w:szCs w:val="20"/>
              </w:rPr>
            </w:pPr>
            <w:r w:rsidRPr="008F1F72">
              <w:rPr>
                <w:rFonts w:asciiTheme="minorBidi" w:hAnsiTheme="minorBidi"/>
                <w:color w:val="000000"/>
                <w:sz w:val="20"/>
                <w:szCs w:val="20"/>
              </w:rPr>
              <w:t>5</w:t>
            </w:r>
            <w:r w:rsidR="00300A5B" w:rsidRPr="008F1F72">
              <w:rPr>
                <w:rFonts w:asciiTheme="minorBidi" w:hAnsiTheme="minorBidi"/>
                <w:color w:val="000000"/>
                <w:sz w:val="20"/>
                <w:szCs w:val="20"/>
              </w:rPr>
              <w:t xml:space="preserve">. </w:t>
            </w:r>
            <w:r w:rsidR="003D26E8" w:rsidRPr="00B060A3">
              <w:rPr>
                <w:rFonts w:asciiTheme="minorBidi" w:hAnsiTheme="minorBidi"/>
                <w:snapToGrid w:val="0"/>
                <w:color w:val="000000"/>
                <w:sz w:val="20"/>
                <w:szCs w:val="20"/>
                <w:lang w:val="en-AU"/>
              </w:rPr>
              <w:t xml:space="preserve">Intensify </w:t>
            </w:r>
            <w:r w:rsidR="003D26E8" w:rsidRPr="00B060A3">
              <w:rPr>
                <w:rFonts w:asciiTheme="minorBidi" w:hAnsiTheme="minorBidi"/>
                <w:snapToGrid w:val="0"/>
                <w:color w:val="000000"/>
                <w:sz w:val="20"/>
                <w:szCs w:val="20"/>
              </w:rPr>
              <w:t>coordination with WHO &amp; other international agencies on surveillance &amp; response planning</w:t>
            </w:r>
          </w:p>
        </w:tc>
        <w:tc>
          <w:tcPr>
            <w:tcW w:w="624" w:type="dxa"/>
            <w:shd w:val="clear" w:color="auto" w:fill="FFFFFF" w:themeFill="background1"/>
            <w:vAlign w:val="bottom"/>
          </w:tcPr>
          <w:p w:rsidR="00300A5B" w:rsidRPr="00F01BF1" w:rsidRDefault="00300A5B"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300A5B" w:rsidRPr="00F01BF1" w:rsidRDefault="00300A5B"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300A5B" w:rsidRPr="00F01BF1" w:rsidRDefault="00300A5B"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300A5B" w:rsidRPr="00F01BF1" w:rsidRDefault="00300A5B" w:rsidP="0021202A">
            <w:pPr>
              <w:spacing w:after="0" w:line="240" w:lineRule="auto"/>
              <w:rPr>
                <w:rFonts w:eastAsia="Times New Roman"/>
                <w:color w:val="000000"/>
                <w:sz w:val="20"/>
                <w:szCs w:val="20"/>
                <w:lang w:val="en-AU" w:eastAsia="en-AU"/>
              </w:rPr>
            </w:pPr>
          </w:p>
        </w:tc>
        <w:tc>
          <w:tcPr>
            <w:tcW w:w="627" w:type="dxa"/>
            <w:gridSpan w:val="2"/>
            <w:shd w:val="clear" w:color="auto" w:fill="FFFFFF" w:themeFill="background1"/>
            <w:vAlign w:val="bottom"/>
          </w:tcPr>
          <w:p w:rsidR="00300A5B" w:rsidRPr="00F01BF1" w:rsidRDefault="00300A5B" w:rsidP="0021202A">
            <w:pPr>
              <w:spacing w:after="0" w:line="240" w:lineRule="auto"/>
              <w:rPr>
                <w:rFonts w:eastAsia="Times New Roman"/>
                <w:color w:val="000000"/>
                <w:sz w:val="20"/>
                <w:szCs w:val="20"/>
                <w:lang w:val="en-AU" w:eastAsia="en-AU"/>
              </w:rPr>
            </w:pPr>
          </w:p>
        </w:tc>
      </w:tr>
      <w:tr w:rsidR="008F1F72" w:rsidRPr="00F01BF1" w:rsidTr="003D26E8">
        <w:trPr>
          <w:gridAfter w:val="1"/>
          <w:wAfter w:w="85" w:type="dxa"/>
          <w:trHeight w:val="353"/>
        </w:trPr>
        <w:tc>
          <w:tcPr>
            <w:tcW w:w="1378" w:type="dxa"/>
            <w:vMerge/>
            <w:shd w:val="clear" w:color="auto" w:fill="00B0F0"/>
            <w:vAlign w:val="center"/>
          </w:tcPr>
          <w:p w:rsidR="008F1F72" w:rsidRPr="00F01BF1" w:rsidRDefault="008F1F72" w:rsidP="00207428">
            <w:pPr>
              <w:jc w:val="both"/>
              <w:rPr>
                <w:rFonts w:ascii="Arial" w:eastAsia="Times New Roman" w:hAnsi="Arial" w:cs="Arial"/>
                <w:color w:val="000000"/>
                <w:sz w:val="20"/>
                <w:szCs w:val="20"/>
                <w:lang w:val="en-AU" w:eastAsia="en-AU"/>
              </w:rPr>
            </w:pPr>
          </w:p>
        </w:tc>
        <w:tc>
          <w:tcPr>
            <w:tcW w:w="4674" w:type="dxa"/>
          </w:tcPr>
          <w:p w:rsidR="008F1F72" w:rsidRPr="008F1F72" w:rsidRDefault="008F1F72" w:rsidP="003D26E8">
            <w:pPr>
              <w:autoSpaceDE w:val="0"/>
              <w:autoSpaceDN w:val="0"/>
              <w:adjustRightInd w:val="0"/>
              <w:spacing w:after="0" w:line="240" w:lineRule="auto"/>
              <w:rPr>
                <w:rFonts w:asciiTheme="minorBidi" w:hAnsiTheme="minorBidi"/>
                <w:color w:val="000000"/>
                <w:sz w:val="20"/>
                <w:szCs w:val="20"/>
              </w:rPr>
            </w:pPr>
            <w:r w:rsidRPr="008F1F72">
              <w:rPr>
                <w:rFonts w:asciiTheme="minorBidi" w:hAnsiTheme="minorBidi"/>
                <w:color w:val="000000"/>
                <w:sz w:val="20"/>
                <w:szCs w:val="20"/>
                <w:lang w:val="en-AU"/>
              </w:rPr>
              <w:t xml:space="preserve">6. </w:t>
            </w:r>
            <w:r w:rsidR="003D26E8" w:rsidRPr="008F1F72">
              <w:rPr>
                <w:rFonts w:asciiTheme="minorBidi" w:hAnsiTheme="minorBidi"/>
                <w:snapToGrid w:val="0"/>
                <w:color w:val="000000"/>
                <w:sz w:val="20"/>
                <w:szCs w:val="20"/>
              </w:rPr>
              <w:t xml:space="preserve">Advise the </w:t>
            </w:r>
            <w:r w:rsidR="003D26E8">
              <w:rPr>
                <w:rFonts w:asciiTheme="minorBidi" w:hAnsiTheme="minorBidi"/>
                <w:snapToGrid w:val="0"/>
                <w:color w:val="000000"/>
                <w:sz w:val="20"/>
                <w:szCs w:val="20"/>
              </w:rPr>
              <w:t xml:space="preserve">MoPH &amp; related bodies on issues related </w:t>
            </w:r>
            <w:r w:rsidR="003D26E8" w:rsidRPr="008F1F72">
              <w:rPr>
                <w:rFonts w:asciiTheme="minorBidi" w:hAnsiTheme="minorBidi"/>
                <w:snapToGrid w:val="0"/>
                <w:color w:val="000000"/>
                <w:sz w:val="20"/>
                <w:szCs w:val="20"/>
              </w:rPr>
              <w:t>to climate change</w:t>
            </w:r>
          </w:p>
        </w:tc>
        <w:tc>
          <w:tcPr>
            <w:tcW w:w="624" w:type="dxa"/>
            <w:shd w:val="clear" w:color="auto" w:fill="FFFFFF" w:themeFill="background1"/>
            <w:vAlign w:val="bottom"/>
          </w:tcPr>
          <w:p w:rsidR="008F1F72" w:rsidRPr="00F01BF1" w:rsidRDefault="008F1F72"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8F1F72" w:rsidRPr="00F01BF1" w:rsidRDefault="008F1F72"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8F1F72" w:rsidRPr="00F01BF1" w:rsidRDefault="008F1F72" w:rsidP="0021202A">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8F1F72" w:rsidRPr="00F01BF1" w:rsidRDefault="008F1F72" w:rsidP="0021202A">
            <w:pPr>
              <w:spacing w:after="0" w:line="240" w:lineRule="auto"/>
              <w:rPr>
                <w:rFonts w:eastAsia="Times New Roman"/>
                <w:color w:val="000000"/>
                <w:sz w:val="20"/>
                <w:szCs w:val="20"/>
                <w:lang w:val="en-AU" w:eastAsia="en-AU"/>
              </w:rPr>
            </w:pPr>
          </w:p>
        </w:tc>
        <w:tc>
          <w:tcPr>
            <w:tcW w:w="627" w:type="dxa"/>
            <w:gridSpan w:val="2"/>
            <w:shd w:val="clear" w:color="auto" w:fill="FFFFFF" w:themeFill="background1"/>
            <w:vAlign w:val="bottom"/>
          </w:tcPr>
          <w:p w:rsidR="008F1F72" w:rsidRPr="00F01BF1" w:rsidRDefault="008F1F72" w:rsidP="0021202A">
            <w:pPr>
              <w:spacing w:after="0" w:line="240" w:lineRule="auto"/>
              <w:rPr>
                <w:rFonts w:eastAsia="Times New Roman"/>
                <w:color w:val="000000"/>
                <w:sz w:val="20"/>
                <w:szCs w:val="20"/>
                <w:lang w:val="en-AU" w:eastAsia="en-AU"/>
              </w:rPr>
            </w:pPr>
          </w:p>
        </w:tc>
      </w:tr>
      <w:tr w:rsidR="004D7D46" w:rsidRPr="00F01BF1" w:rsidTr="003D26E8">
        <w:trPr>
          <w:trHeight w:val="480"/>
        </w:trPr>
        <w:tc>
          <w:tcPr>
            <w:tcW w:w="6052" w:type="dxa"/>
            <w:gridSpan w:val="2"/>
            <w:shd w:val="clear" w:color="auto" w:fill="FFFFFF" w:themeFill="background1"/>
            <w:vAlign w:val="center"/>
          </w:tcPr>
          <w:p w:rsidR="004D7D46" w:rsidRPr="00300A5B" w:rsidRDefault="00300563" w:rsidP="00300563">
            <w:pPr>
              <w:autoSpaceDE w:val="0"/>
              <w:autoSpaceDN w:val="0"/>
              <w:adjustRightInd w:val="0"/>
              <w:spacing w:after="0" w:line="240" w:lineRule="auto"/>
              <w:jc w:val="center"/>
              <w:rPr>
                <w:rFonts w:asciiTheme="minorBidi" w:hAnsiTheme="minorBidi"/>
                <w:b/>
                <w:bCs/>
                <w:color w:val="000000"/>
                <w:sz w:val="20"/>
                <w:szCs w:val="20"/>
              </w:rPr>
            </w:pPr>
            <w:r>
              <w:rPr>
                <w:rFonts w:asciiTheme="minorBidi" w:hAnsiTheme="minorBidi"/>
                <w:b/>
                <w:bCs/>
                <w:color w:val="000000"/>
                <w:sz w:val="20"/>
                <w:szCs w:val="20"/>
              </w:rPr>
              <w:t>Focus</w:t>
            </w:r>
            <w:r w:rsidR="004D7D46" w:rsidRPr="00EB23E7">
              <w:rPr>
                <w:rFonts w:asciiTheme="minorBidi" w:hAnsiTheme="minorBidi"/>
                <w:b/>
                <w:bCs/>
                <w:color w:val="000000"/>
                <w:sz w:val="20"/>
                <w:szCs w:val="20"/>
              </w:rPr>
              <w:t xml:space="preserve"> Area </w:t>
            </w:r>
            <w:r w:rsidR="00300A5B">
              <w:rPr>
                <w:rFonts w:asciiTheme="minorBidi" w:hAnsiTheme="minorBidi"/>
                <w:b/>
                <w:bCs/>
                <w:color w:val="000000"/>
                <w:sz w:val="20"/>
                <w:szCs w:val="20"/>
              </w:rPr>
              <w:t>4 Safe Water</w:t>
            </w:r>
          </w:p>
        </w:tc>
        <w:tc>
          <w:tcPr>
            <w:tcW w:w="709" w:type="dxa"/>
            <w:gridSpan w:val="2"/>
            <w:shd w:val="clear" w:color="auto" w:fill="00B0F0"/>
            <w:vAlign w:val="center"/>
          </w:tcPr>
          <w:p w:rsidR="004D7D46" w:rsidRPr="002C2EDC" w:rsidRDefault="004D7D46" w:rsidP="00300A5B">
            <w:pPr>
              <w:jc w:val="center"/>
              <w:rPr>
                <w:rFonts w:eastAsia="Times New Roman"/>
                <w:b/>
                <w:bCs/>
                <w:color w:val="FFFFFF" w:themeColor="background1"/>
                <w:sz w:val="20"/>
                <w:szCs w:val="20"/>
                <w:lang w:val="en-AU" w:eastAsia="en-AU"/>
              </w:rPr>
            </w:pPr>
            <w:r w:rsidRPr="002C2EDC">
              <w:rPr>
                <w:rFonts w:eastAsia="Times New Roman"/>
                <w:b/>
                <w:bCs/>
                <w:color w:val="FFFFFF" w:themeColor="background1"/>
                <w:sz w:val="20"/>
                <w:szCs w:val="20"/>
                <w:lang w:val="en-AU" w:eastAsia="en-AU"/>
              </w:rPr>
              <w:t>2016</w:t>
            </w:r>
          </w:p>
        </w:tc>
        <w:tc>
          <w:tcPr>
            <w:tcW w:w="624" w:type="dxa"/>
            <w:gridSpan w:val="2"/>
            <w:shd w:val="clear" w:color="auto" w:fill="00B0F0"/>
            <w:vAlign w:val="center"/>
          </w:tcPr>
          <w:p w:rsidR="004D7D46" w:rsidRPr="002C2EDC" w:rsidRDefault="004D7D46" w:rsidP="00300A5B">
            <w:pPr>
              <w:jc w:val="center"/>
              <w:rPr>
                <w:rFonts w:eastAsia="Times New Roman"/>
                <w:b/>
                <w:bCs/>
                <w:color w:val="FFFFFF" w:themeColor="background1"/>
                <w:sz w:val="20"/>
                <w:szCs w:val="20"/>
                <w:lang w:val="en-AU" w:eastAsia="en-AU"/>
              </w:rPr>
            </w:pPr>
            <w:r w:rsidRPr="002C2EDC">
              <w:rPr>
                <w:rFonts w:eastAsia="Times New Roman"/>
                <w:b/>
                <w:bCs/>
                <w:color w:val="FFFFFF" w:themeColor="background1"/>
                <w:sz w:val="20"/>
                <w:szCs w:val="20"/>
                <w:lang w:val="en-AU" w:eastAsia="en-AU"/>
              </w:rPr>
              <w:t>2017</w:t>
            </w:r>
          </w:p>
        </w:tc>
        <w:tc>
          <w:tcPr>
            <w:tcW w:w="624" w:type="dxa"/>
            <w:gridSpan w:val="2"/>
            <w:shd w:val="clear" w:color="auto" w:fill="00B0F0"/>
            <w:vAlign w:val="center"/>
          </w:tcPr>
          <w:p w:rsidR="004D7D46" w:rsidRPr="002C2EDC" w:rsidRDefault="004D7D46" w:rsidP="00300A5B">
            <w:pPr>
              <w:jc w:val="center"/>
              <w:rPr>
                <w:rFonts w:eastAsia="Times New Roman"/>
                <w:b/>
                <w:bCs/>
                <w:color w:val="FFFFFF" w:themeColor="background1"/>
                <w:sz w:val="20"/>
                <w:szCs w:val="20"/>
                <w:lang w:val="en-AU" w:eastAsia="en-AU"/>
              </w:rPr>
            </w:pPr>
            <w:r w:rsidRPr="002C2EDC">
              <w:rPr>
                <w:rFonts w:eastAsia="Times New Roman"/>
                <w:b/>
                <w:bCs/>
                <w:color w:val="FFFFFF" w:themeColor="background1"/>
                <w:sz w:val="20"/>
                <w:szCs w:val="20"/>
                <w:lang w:val="en-AU" w:eastAsia="en-AU"/>
              </w:rPr>
              <w:t>2018</w:t>
            </w:r>
          </w:p>
        </w:tc>
        <w:tc>
          <w:tcPr>
            <w:tcW w:w="624" w:type="dxa"/>
            <w:gridSpan w:val="2"/>
            <w:shd w:val="clear" w:color="auto" w:fill="00B0F0"/>
            <w:vAlign w:val="center"/>
          </w:tcPr>
          <w:p w:rsidR="004D7D46" w:rsidRPr="002C2EDC" w:rsidRDefault="004D7D46" w:rsidP="00300A5B">
            <w:pPr>
              <w:jc w:val="center"/>
              <w:rPr>
                <w:rFonts w:eastAsia="Times New Roman"/>
                <w:b/>
                <w:bCs/>
                <w:color w:val="FFFFFF" w:themeColor="background1"/>
                <w:sz w:val="20"/>
                <w:szCs w:val="20"/>
                <w:lang w:val="en-AU" w:eastAsia="en-AU"/>
              </w:rPr>
            </w:pPr>
            <w:r w:rsidRPr="002C2EDC">
              <w:rPr>
                <w:rFonts w:eastAsia="Times New Roman"/>
                <w:b/>
                <w:bCs/>
                <w:color w:val="FFFFFF" w:themeColor="background1"/>
                <w:sz w:val="20"/>
                <w:szCs w:val="20"/>
                <w:lang w:val="en-AU" w:eastAsia="en-AU"/>
              </w:rPr>
              <w:t>2019</w:t>
            </w:r>
          </w:p>
        </w:tc>
        <w:tc>
          <w:tcPr>
            <w:tcW w:w="627" w:type="dxa"/>
            <w:gridSpan w:val="2"/>
            <w:shd w:val="clear" w:color="auto" w:fill="00B0F0"/>
            <w:vAlign w:val="center"/>
          </w:tcPr>
          <w:p w:rsidR="004D7D46" w:rsidRPr="002C2EDC" w:rsidRDefault="004D7D46" w:rsidP="00300A5B">
            <w:pPr>
              <w:jc w:val="center"/>
              <w:rPr>
                <w:rFonts w:eastAsia="Times New Roman"/>
                <w:b/>
                <w:bCs/>
                <w:color w:val="FFFFFF" w:themeColor="background1"/>
                <w:sz w:val="20"/>
                <w:szCs w:val="20"/>
                <w:lang w:val="en-AU" w:eastAsia="en-AU"/>
              </w:rPr>
            </w:pPr>
            <w:r w:rsidRPr="002C2EDC">
              <w:rPr>
                <w:rFonts w:eastAsia="Times New Roman"/>
                <w:b/>
                <w:bCs/>
                <w:color w:val="FFFFFF" w:themeColor="background1"/>
                <w:sz w:val="20"/>
                <w:szCs w:val="20"/>
                <w:lang w:val="en-AU" w:eastAsia="en-AU"/>
              </w:rPr>
              <w:t>2020</w:t>
            </w:r>
          </w:p>
        </w:tc>
      </w:tr>
      <w:tr w:rsidR="00C16ECD" w:rsidRPr="00F01BF1" w:rsidTr="003D26E8">
        <w:trPr>
          <w:gridAfter w:val="1"/>
          <w:wAfter w:w="85" w:type="dxa"/>
          <w:trHeight w:val="530"/>
        </w:trPr>
        <w:tc>
          <w:tcPr>
            <w:tcW w:w="1378" w:type="dxa"/>
            <w:shd w:val="clear" w:color="auto" w:fill="00B0F0"/>
            <w:vAlign w:val="center"/>
          </w:tcPr>
          <w:p w:rsidR="00C16ECD" w:rsidRPr="002C2EDC" w:rsidRDefault="00C16ECD" w:rsidP="00207428">
            <w:pPr>
              <w:jc w:val="both"/>
              <w:rPr>
                <w:rFonts w:ascii="Arial" w:eastAsia="Times New Roman" w:hAnsi="Arial" w:cs="Arial"/>
                <w:b/>
                <w:bCs/>
                <w:color w:val="FFFFFF" w:themeColor="background1"/>
                <w:sz w:val="20"/>
                <w:szCs w:val="20"/>
                <w:lang w:val="en-AU" w:eastAsia="en-AU"/>
              </w:rPr>
            </w:pPr>
            <w:r w:rsidRPr="002C2EDC">
              <w:rPr>
                <w:rFonts w:ascii="Arial" w:hAnsi="Arial" w:cs="Arial"/>
                <w:b/>
                <w:bCs/>
                <w:color w:val="FFFFFF" w:themeColor="background1"/>
                <w:sz w:val="20"/>
                <w:szCs w:val="20"/>
              </w:rPr>
              <w:t>Objective</w:t>
            </w:r>
          </w:p>
        </w:tc>
        <w:tc>
          <w:tcPr>
            <w:tcW w:w="7797" w:type="dxa"/>
            <w:gridSpan w:val="10"/>
          </w:tcPr>
          <w:p w:rsidR="00C16ECD" w:rsidRPr="00C16ECD" w:rsidRDefault="00C16ECD" w:rsidP="00C16ECD">
            <w:pPr>
              <w:autoSpaceDE w:val="0"/>
              <w:autoSpaceDN w:val="0"/>
              <w:adjustRightInd w:val="0"/>
              <w:spacing w:after="0" w:line="240" w:lineRule="auto"/>
              <w:rPr>
                <w:rFonts w:asciiTheme="minorBidi" w:hAnsiTheme="minorBidi"/>
                <w:color w:val="000000"/>
                <w:sz w:val="20"/>
                <w:szCs w:val="20"/>
              </w:rPr>
            </w:pPr>
            <w:r w:rsidRPr="00300A5B">
              <w:rPr>
                <w:rFonts w:asciiTheme="minorBidi" w:hAnsiTheme="minorBidi"/>
                <w:color w:val="000000"/>
                <w:sz w:val="20"/>
                <w:szCs w:val="20"/>
              </w:rPr>
              <w:t xml:space="preserve">To </w:t>
            </w:r>
            <w:r>
              <w:rPr>
                <w:rFonts w:asciiTheme="minorBidi" w:hAnsiTheme="minorBidi"/>
                <w:color w:val="000000"/>
                <w:sz w:val="20"/>
                <w:szCs w:val="20"/>
              </w:rPr>
              <w:t xml:space="preserve">improve the water safety surveillance system and capacity in order to </w:t>
            </w:r>
            <w:r w:rsidRPr="00300A5B">
              <w:rPr>
                <w:rFonts w:asciiTheme="minorBidi" w:hAnsiTheme="minorBidi"/>
                <w:color w:val="000000"/>
                <w:sz w:val="20"/>
                <w:szCs w:val="20"/>
              </w:rPr>
              <w:t xml:space="preserve">ensure </w:t>
            </w:r>
            <w:r>
              <w:rPr>
                <w:rFonts w:asciiTheme="minorBidi" w:hAnsiTheme="minorBidi"/>
                <w:color w:val="000000"/>
                <w:sz w:val="20"/>
                <w:szCs w:val="20"/>
              </w:rPr>
              <w:t xml:space="preserve">access to </w:t>
            </w:r>
            <w:r w:rsidRPr="00300A5B">
              <w:rPr>
                <w:rFonts w:asciiTheme="minorBidi" w:hAnsiTheme="minorBidi"/>
                <w:color w:val="000000"/>
                <w:sz w:val="20"/>
                <w:szCs w:val="20"/>
              </w:rPr>
              <w:t>safe drinking</w:t>
            </w:r>
            <w:r>
              <w:rPr>
                <w:rFonts w:asciiTheme="minorBidi" w:hAnsiTheme="minorBidi"/>
                <w:color w:val="000000"/>
                <w:sz w:val="20"/>
                <w:szCs w:val="20"/>
              </w:rPr>
              <w:t xml:space="preserve"> water</w:t>
            </w:r>
          </w:p>
        </w:tc>
      </w:tr>
      <w:tr w:rsidR="004D7D46" w:rsidRPr="00F01BF1" w:rsidTr="003D26E8">
        <w:trPr>
          <w:gridAfter w:val="1"/>
          <w:wAfter w:w="85" w:type="dxa"/>
          <w:trHeight w:val="485"/>
        </w:trPr>
        <w:tc>
          <w:tcPr>
            <w:tcW w:w="1378" w:type="dxa"/>
            <w:shd w:val="clear" w:color="auto" w:fill="00B0F0"/>
            <w:vAlign w:val="center"/>
          </w:tcPr>
          <w:p w:rsidR="004D7D46" w:rsidRPr="002C2EDC" w:rsidRDefault="004D7D46" w:rsidP="00A3749A">
            <w:pPr>
              <w:jc w:val="both"/>
              <w:rPr>
                <w:rFonts w:ascii="Arial" w:eastAsia="Times New Roman" w:hAnsi="Arial" w:cs="Arial"/>
                <w:color w:val="FFFFFF" w:themeColor="background1"/>
                <w:sz w:val="20"/>
                <w:szCs w:val="20"/>
                <w:lang w:val="en-AU" w:eastAsia="en-AU"/>
              </w:rPr>
            </w:pPr>
            <w:r w:rsidRPr="002C2EDC">
              <w:rPr>
                <w:rFonts w:ascii="Arial" w:hAnsi="Arial" w:cs="Arial"/>
                <w:b/>
                <w:bCs/>
                <w:color w:val="FFFFFF" w:themeColor="background1"/>
                <w:sz w:val="20"/>
                <w:szCs w:val="20"/>
              </w:rPr>
              <w:t>Strategi</w:t>
            </w:r>
            <w:r w:rsidR="00A3749A" w:rsidRPr="002C2EDC">
              <w:rPr>
                <w:rFonts w:ascii="Arial" w:hAnsi="Arial" w:cs="Arial"/>
                <w:b/>
                <w:bCs/>
                <w:color w:val="FFFFFF" w:themeColor="background1"/>
                <w:sz w:val="20"/>
                <w:szCs w:val="20"/>
              </w:rPr>
              <w:t>es</w:t>
            </w:r>
          </w:p>
        </w:tc>
        <w:tc>
          <w:tcPr>
            <w:tcW w:w="4674" w:type="dxa"/>
          </w:tcPr>
          <w:p w:rsidR="004D7D46" w:rsidRPr="0004634E" w:rsidRDefault="00D25F5D" w:rsidP="00D25F5D">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Inter-ministerial </w:t>
            </w:r>
            <w:r w:rsidR="00300A5B" w:rsidRPr="00300A5B">
              <w:rPr>
                <w:rFonts w:asciiTheme="minorBidi" w:hAnsiTheme="minorBidi"/>
                <w:color w:val="000000"/>
                <w:sz w:val="20"/>
                <w:szCs w:val="20"/>
              </w:rPr>
              <w:t>collaboration</w:t>
            </w:r>
            <w:r>
              <w:rPr>
                <w:rFonts w:asciiTheme="minorBidi" w:hAnsiTheme="minorBidi"/>
                <w:color w:val="000000"/>
                <w:sz w:val="20"/>
                <w:szCs w:val="20"/>
              </w:rPr>
              <w:t>, regular testing, national survey and datab</w:t>
            </w:r>
            <w:r w:rsidR="002C2EDC">
              <w:rPr>
                <w:rFonts w:asciiTheme="minorBidi" w:hAnsiTheme="minorBidi"/>
                <w:color w:val="000000"/>
                <w:sz w:val="20"/>
                <w:szCs w:val="20"/>
              </w:rPr>
              <w:t>a</w:t>
            </w:r>
            <w:r>
              <w:rPr>
                <w:rFonts w:asciiTheme="minorBidi" w:hAnsiTheme="minorBidi"/>
                <w:color w:val="000000"/>
                <w:sz w:val="20"/>
                <w:szCs w:val="20"/>
              </w:rPr>
              <w:t>se</w:t>
            </w:r>
          </w:p>
        </w:tc>
        <w:tc>
          <w:tcPr>
            <w:tcW w:w="624" w:type="dxa"/>
            <w:shd w:val="clear" w:color="auto" w:fill="FFFFFF" w:themeFill="background1"/>
            <w:vAlign w:val="bottom"/>
          </w:tcPr>
          <w:p w:rsidR="004D7D46" w:rsidRPr="00F01BF1" w:rsidRDefault="004D7D46" w:rsidP="00207428">
            <w:pPr>
              <w:rPr>
                <w:rFonts w:eastAsia="Times New Roman"/>
                <w:color w:val="000000"/>
                <w:sz w:val="20"/>
                <w:szCs w:val="20"/>
                <w:lang w:val="en-AU" w:eastAsia="en-AU"/>
              </w:rPr>
            </w:pPr>
          </w:p>
        </w:tc>
        <w:tc>
          <w:tcPr>
            <w:tcW w:w="624" w:type="dxa"/>
            <w:gridSpan w:val="2"/>
            <w:shd w:val="clear" w:color="auto" w:fill="FFFFFF" w:themeFill="background1"/>
            <w:vAlign w:val="bottom"/>
          </w:tcPr>
          <w:p w:rsidR="004D7D46" w:rsidRPr="00F01BF1" w:rsidRDefault="004D7D46" w:rsidP="00207428">
            <w:pPr>
              <w:rPr>
                <w:rFonts w:eastAsia="Times New Roman"/>
                <w:color w:val="000000"/>
                <w:sz w:val="20"/>
                <w:szCs w:val="20"/>
                <w:lang w:val="en-AU" w:eastAsia="en-AU"/>
              </w:rPr>
            </w:pPr>
          </w:p>
        </w:tc>
        <w:tc>
          <w:tcPr>
            <w:tcW w:w="624" w:type="dxa"/>
            <w:gridSpan w:val="2"/>
            <w:shd w:val="clear" w:color="auto" w:fill="FFFFFF" w:themeFill="background1"/>
            <w:vAlign w:val="bottom"/>
          </w:tcPr>
          <w:p w:rsidR="004D7D46" w:rsidRPr="00F01BF1" w:rsidRDefault="004D7D46" w:rsidP="00207428">
            <w:pPr>
              <w:rPr>
                <w:rFonts w:eastAsia="Times New Roman"/>
                <w:color w:val="000000"/>
                <w:sz w:val="20"/>
                <w:szCs w:val="20"/>
                <w:lang w:val="en-AU" w:eastAsia="en-AU"/>
              </w:rPr>
            </w:pPr>
          </w:p>
        </w:tc>
        <w:tc>
          <w:tcPr>
            <w:tcW w:w="624" w:type="dxa"/>
            <w:gridSpan w:val="2"/>
            <w:shd w:val="clear" w:color="auto" w:fill="FFFFFF" w:themeFill="background1"/>
            <w:vAlign w:val="bottom"/>
          </w:tcPr>
          <w:p w:rsidR="004D7D46" w:rsidRPr="00F01BF1" w:rsidRDefault="004D7D46" w:rsidP="00207428">
            <w:pPr>
              <w:rPr>
                <w:rFonts w:eastAsia="Times New Roman"/>
                <w:color w:val="000000"/>
                <w:sz w:val="20"/>
                <w:szCs w:val="20"/>
                <w:lang w:val="en-AU" w:eastAsia="en-AU"/>
              </w:rPr>
            </w:pPr>
          </w:p>
        </w:tc>
        <w:tc>
          <w:tcPr>
            <w:tcW w:w="627" w:type="dxa"/>
            <w:gridSpan w:val="2"/>
            <w:shd w:val="clear" w:color="auto" w:fill="FFFFFF" w:themeFill="background1"/>
            <w:vAlign w:val="bottom"/>
          </w:tcPr>
          <w:p w:rsidR="004D7D46" w:rsidRPr="00F01BF1" w:rsidRDefault="004D7D46" w:rsidP="00207428">
            <w:pPr>
              <w:rPr>
                <w:rFonts w:eastAsia="Times New Roman"/>
                <w:color w:val="000000"/>
                <w:sz w:val="20"/>
                <w:szCs w:val="20"/>
                <w:lang w:val="en-AU" w:eastAsia="en-AU"/>
              </w:rPr>
            </w:pPr>
            <w:r w:rsidRPr="00F01BF1">
              <w:rPr>
                <w:rFonts w:eastAsia="Times New Roman"/>
                <w:color w:val="000000"/>
                <w:sz w:val="20"/>
                <w:szCs w:val="20"/>
                <w:lang w:val="en-AU" w:eastAsia="en-AU"/>
              </w:rPr>
              <w:t> </w:t>
            </w:r>
          </w:p>
        </w:tc>
      </w:tr>
      <w:tr w:rsidR="00BD4DEA" w:rsidRPr="00F01BF1" w:rsidTr="003D26E8">
        <w:trPr>
          <w:gridAfter w:val="1"/>
          <w:wAfter w:w="85" w:type="dxa"/>
          <w:trHeight w:val="563"/>
        </w:trPr>
        <w:tc>
          <w:tcPr>
            <w:tcW w:w="1378" w:type="dxa"/>
            <w:vMerge w:val="restart"/>
            <w:shd w:val="clear" w:color="auto" w:fill="00B0F0"/>
          </w:tcPr>
          <w:p w:rsidR="00A3749A" w:rsidRPr="002C2EDC" w:rsidRDefault="00A3749A" w:rsidP="00A3749A">
            <w:pPr>
              <w:autoSpaceDE w:val="0"/>
              <w:autoSpaceDN w:val="0"/>
              <w:adjustRightInd w:val="0"/>
              <w:spacing w:after="0" w:line="240" w:lineRule="auto"/>
              <w:rPr>
                <w:rFonts w:ascii="Arial" w:hAnsi="Arial" w:cs="Arial"/>
                <w:b/>
                <w:bCs/>
                <w:color w:val="FFFFFF" w:themeColor="background1"/>
                <w:sz w:val="20"/>
                <w:szCs w:val="20"/>
              </w:rPr>
            </w:pPr>
            <w:r w:rsidRPr="002C2EDC">
              <w:rPr>
                <w:rFonts w:ascii="Arial" w:hAnsi="Arial" w:cs="Arial"/>
                <w:b/>
                <w:bCs/>
                <w:color w:val="FFFFFF" w:themeColor="background1"/>
                <w:sz w:val="20"/>
                <w:szCs w:val="20"/>
              </w:rPr>
              <w:t>Proposed Activities</w:t>
            </w:r>
          </w:p>
          <w:p w:rsidR="00BD4DEA" w:rsidRPr="002C2EDC" w:rsidRDefault="00BD4DEA" w:rsidP="00207428">
            <w:pPr>
              <w:rPr>
                <w:rFonts w:ascii="Arial" w:eastAsia="Times New Roman" w:hAnsi="Arial" w:cs="Arial"/>
                <w:color w:val="FFFFFF" w:themeColor="background1"/>
                <w:sz w:val="20"/>
                <w:szCs w:val="20"/>
                <w:lang w:val="en-AU" w:eastAsia="en-AU"/>
              </w:rPr>
            </w:pPr>
          </w:p>
        </w:tc>
        <w:tc>
          <w:tcPr>
            <w:tcW w:w="4674" w:type="dxa"/>
          </w:tcPr>
          <w:p w:rsidR="00BD4DEA" w:rsidRPr="00F17F14" w:rsidRDefault="00BD4DEA" w:rsidP="003D26E8">
            <w:pPr>
              <w:autoSpaceDE w:val="0"/>
              <w:autoSpaceDN w:val="0"/>
              <w:adjustRightInd w:val="0"/>
              <w:spacing w:after="0" w:line="240" w:lineRule="auto"/>
              <w:rPr>
                <w:rFonts w:ascii="Arial" w:hAnsi="Arial" w:cs="Arial"/>
                <w:sz w:val="20"/>
                <w:szCs w:val="20"/>
              </w:rPr>
            </w:pPr>
            <w:r>
              <w:rPr>
                <w:rFonts w:ascii="Arial" w:hAnsi="Arial" w:cs="Arial"/>
                <w:sz w:val="20"/>
                <w:szCs w:val="20"/>
                <w:lang w:val="en-AU"/>
              </w:rPr>
              <w:t xml:space="preserve">1. </w:t>
            </w:r>
            <w:r w:rsidRPr="00F17F14">
              <w:rPr>
                <w:rFonts w:ascii="Arial" w:hAnsi="Arial" w:cs="Arial"/>
                <w:sz w:val="20"/>
                <w:szCs w:val="20"/>
              </w:rPr>
              <w:t>To intensify the collaboration with Ministry of City</w:t>
            </w:r>
            <w:r w:rsidR="003D26E8">
              <w:rPr>
                <w:rFonts w:ascii="Arial" w:hAnsi="Arial" w:cs="Arial"/>
                <w:sz w:val="20"/>
                <w:szCs w:val="20"/>
              </w:rPr>
              <w:t xml:space="preserve"> </w:t>
            </w:r>
            <w:r w:rsidRPr="00300A5B">
              <w:rPr>
                <w:rFonts w:ascii="Arial" w:hAnsi="Arial" w:cs="Arial"/>
                <w:sz w:val="20"/>
                <w:szCs w:val="20"/>
              </w:rPr>
              <w:t xml:space="preserve">Management to ensure the quality </w:t>
            </w:r>
            <w:r>
              <w:rPr>
                <w:rFonts w:ascii="Arial" w:hAnsi="Arial" w:cs="Arial"/>
                <w:sz w:val="20"/>
                <w:szCs w:val="20"/>
              </w:rPr>
              <w:t xml:space="preserve">&amp; </w:t>
            </w:r>
            <w:r w:rsidR="00C16ECD">
              <w:rPr>
                <w:rFonts w:ascii="Arial" w:hAnsi="Arial" w:cs="Arial"/>
                <w:sz w:val="20"/>
                <w:szCs w:val="20"/>
              </w:rPr>
              <w:t>quantity of drinking water</w:t>
            </w:r>
          </w:p>
        </w:tc>
        <w:tc>
          <w:tcPr>
            <w:tcW w:w="624" w:type="dxa"/>
            <w:shd w:val="clear" w:color="auto" w:fill="FFFFFF" w:themeFill="background1"/>
            <w:vAlign w:val="bottom"/>
          </w:tcPr>
          <w:p w:rsidR="00BD4DEA" w:rsidRPr="00F01BF1" w:rsidRDefault="00BD4DEA" w:rsidP="00207428">
            <w:pPr>
              <w:rPr>
                <w:rFonts w:eastAsia="Times New Roman"/>
                <w:color w:val="000000"/>
                <w:sz w:val="20"/>
                <w:szCs w:val="20"/>
                <w:lang w:val="en-AU" w:eastAsia="en-AU"/>
              </w:rPr>
            </w:pPr>
          </w:p>
        </w:tc>
        <w:tc>
          <w:tcPr>
            <w:tcW w:w="624" w:type="dxa"/>
            <w:gridSpan w:val="2"/>
            <w:shd w:val="clear" w:color="auto" w:fill="FFFFFF" w:themeFill="background1"/>
            <w:vAlign w:val="bottom"/>
          </w:tcPr>
          <w:p w:rsidR="00BD4DEA" w:rsidRPr="00F01BF1" w:rsidRDefault="00BD4DEA" w:rsidP="00207428">
            <w:pPr>
              <w:rPr>
                <w:rFonts w:eastAsia="Times New Roman"/>
                <w:color w:val="000000"/>
                <w:sz w:val="20"/>
                <w:szCs w:val="20"/>
                <w:lang w:val="en-AU" w:eastAsia="en-AU"/>
              </w:rPr>
            </w:pPr>
          </w:p>
        </w:tc>
        <w:tc>
          <w:tcPr>
            <w:tcW w:w="624" w:type="dxa"/>
            <w:gridSpan w:val="2"/>
            <w:shd w:val="clear" w:color="auto" w:fill="FFFFFF" w:themeFill="background1"/>
            <w:vAlign w:val="bottom"/>
          </w:tcPr>
          <w:p w:rsidR="00BD4DEA" w:rsidRPr="00F01BF1" w:rsidRDefault="00BD4DEA" w:rsidP="00207428">
            <w:pPr>
              <w:rPr>
                <w:rFonts w:eastAsia="Times New Roman"/>
                <w:color w:val="000000"/>
                <w:sz w:val="20"/>
                <w:szCs w:val="20"/>
                <w:lang w:val="en-AU" w:eastAsia="en-AU"/>
              </w:rPr>
            </w:pPr>
          </w:p>
        </w:tc>
        <w:tc>
          <w:tcPr>
            <w:tcW w:w="624" w:type="dxa"/>
            <w:gridSpan w:val="2"/>
            <w:shd w:val="clear" w:color="auto" w:fill="FFFFFF" w:themeFill="background1"/>
            <w:vAlign w:val="bottom"/>
          </w:tcPr>
          <w:p w:rsidR="00BD4DEA" w:rsidRPr="00F01BF1" w:rsidRDefault="00BD4DEA" w:rsidP="00207428">
            <w:pPr>
              <w:rPr>
                <w:rFonts w:eastAsia="Times New Roman"/>
                <w:color w:val="000000"/>
                <w:sz w:val="20"/>
                <w:szCs w:val="20"/>
                <w:lang w:val="en-AU" w:eastAsia="en-AU"/>
              </w:rPr>
            </w:pPr>
          </w:p>
        </w:tc>
        <w:tc>
          <w:tcPr>
            <w:tcW w:w="627" w:type="dxa"/>
            <w:gridSpan w:val="2"/>
            <w:shd w:val="clear" w:color="auto" w:fill="FFFFFF" w:themeFill="background1"/>
            <w:vAlign w:val="bottom"/>
          </w:tcPr>
          <w:p w:rsidR="00BD4DEA" w:rsidRPr="00F01BF1" w:rsidRDefault="00BD4DEA" w:rsidP="00207428">
            <w:pPr>
              <w:rPr>
                <w:rFonts w:eastAsia="Times New Roman"/>
                <w:color w:val="000000"/>
                <w:sz w:val="20"/>
                <w:szCs w:val="20"/>
                <w:lang w:val="en-AU" w:eastAsia="en-AU"/>
              </w:rPr>
            </w:pPr>
            <w:r w:rsidRPr="00F01BF1">
              <w:rPr>
                <w:rFonts w:eastAsia="Times New Roman"/>
                <w:color w:val="000000"/>
                <w:sz w:val="20"/>
                <w:szCs w:val="20"/>
                <w:lang w:val="en-AU" w:eastAsia="en-AU"/>
              </w:rPr>
              <w:t> </w:t>
            </w:r>
          </w:p>
        </w:tc>
      </w:tr>
      <w:tr w:rsidR="00BD4DEA" w:rsidRPr="00F01BF1" w:rsidTr="003D26E8">
        <w:trPr>
          <w:gridAfter w:val="1"/>
          <w:wAfter w:w="85" w:type="dxa"/>
          <w:trHeight w:val="207"/>
        </w:trPr>
        <w:tc>
          <w:tcPr>
            <w:tcW w:w="1378" w:type="dxa"/>
            <w:vMerge/>
            <w:shd w:val="clear" w:color="auto" w:fill="00B0F0"/>
            <w:vAlign w:val="center"/>
          </w:tcPr>
          <w:p w:rsidR="00BD4DEA" w:rsidRPr="00F01BF1" w:rsidRDefault="00BD4DEA" w:rsidP="00207428">
            <w:pPr>
              <w:jc w:val="both"/>
              <w:rPr>
                <w:rFonts w:ascii="Arial" w:eastAsia="Times New Roman" w:hAnsi="Arial" w:cs="Arial"/>
                <w:b/>
                <w:color w:val="000000"/>
                <w:sz w:val="20"/>
                <w:szCs w:val="20"/>
                <w:lang w:val="en-AU" w:eastAsia="en-AU"/>
              </w:rPr>
            </w:pPr>
          </w:p>
        </w:tc>
        <w:tc>
          <w:tcPr>
            <w:tcW w:w="4674" w:type="dxa"/>
          </w:tcPr>
          <w:p w:rsidR="00BD4DEA" w:rsidRPr="00F17F14" w:rsidRDefault="00BD4DEA" w:rsidP="00C16ECD">
            <w:pPr>
              <w:autoSpaceDE w:val="0"/>
              <w:autoSpaceDN w:val="0"/>
              <w:adjustRightInd w:val="0"/>
              <w:spacing w:after="0" w:line="240" w:lineRule="auto"/>
              <w:rPr>
                <w:rFonts w:ascii="Arial" w:hAnsi="Arial" w:cs="Arial"/>
                <w:sz w:val="20"/>
                <w:szCs w:val="20"/>
              </w:rPr>
            </w:pPr>
            <w:r w:rsidRPr="00300A5B">
              <w:rPr>
                <w:rFonts w:ascii="Arial" w:hAnsi="Arial" w:cs="Arial"/>
                <w:sz w:val="20"/>
                <w:szCs w:val="20"/>
              </w:rPr>
              <w:t xml:space="preserve">2. </w:t>
            </w:r>
            <w:r w:rsidR="00C16ECD">
              <w:rPr>
                <w:rFonts w:ascii="Arial" w:hAnsi="Arial" w:cs="Arial"/>
                <w:sz w:val="20"/>
                <w:szCs w:val="20"/>
              </w:rPr>
              <w:t xml:space="preserve">Regular testing </w:t>
            </w:r>
            <w:r w:rsidRPr="00300A5B">
              <w:rPr>
                <w:rFonts w:ascii="Arial" w:hAnsi="Arial" w:cs="Arial"/>
                <w:sz w:val="20"/>
                <w:szCs w:val="20"/>
              </w:rPr>
              <w:t xml:space="preserve">of water </w:t>
            </w:r>
            <w:r w:rsidR="00C16ECD">
              <w:rPr>
                <w:rFonts w:ascii="Arial" w:hAnsi="Arial" w:cs="Arial"/>
                <w:sz w:val="20"/>
                <w:szCs w:val="20"/>
              </w:rPr>
              <w:t>quality</w:t>
            </w:r>
          </w:p>
        </w:tc>
        <w:tc>
          <w:tcPr>
            <w:tcW w:w="624" w:type="dxa"/>
            <w:shd w:val="clear" w:color="auto" w:fill="FFFFFF" w:themeFill="background1"/>
            <w:vAlign w:val="bottom"/>
          </w:tcPr>
          <w:p w:rsidR="00BD4DEA" w:rsidRPr="00F01BF1" w:rsidRDefault="00BD4DEA" w:rsidP="00C16EC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BD4DEA" w:rsidRPr="00F01BF1" w:rsidRDefault="00BD4DEA" w:rsidP="00C16EC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BD4DEA" w:rsidRPr="00F01BF1" w:rsidRDefault="00BD4DEA" w:rsidP="00C16EC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bottom"/>
          </w:tcPr>
          <w:p w:rsidR="00BD4DEA" w:rsidRPr="00F01BF1" w:rsidRDefault="00BD4DEA" w:rsidP="00C16ECD">
            <w:pPr>
              <w:spacing w:after="0" w:line="240" w:lineRule="auto"/>
              <w:rPr>
                <w:rFonts w:eastAsia="Times New Roman"/>
                <w:color w:val="000000"/>
                <w:sz w:val="20"/>
                <w:szCs w:val="20"/>
                <w:lang w:val="en-AU" w:eastAsia="en-AU"/>
              </w:rPr>
            </w:pPr>
          </w:p>
        </w:tc>
        <w:tc>
          <w:tcPr>
            <w:tcW w:w="627" w:type="dxa"/>
            <w:gridSpan w:val="2"/>
            <w:shd w:val="clear" w:color="auto" w:fill="FFFFFF" w:themeFill="background1"/>
            <w:vAlign w:val="bottom"/>
          </w:tcPr>
          <w:p w:rsidR="00BD4DEA" w:rsidRPr="00F01BF1" w:rsidRDefault="00BD4DEA" w:rsidP="00C16ECD">
            <w:pPr>
              <w:spacing w:after="0" w:line="240" w:lineRule="auto"/>
              <w:rPr>
                <w:rFonts w:eastAsia="Times New Roman"/>
                <w:color w:val="000000"/>
                <w:sz w:val="20"/>
                <w:szCs w:val="20"/>
                <w:lang w:val="en-AU" w:eastAsia="en-AU"/>
              </w:rPr>
            </w:pPr>
          </w:p>
        </w:tc>
      </w:tr>
      <w:tr w:rsidR="00BD4DEA" w:rsidRPr="00F01BF1" w:rsidTr="003D26E8">
        <w:trPr>
          <w:gridAfter w:val="1"/>
          <w:wAfter w:w="85" w:type="dxa"/>
          <w:trHeight w:val="367"/>
        </w:trPr>
        <w:tc>
          <w:tcPr>
            <w:tcW w:w="1378" w:type="dxa"/>
            <w:vMerge/>
            <w:shd w:val="clear" w:color="auto" w:fill="00B0F0"/>
            <w:vAlign w:val="center"/>
          </w:tcPr>
          <w:p w:rsidR="00BD4DEA" w:rsidRPr="00F01BF1" w:rsidRDefault="00BD4DEA" w:rsidP="00207428">
            <w:pPr>
              <w:jc w:val="both"/>
              <w:rPr>
                <w:rFonts w:ascii="Arial" w:eastAsia="Times New Roman" w:hAnsi="Arial" w:cs="Arial"/>
                <w:color w:val="000000"/>
                <w:sz w:val="20"/>
                <w:szCs w:val="20"/>
                <w:lang w:val="en-AU" w:eastAsia="en-AU"/>
              </w:rPr>
            </w:pPr>
          </w:p>
        </w:tc>
        <w:tc>
          <w:tcPr>
            <w:tcW w:w="4674" w:type="dxa"/>
            <w:vAlign w:val="center"/>
          </w:tcPr>
          <w:p w:rsidR="00BD4DEA" w:rsidRPr="00F17F14" w:rsidRDefault="00BD4DEA" w:rsidP="00C16ECD">
            <w:pPr>
              <w:autoSpaceDE w:val="0"/>
              <w:autoSpaceDN w:val="0"/>
              <w:adjustRightInd w:val="0"/>
              <w:spacing w:after="0" w:line="240" w:lineRule="auto"/>
              <w:rPr>
                <w:rFonts w:ascii="Arial" w:hAnsi="Arial" w:cs="Arial"/>
                <w:sz w:val="20"/>
                <w:szCs w:val="20"/>
              </w:rPr>
            </w:pPr>
            <w:r w:rsidRPr="00300A5B">
              <w:rPr>
                <w:rFonts w:ascii="Arial" w:hAnsi="Arial" w:cs="Arial"/>
                <w:sz w:val="20"/>
                <w:szCs w:val="20"/>
              </w:rPr>
              <w:t xml:space="preserve">3. </w:t>
            </w:r>
            <w:r w:rsidR="00C16ECD">
              <w:rPr>
                <w:rFonts w:ascii="Arial" w:hAnsi="Arial" w:cs="Arial"/>
                <w:sz w:val="20"/>
                <w:szCs w:val="20"/>
              </w:rPr>
              <w:t xml:space="preserve">To conduct national </w:t>
            </w:r>
            <w:r w:rsidRPr="00300A5B">
              <w:rPr>
                <w:rFonts w:ascii="Arial" w:hAnsi="Arial" w:cs="Arial"/>
                <w:sz w:val="20"/>
                <w:szCs w:val="20"/>
              </w:rPr>
              <w:t>s</w:t>
            </w:r>
            <w:r w:rsidR="00C16ECD">
              <w:rPr>
                <w:rFonts w:ascii="Arial" w:hAnsi="Arial" w:cs="Arial"/>
                <w:sz w:val="20"/>
                <w:szCs w:val="20"/>
              </w:rPr>
              <w:t>urve</w:t>
            </w:r>
            <w:r w:rsidRPr="00300A5B">
              <w:rPr>
                <w:rFonts w:ascii="Arial" w:hAnsi="Arial" w:cs="Arial"/>
                <w:sz w:val="20"/>
                <w:szCs w:val="20"/>
              </w:rPr>
              <w:t>y</w:t>
            </w:r>
            <w:r w:rsidR="00C16ECD">
              <w:rPr>
                <w:rFonts w:ascii="Arial" w:hAnsi="Arial" w:cs="Arial"/>
                <w:sz w:val="20"/>
                <w:szCs w:val="20"/>
              </w:rPr>
              <w:t xml:space="preserve"> o</w:t>
            </w:r>
            <w:r w:rsidRPr="00300A5B">
              <w:rPr>
                <w:rFonts w:ascii="Arial" w:hAnsi="Arial" w:cs="Arial"/>
                <w:sz w:val="20"/>
                <w:szCs w:val="20"/>
              </w:rPr>
              <w:t>n</w:t>
            </w:r>
            <w:r w:rsidR="00C16ECD">
              <w:rPr>
                <w:rFonts w:ascii="Arial" w:hAnsi="Arial" w:cs="Arial"/>
                <w:sz w:val="20"/>
                <w:szCs w:val="20"/>
              </w:rPr>
              <w:t xml:space="preserve"> quality </w:t>
            </w:r>
            <w:r w:rsidRPr="00300A5B">
              <w:rPr>
                <w:rFonts w:ascii="Arial" w:hAnsi="Arial" w:cs="Arial"/>
                <w:sz w:val="20"/>
                <w:szCs w:val="20"/>
              </w:rPr>
              <w:t>o</w:t>
            </w:r>
            <w:r w:rsidR="00C16ECD">
              <w:rPr>
                <w:rFonts w:ascii="Arial" w:hAnsi="Arial" w:cs="Arial"/>
                <w:sz w:val="20"/>
                <w:szCs w:val="20"/>
              </w:rPr>
              <w:t xml:space="preserve">f </w:t>
            </w:r>
            <w:r w:rsidRPr="00300A5B">
              <w:rPr>
                <w:rFonts w:ascii="Arial" w:hAnsi="Arial" w:cs="Arial"/>
                <w:sz w:val="20"/>
                <w:szCs w:val="20"/>
              </w:rPr>
              <w:t>water</w:t>
            </w:r>
          </w:p>
        </w:tc>
        <w:tc>
          <w:tcPr>
            <w:tcW w:w="624" w:type="dxa"/>
            <w:shd w:val="clear" w:color="auto" w:fill="FFFFFF" w:themeFill="background1"/>
            <w:vAlign w:val="center"/>
          </w:tcPr>
          <w:p w:rsidR="00BD4DEA" w:rsidRPr="00F01BF1" w:rsidRDefault="00BD4DEA" w:rsidP="00C16EC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center"/>
          </w:tcPr>
          <w:p w:rsidR="00BD4DEA" w:rsidRPr="00F01BF1" w:rsidRDefault="00BD4DEA" w:rsidP="00C16EC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center"/>
          </w:tcPr>
          <w:p w:rsidR="00BD4DEA" w:rsidRPr="00F01BF1" w:rsidRDefault="00BD4DEA" w:rsidP="00C16EC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center"/>
          </w:tcPr>
          <w:p w:rsidR="00BD4DEA" w:rsidRPr="00F01BF1" w:rsidRDefault="00BD4DEA" w:rsidP="00C16ECD">
            <w:pPr>
              <w:spacing w:after="0" w:line="240" w:lineRule="auto"/>
              <w:rPr>
                <w:rFonts w:eastAsia="Times New Roman"/>
                <w:color w:val="000000"/>
                <w:sz w:val="20"/>
                <w:szCs w:val="20"/>
                <w:lang w:val="en-AU" w:eastAsia="en-AU"/>
              </w:rPr>
            </w:pPr>
          </w:p>
        </w:tc>
        <w:tc>
          <w:tcPr>
            <w:tcW w:w="627" w:type="dxa"/>
            <w:gridSpan w:val="2"/>
            <w:shd w:val="clear" w:color="auto" w:fill="FFFFFF" w:themeFill="background1"/>
            <w:vAlign w:val="center"/>
          </w:tcPr>
          <w:p w:rsidR="00BD4DEA" w:rsidRPr="00F01BF1" w:rsidRDefault="00BD4DEA" w:rsidP="00C16ECD">
            <w:pPr>
              <w:spacing w:after="0" w:line="240" w:lineRule="auto"/>
              <w:rPr>
                <w:rFonts w:eastAsia="Times New Roman"/>
                <w:color w:val="000000"/>
                <w:sz w:val="20"/>
                <w:szCs w:val="20"/>
                <w:lang w:val="en-AU" w:eastAsia="en-AU"/>
              </w:rPr>
            </w:pPr>
          </w:p>
        </w:tc>
      </w:tr>
      <w:tr w:rsidR="00BD4DEA" w:rsidRPr="00F01BF1" w:rsidTr="003D26E8">
        <w:trPr>
          <w:gridAfter w:val="1"/>
          <w:wAfter w:w="85" w:type="dxa"/>
          <w:trHeight w:val="353"/>
        </w:trPr>
        <w:tc>
          <w:tcPr>
            <w:tcW w:w="1378" w:type="dxa"/>
            <w:vMerge/>
            <w:shd w:val="clear" w:color="auto" w:fill="00B0F0"/>
            <w:vAlign w:val="center"/>
          </w:tcPr>
          <w:p w:rsidR="00BD4DEA" w:rsidRPr="00F01BF1" w:rsidRDefault="00BD4DEA" w:rsidP="00207428">
            <w:pPr>
              <w:jc w:val="both"/>
              <w:rPr>
                <w:rFonts w:ascii="Arial" w:eastAsia="Times New Roman" w:hAnsi="Arial" w:cs="Arial"/>
                <w:color w:val="000000"/>
                <w:sz w:val="20"/>
                <w:szCs w:val="20"/>
                <w:lang w:val="en-AU" w:eastAsia="en-AU"/>
              </w:rPr>
            </w:pPr>
          </w:p>
        </w:tc>
        <w:tc>
          <w:tcPr>
            <w:tcW w:w="4674" w:type="dxa"/>
            <w:vAlign w:val="center"/>
          </w:tcPr>
          <w:p w:rsidR="00BD4DEA" w:rsidRPr="00F17F14" w:rsidRDefault="00BD4DEA" w:rsidP="00D25F5D">
            <w:pPr>
              <w:autoSpaceDE w:val="0"/>
              <w:autoSpaceDN w:val="0"/>
              <w:adjustRightInd w:val="0"/>
              <w:spacing w:after="0" w:line="240" w:lineRule="auto"/>
              <w:rPr>
                <w:rFonts w:ascii="Arial" w:hAnsi="Arial" w:cs="Arial"/>
                <w:sz w:val="20"/>
                <w:szCs w:val="20"/>
              </w:rPr>
            </w:pPr>
            <w:r w:rsidRPr="00300A5B">
              <w:rPr>
                <w:rFonts w:ascii="Arial" w:hAnsi="Arial" w:cs="Arial"/>
                <w:sz w:val="20"/>
                <w:szCs w:val="20"/>
              </w:rPr>
              <w:t>4. To esta</w:t>
            </w:r>
            <w:r w:rsidR="00D25F5D">
              <w:rPr>
                <w:rFonts w:ascii="Arial" w:hAnsi="Arial" w:cs="Arial"/>
                <w:sz w:val="20"/>
                <w:szCs w:val="20"/>
              </w:rPr>
              <w:t>bl</w:t>
            </w:r>
            <w:r w:rsidRPr="00300A5B">
              <w:rPr>
                <w:rFonts w:ascii="Arial" w:hAnsi="Arial" w:cs="Arial"/>
                <w:sz w:val="20"/>
                <w:szCs w:val="20"/>
              </w:rPr>
              <w:t>ish</w:t>
            </w:r>
            <w:r w:rsidR="00D25F5D">
              <w:rPr>
                <w:rFonts w:ascii="Arial" w:hAnsi="Arial" w:cs="Arial"/>
                <w:sz w:val="20"/>
                <w:szCs w:val="20"/>
              </w:rPr>
              <w:t xml:space="preserve"> d</w:t>
            </w:r>
            <w:r w:rsidRPr="00300A5B">
              <w:rPr>
                <w:rFonts w:ascii="Arial" w:hAnsi="Arial" w:cs="Arial"/>
                <w:sz w:val="20"/>
                <w:szCs w:val="20"/>
              </w:rPr>
              <w:t>ata</w:t>
            </w:r>
            <w:r w:rsidR="00D25F5D">
              <w:rPr>
                <w:rFonts w:ascii="Arial" w:hAnsi="Arial" w:cs="Arial"/>
                <w:sz w:val="20"/>
                <w:szCs w:val="20"/>
              </w:rPr>
              <w:t>ba</w:t>
            </w:r>
            <w:r w:rsidRPr="00300A5B">
              <w:rPr>
                <w:rFonts w:ascii="Arial" w:hAnsi="Arial" w:cs="Arial"/>
                <w:sz w:val="20"/>
                <w:szCs w:val="20"/>
              </w:rPr>
              <w:t>s</w:t>
            </w:r>
            <w:r w:rsidR="00D25F5D">
              <w:rPr>
                <w:rFonts w:ascii="Arial" w:hAnsi="Arial" w:cs="Arial"/>
                <w:sz w:val="20"/>
                <w:szCs w:val="20"/>
              </w:rPr>
              <w:t>e</w:t>
            </w:r>
            <w:r w:rsidRPr="00300A5B">
              <w:rPr>
                <w:rFonts w:ascii="Arial" w:hAnsi="Arial" w:cs="Arial"/>
                <w:sz w:val="20"/>
                <w:szCs w:val="20"/>
              </w:rPr>
              <w:t xml:space="preserve"> </w:t>
            </w:r>
            <w:r w:rsidR="00D25F5D">
              <w:rPr>
                <w:rFonts w:ascii="Arial" w:hAnsi="Arial" w:cs="Arial"/>
                <w:sz w:val="20"/>
                <w:szCs w:val="20"/>
              </w:rPr>
              <w:t>on qualit</w:t>
            </w:r>
            <w:r w:rsidRPr="00300A5B">
              <w:rPr>
                <w:rFonts w:ascii="Arial" w:hAnsi="Arial" w:cs="Arial"/>
                <w:sz w:val="20"/>
                <w:szCs w:val="20"/>
              </w:rPr>
              <w:t>y</w:t>
            </w:r>
            <w:r w:rsidR="00D25F5D">
              <w:rPr>
                <w:rFonts w:ascii="Arial" w:hAnsi="Arial" w:cs="Arial"/>
                <w:sz w:val="20"/>
                <w:szCs w:val="20"/>
              </w:rPr>
              <w:t xml:space="preserve"> </w:t>
            </w:r>
            <w:r>
              <w:rPr>
                <w:rFonts w:ascii="Arial" w:hAnsi="Arial" w:cs="Arial"/>
                <w:sz w:val="20"/>
                <w:szCs w:val="20"/>
              </w:rPr>
              <w:t>o</w:t>
            </w:r>
            <w:r w:rsidR="00D25F5D">
              <w:rPr>
                <w:rFonts w:ascii="Arial" w:hAnsi="Arial" w:cs="Arial"/>
                <w:sz w:val="20"/>
                <w:szCs w:val="20"/>
              </w:rPr>
              <w:t>f water</w:t>
            </w:r>
          </w:p>
        </w:tc>
        <w:tc>
          <w:tcPr>
            <w:tcW w:w="624" w:type="dxa"/>
            <w:shd w:val="clear" w:color="auto" w:fill="FFFFFF" w:themeFill="background1"/>
            <w:vAlign w:val="center"/>
          </w:tcPr>
          <w:p w:rsidR="00BD4DEA" w:rsidRPr="00F01BF1" w:rsidRDefault="00BD4DEA" w:rsidP="00C16EC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center"/>
          </w:tcPr>
          <w:p w:rsidR="00BD4DEA" w:rsidRPr="00F01BF1" w:rsidRDefault="00BD4DEA" w:rsidP="00C16EC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center"/>
          </w:tcPr>
          <w:p w:rsidR="00BD4DEA" w:rsidRPr="00F01BF1" w:rsidRDefault="00BD4DEA" w:rsidP="00C16EC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center"/>
          </w:tcPr>
          <w:p w:rsidR="00BD4DEA" w:rsidRPr="00F01BF1" w:rsidRDefault="00BD4DEA" w:rsidP="00C16ECD">
            <w:pPr>
              <w:spacing w:after="0" w:line="240" w:lineRule="auto"/>
              <w:rPr>
                <w:rFonts w:eastAsia="Times New Roman"/>
                <w:color w:val="000000"/>
                <w:sz w:val="20"/>
                <w:szCs w:val="20"/>
                <w:lang w:val="en-AU" w:eastAsia="en-AU"/>
              </w:rPr>
            </w:pPr>
          </w:p>
        </w:tc>
        <w:tc>
          <w:tcPr>
            <w:tcW w:w="627" w:type="dxa"/>
            <w:gridSpan w:val="2"/>
            <w:shd w:val="clear" w:color="auto" w:fill="FFFFFF" w:themeFill="background1"/>
            <w:vAlign w:val="center"/>
          </w:tcPr>
          <w:p w:rsidR="00BD4DEA" w:rsidRPr="00F01BF1" w:rsidRDefault="00BD4DEA" w:rsidP="00C16ECD">
            <w:pPr>
              <w:spacing w:after="0" w:line="240" w:lineRule="auto"/>
              <w:rPr>
                <w:rFonts w:eastAsia="Times New Roman"/>
                <w:color w:val="000000"/>
                <w:sz w:val="20"/>
                <w:szCs w:val="20"/>
                <w:lang w:val="en-AU" w:eastAsia="en-AU"/>
              </w:rPr>
            </w:pPr>
          </w:p>
        </w:tc>
      </w:tr>
      <w:tr w:rsidR="00EC2057" w:rsidRPr="00F01BF1" w:rsidTr="003D26E8">
        <w:trPr>
          <w:trHeight w:val="480"/>
        </w:trPr>
        <w:tc>
          <w:tcPr>
            <w:tcW w:w="6052" w:type="dxa"/>
            <w:gridSpan w:val="2"/>
            <w:shd w:val="clear" w:color="auto" w:fill="FFFFFF" w:themeFill="background1"/>
            <w:vAlign w:val="center"/>
          </w:tcPr>
          <w:p w:rsidR="00EC2057" w:rsidRPr="00F17F14" w:rsidRDefault="00300563" w:rsidP="00D25F5D">
            <w:pPr>
              <w:autoSpaceDE w:val="0"/>
              <w:autoSpaceDN w:val="0"/>
              <w:adjustRightInd w:val="0"/>
              <w:spacing w:after="0" w:line="240" w:lineRule="auto"/>
              <w:jc w:val="center"/>
              <w:rPr>
                <w:rFonts w:asciiTheme="minorBidi" w:hAnsiTheme="minorBidi"/>
                <w:b/>
                <w:bCs/>
                <w:color w:val="000000"/>
                <w:sz w:val="20"/>
                <w:szCs w:val="20"/>
              </w:rPr>
            </w:pPr>
            <w:r>
              <w:rPr>
                <w:rFonts w:asciiTheme="minorBidi" w:hAnsiTheme="minorBidi"/>
                <w:b/>
                <w:bCs/>
                <w:color w:val="000000"/>
                <w:sz w:val="20"/>
                <w:szCs w:val="20"/>
              </w:rPr>
              <w:t>Focus</w:t>
            </w:r>
            <w:r w:rsidR="00EC2057" w:rsidRPr="00EC2057">
              <w:rPr>
                <w:rFonts w:asciiTheme="minorBidi" w:hAnsiTheme="minorBidi"/>
                <w:b/>
                <w:bCs/>
                <w:color w:val="000000"/>
                <w:sz w:val="20"/>
                <w:szCs w:val="20"/>
              </w:rPr>
              <w:t xml:space="preserve"> Area </w:t>
            </w:r>
            <w:r>
              <w:rPr>
                <w:rFonts w:asciiTheme="minorBidi" w:hAnsiTheme="minorBidi"/>
                <w:b/>
                <w:bCs/>
                <w:color w:val="000000"/>
                <w:sz w:val="20"/>
                <w:szCs w:val="20"/>
              </w:rPr>
              <w:t>5</w:t>
            </w:r>
            <w:r w:rsidR="00EC2057" w:rsidRPr="00EC2057">
              <w:rPr>
                <w:rFonts w:asciiTheme="minorBidi" w:hAnsiTheme="minorBidi"/>
                <w:b/>
                <w:bCs/>
                <w:color w:val="000000"/>
                <w:sz w:val="20"/>
                <w:szCs w:val="20"/>
              </w:rPr>
              <w:t xml:space="preserve"> Emergency </w:t>
            </w:r>
            <w:r w:rsidR="00D25F5D">
              <w:rPr>
                <w:rFonts w:asciiTheme="minorBidi" w:hAnsiTheme="minorBidi"/>
                <w:b/>
                <w:bCs/>
                <w:color w:val="000000"/>
                <w:sz w:val="20"/>
                <w:szCs w:val="20"/>
              </w:rPr>
              <w:t>Risk Management</w:t>
            </w:r>
          </w:p>
        </w:tc>
        <w:tc>
          <w:tcPr>
            <w:tcW w:w="709" w:type="dxa"/>
            <w:gridSpan w:val="2"/>
            <w:shd w:val="clear" w:color="auto" w:fill="00B0F0"/>
            <w:vAlign w:val="center"/>
          </w:tcPr>
          <w:p w:rsidR="00EC2057" w:rsidRPr="002C2EDC" w:rsidRDefault="00EC2057" w:rsidP="00E751E0">
            <w:pPr>
              <w:jc w:val="center"/>
              <w:rPr>
                <w:rFonts w:eastAsia="Times New Roman"/>
                <w:b/>
                <w:bCs/>
                <w:color w:val="FFFFFF" w:themeColor="background1"/>
                <w:sz w:val="20"/>
                <w:szCs w:val="20"/>
                <w:lang w:val="en-AU" w:eastAsia="en-AU"/>
              </w:rPr>
            </w:pPr>
            <w:r w:rsidRPr="002C2EDC">
              <w:rPr>
                <w:rFonts w:eastAsia="Times New Roman"/>
                <w:b/>
                <w:bCs/>
                <w:color w:val="FFFFFF" w:themeColor="background1"/>
                <w:sz w:val="20"/>
                <w:szCs w:val="20"/>
                <w:lang w:val="en-AU" w:eastAsia="en-AU"/>
              </w:rPr>
              <w:t>2016</w:t>
            </w:r>
          </w:p>
        </w:tc>
        <w:tc>
          <w:tcPr>
            <w:tcW w:w="624" w:type="dxa"/>
            <w:gridSpan w:val="2"/>
            <w:shd w:val="clear" w:color="auto" w:fill="00B0F0"/>
            <w:vAlign w:val="center"/>
          </w:tcPr>
          <w:p w:rsidR="00EC2057" w:rsidRPr="002C2EDC" w:rsidRDefault="00EC2057" w:rsidP="00E751E0">
            <w:pPr>
              <w:jc w:val="center"/>
              <w:rPr>
                <w:rFonts w:eastAsia="Times New Roman"/>
                <w:b/>
                <w:bCs/>
                <w:color w:val="FFFFFF" w:themeColor="background1"/>
                <w:sz w:val="20"/>
                <w:szCs w:val="20"/>
                <w:lang w:val="en-AU" w:eastAsia="en-AU"/>
              </w:rPr>
            </w:pPr>
            <w:r w:rsidRPr="002C2EDC">
              <w:rPr>
                <w:rFonts w:eastAsia="Times New Roman"/>
                <w:b/>
                <w:bCs/>
                <w:color w:val="FFFFFF" w:themeColor="background1"/>
                <w:sz w:val="20"/>
                <w:szCs w:val="20"/>
                <w:lang w:val="en-AU" w:eastAsia="en-AU"/>
              </w:rPr>
              <w:t>2017</w:t>
            </w:r>
          </w:p>
        </w:tc>
        <w:tc>
          <w:tcPr>
            <w:tcW w:w="624" w:type="dxa"/>
            <w:gridSpan w:val="2"/>
            <w:shd w:val="clear" w:color="auto" w:fill="00B0F0"/>
            <w:vAlign w:val="center"/>
          </w:tcPr>
          <w:p w:rsidR="00EC2057" w:rsidRPr="002C2EDC" w:rsidRDefault="00EC2057" w:rsidP="00E751E0">
            <w:pPr>
              <w:jc w:val="center"/>
              <w:rPr>
                <w:rFonts w:eastAsia="Times New Roman"/>
                <w:b/>
                <w:bCs/>
                <w:color w:val="FFFFFF" w:themeColor="background1"/>
                <w:sz w:val="20"/>
                <w:szCs w:val="20"/>
                <w:lang w:val="en-AU" w:eastAsia="en-AU"/>
              </w:rPr>
            </w:pPr>
            <w:r w:rsidRPr="002C2EDC">
              <w:rPr>
                <w:rFonts w:eastAsia="Times New Roman"/>
                <w:b/>
                <w:bCs/>
                <w:color w:val="FFFFFF" w:themeColor="background1"/>
                <w:sz w:val="20"/>
                <w:szCs w:val="20"/>
                <w:lang w:val="en-AU" w:eastAsia="en-AU"/>
              </w:rPr>
              <w:t>2018</w:t>
            </w:r>
          </w:p>
        </w:tc>
        <w:tc>
          <w:tcPr>
            <w:tcW w:w="624" w:type="dxa"/>
            <w:gridSpan w:val="2"/>
            <w:shd w:val="clear" w:color="auto" w:fill="00B0F0"/>
            <w:vAlign w:val="center"/>
          </w:tcPr>
          <w:p w:rsidR="00EC2057" w:rsidRPr="002C2EDC" w:rsidRDefault="00EC2057" w:rsidP="00E751E0">
            <w:pPr>
              <w:jc w:val="center"/>
              <w:rPr>
                <w:rFonts w:eastAsia="Times New Roman"/>
                <w:b/>
                <w:bCs/>
                <w:color w:val="FFFFFF" w:themeColor="background1"/>
                <w:sz w:val="20"/>
                <w:szCs w:val="20"/>
                <w:lang w:val="en-AU" w:eastAsia="en-AU"/>
              </w:rPr>
            </w:pPr>
            <w:r w:rsidRPr="002C2EDC">
              <w:rPr>
                <w:rFonts w:eastAsia="Times New Roman"/>
                <w:b/>
                <w:bCs/>
                <w:color w:val="FFFFFF" w:themeColor="background1"/>
                <w:sz w:val="20"/>
                <w:szCs w:val="20"/>
                <w:lang w:val="en-AU" w:eastAsia="en-AU"/>
              </w:rPr>
              <w:t>2019</w:t>
            </w:r>
          </w:p>
        </w:tc>
        <w:tc>
          <w:tcPr>
            <w:tcW w:w="627" w:type="dxa"/>
            <w:gridSpan w:val="2"/>
            <w:shd w:val="clear" w:color="auto" w:fill="00B0F0"/>
            <w:vAlign w:val="center"/>
          </w:tcPr>
          <w:p w:rsidR="00EC2057" w:rsidRPr="002C2EDC" w:rsidRDefault="00EC2057" w:rsidP="00E751E0">
            <w:pPr>
              <w:jc w:val="center"/>
              <w:rPr>
                <w:rFonts w:eastAsia="Times New Roman"/>
                <w:b/>
                <w:bCs/>
                <w:color w:val="FFFFFF" w:themeColor="background1"/>
                <w:sz w:val="20"/>
                <w:szCs w:val="20"/>
                <w:lang w:val="en-AU" w:eastAsia="en-AU"/>
              </w:rPr>
            </w:pPr>
            <w:r w:rsidRPr="002C2EDC">
              <w:rPr>
                <w:rFonts w:eastAsia="Times New Roman"/>
                <w:b/>
                <w:bCs/>
                <w:color w:val="FFFFFF" w:themeColor="background1"/>
                <w:sz w:val="20"/>
                <w:szCs w:val="20"/>
                <w:lang w:val="en-AU" w:eastAsia="en-AU"/>
              </w:rPr>
              <w:t>2020</w:t>
            </w:r>
          </w:p>
        </w:tc>
      </w:tr>
      <w:tr w:rsidR="00D25F5D" w:rsidRPr="00F01BF1" w:rsidTr="003D26E8">
        <w:trPr>
          <w:gridAfter w:val="1"/>
          <w:wAfter w:w="85" w:type="dxa"/>
          <w:trHeight w:val="480"/>
        </w:trPr>
        <w:tc>
          <w:tcPr>
            <w:tcW w:w="1378" w:type="dxa"/>
            <w:shd w:val="clear" w:color="auto" w:fill="00B0F0"/>
            <w:vAlign w:val="center"/>
          </w:tcPr>
          <w:p w:rsidR="00D25F5D" w:rsidRPr="002C2EDC" w:rsidRDefault="00D25F5D" w:rsidP="00D25F5D">
            <w:pPr>
              <w:spacing w:after="0" w:line="240" w:lineRule="auto"/>
              <w:rPr>
                <w:rFonts w:ascii="Arial" w:eastAsia="Times New Roman" w:hAnsi="Arial" w:cs="Arial"/>
                <w:b/>
                <w:bCs/>
                <w:color w:val="FFFFFF" w:themeColor="background1"/>
                <w:sz w:val="20"/>
                <w:szCs w:val="20"/>
                <w:lang w:val="en-AU" w:eastAsia="en-AU"/>
              </w:rPr>
            </w:pPr>
            <w:r w:rsidRPr="002C2EDC">
              <w:rPr>
                <w:rFonts w:ascii="Arial" w:hAnsi="Arial" w:cs="Arial"/>
                <w:b/>
                <w:bCs/>
                <w:color w:val="FFFFFF" w:themeColor="background1"/>
                <w:sz w:val="20"/>
                <w:szCs w:val="20"/>
              </w:rPr>
              <w:t>Objective</w:t>
            </w:r>
          </w:p>
        </w:tc>
        <w:tc>
          <w:tcPr>
            <w:tcW w:w="7797" w:type="dxa"/>
            <w:gridSpan w:val="10"/>
            <w:vAlign w:val="center"/>
          </w:tcPr>
          <w:p w:rsidR="00D25F5D" w:rsidRPr="00D25F5D" w:rsidRDefault="00D25F5D" w:rsidP="00D25F5D">
            <w:pPr>
              <w:spacing w:after="0" w:line="240" w:lineRule="auto"/>
              <w:rPr>
                <w:rFonts w:asciiTheme="minorBidi" w:hAnsiTheme="minorBidi"/>
                <w:sz w:val="20"/>
                <w:szCs w:val="20"/>
              </w:rPr>
            </w:pPr>
            <w:r w:rsidRPr="001222CA">
              <w:rPr>
                <w:rFonts w:asciiTheme="minorBidi" w:hAnsiTheme="minorBidi"/>
                <w:sz w:val="20"/>
                <w:szCs w:val="20"/>
              </w:rPr>
              <w:t xml:space="preserve">To Scale up </w:t>
            </w:r>
            <w:r>
              <w:rPr>
                <w:rFonts w:asciiTheme="minorBidi" w:hAnsiTheme="minorBidi"/>
                <w:sz w:val="20"/>
                <w:szCs w:val="20"/>
              </w:rPr>
              <w:t xml:space="preserve">and strengthen </w:t>
            </w:r>
            <w:r w:rsidRPr="001222CA">
              <w:rPr>
                <w:rFonts w:asciiTheme="minorBidi" w:hAnsiTheme="minorBidi"/>
                <w:sz w:val="20"/>
                <w:szCs w:val="20"/>
              </w:rPr>
              <w:t xml:space="preserve">the capacity </w:t>
            </w:r>
            <w:r>
              <w:rPr>
                <w:rFonts w:asciiTheme="minorBidi" w:hAnsiTheme="minorBidi"/>
                <w:sz w:val="20"/>
                <w:szCs w:val="20"/>
              </w:rPr>
              <w:t xml:space="preserve">of </w:t>
            </w:r>
            <w:r w:rsidRPr="001222CA">
              <w:rPr>
                <w:rFonts w:asciiTheme="minorBidi" w:hAnsiTheme="minorBidi"/>
                <w:sz w:val="20"/>
                <w:szCs w:val="20"/>
              </w:rPr>
              <w:t>Emergency Risk Management</w:t>
            </w:r>
          </w:p>
        </w:tc>
      </w:tr>
      <w:tr w:rsidR="00EC2057" w:rsidRPr="00F01BF1" w:rsidTr="003D26E8">
        <w:trPr>
          <w:gridAfter w:val="1"/>
          <w:wAfter w:w="85" w:type="dxa"/>
          <w:trHeight w:val="485"/>
        </w:trPr>
        <w:tc>
          <w:tcPr>
            <w:tcW w:w="1378" w:type="dxa"/>
            <w:shd w:val="clear" w:color="auto" w:fill="00B0F0"/>
            <w:vAlign w:val="center"/>
          </w:tcPr>
          <w:p w:rsidR="00EC2057" w:rsidRPr="002C2EDC" w:rsidRDefault="00EC2057" w:rsidP="00D25F5D">
            <w:pPr>
              <w:spacing w:after="0" w:line="240" w:lineRule="auto"/>
              <w:rPr>
                <w:rFonts w:ascii="Arial" w:eastAsia="Times New Roman" w:hAnsi="Arial" w:cs="Arial"/>
                <w:color w:val="FFFFFF" w:themeColor="background1"/>
                <w:sz w:val="20"/>
                <w:szCs w:val="20"/>
                <w:lang w:val="en-AU" w:eastAsia="en-AU"/>
              </w:rPr>
            </w:pPr>
            <w:r w:rsidRPr="002C2EDC">
              <w:rPr>
                <w:rFonts w:ascii="Arial" w:hAnsi="Arial" w:cs="Arial"/>
                <w:b/>
                <w:bCs/>
                <w:color w:val="FFFFFF" w:themeColor="background1"/>
                <w:sz w:val="20"/>
                <w:szCs w:val="20"/>
              </w:rPr>
              <w:t>Strategies</w:t>
            </w:r>
          </w:p>
        </w:tc>
        <w:tc>
          <w:tcPr>
            <w:tcW w:w="4674" w:type="dxa"/>
            <w:vAlign w:val="center"/>
          </w:tcPr>
          <w:p w:rsidR="00EC2057" w:rsidRPr="001222CA" w:rsidRDefault="00EC2057" w:rsidP="00D25F5D">
            <w:pPr>
              <w:autoSpaceDE w:val="0"/>
              <w:autoSpaceDN w:val="0"/>
              <w:adjustRightInd w:val="0"/>
              <w:spacing w:after="0" w:line="240" w:lineRule="auto"/>
              <w:rPr>
                <w:rFonts w:asciiTheme="minorBidi" w:hAnsiTheme="minorBidi"/>
                <w:color w:val="000000"/>
                <w:sz w:val="20"/>
                <w:szCs w:val="20"/>
              </w:rPr>
            </w:pPr>
            <w:r w:rsidRPr="001222CA">
              <w:rPr>
                <w:rFonts w:asciiTheme="minorBidi" w:hAnsiTheme="minorBidi"/>
                <w:color w:val="000000"/>
                <w:sz w:val="20"/>
                <w:szCs w:val="20"/>
              </w:rPr>
              <w:t>Strengthening the health system capacity for emergency response</w:t>
            </w:r>
          </w:p>
        </w:tc>
        <w:tc>
          <w:tcPr>
            <w:tcW w:w="624" w:type="dxa"/>
            <w:shd w:val="clear" w:color="auto" w:fill="FFFFFF" w:themeFill="background1"/>
            <w:vAlign w:val="center"/>
          </w:tcPr>
          <w:p w:rsidR="00EC2057" w:rsidRPr="001222CA" w:rsidRDefault="00EC2057" w:rsidP="00D25F5D">
            <w:pPr>
              <w:spacing w:after="0" w:line="240" w:lineRule="auto"/>
              <w:rPr>
                <w:rFonts w:asciiTheme="minorBidi" w:eastAsia="Times New Roman" w:hAnsiTheme="minorBidi"/>
                <w:color w:val="000000"/>
                <w:sz w:val="20"/>
                <w:szCs w:val="20"/>
                <w:lang w:val="en-AU" w:eastAsia="en-AU"/>
              </w:rPr>
            </w:pPr>
          </w:p>
        </w:tc>
        <w:tc>
          <w:tcPr>
            <w:tcW w:w="624" w:type="dxa"/>
            <w:gridSpan w:val="2"/>
            <w:shd w:val="clear" w:color="auto" w:fill="FFFFFF" w:themeFill="background1"/>
            <w:vAlign w:val="center"/>
          </w:tcPr>
          <w:p w:rsidR="00EC2057" w:rsidRPr="001222CA" w:rsidRDefault="00EC2057" w:rsidP="00D25F5D">
            <w:pPr>
              <w:spacing w:after="0" w:line="240" w:lineRule="auto"/>
              <w:rPr>
                <w:rFonts w:asciiTheme="minorBidi" w:eastAsia="Times New Roman" w:hAnsiTheme="minorBidi"/>
                <w:color w:val="000000"/>
                <w:sz w:val="20"/>
                <w:szCs w:val="20"/>
                <w:lang w:val="en-AU" w:eastAsia="en-AU"/>
              </w:rPr>
            </w:pPr>
          </w:p>
        </w:tc>
        <w:tc>
          <w:tcPr>
            <w:tcW w:w="624" w:type="dxa"/>
            <w:gridSpan w:val="2"/>
            <w:shd w:val="clear" w:color="auto" w:fill="FFFFFF" w:themeFill="background1"/>
            <w:vAlign w:val="center"/>
          </w:tcPr>
          <w:p w:rsidR="00EC2057" w:rsidRPr="001222CA" w:rsidRDefault="00EC2057" w:rsidP="00D25F5D">
            <w:pPr>
              <w:spacing w:after="0" w:line="240" w:lineRule="auto"/>
              <w:rPr>
                <w:rFonts w:asciiTheme="minorBidi" w:eastAsia="Times New Roman" w:hAnsiTheme="minorBidi"/>
                <w:color w:val="000000"/>
                <w:sz w:val="20"/>
                <w:szCs w:val="20"/>
                <w:lang w:val="en-AU" w:eastAsia="en-AU"/>
              </w:rPr>
            </w:pPr>
          </w:p>
        </w:tc>
        <w:tc>
          <w:tcPr>
            <w:tcW w:w="624" w:type="dxa"/>
            <w:gridSpan w:val="2"/>
            <w:shd w:val="clear" w:color="auto" w:fill="FFFFFF" w:themeFill="background1"/>
            <w:vAlign w:val="center"/>
          </w:tcPr>
          <w:p w:rsidR="00EC2057" w:rsidRPr="001222CA" w:rsidRDefault="00EC2057" w:rsidP="00D25F5D">
            <w:pPr>
              <w:spacing w:after="0" w:line="240" w:lineRule="auto"/>
              <w:rPr>
                <w:rFonts w:asciiTheme="minorBidi" w:eastAsia="Times New Roman" w:hAnsiTheme="minorBidi"/>
                <w:color w:val="000000"/>
                <w:sz w:val="20"/>
                <w:szCs w:val="20"/>
                <w:lang w:val="en-AU" w:eastAsia="en-AU"/>
              </w:rPr>
            </w:pPr>
          </w:p>
        </w:tc>
        <w:tc>
          <w:tcPr>
            <w:tcW w:w="627" w:type="dxa"/>
            <w:gridSpan w:val="2"/>
            <w:shd w:val="clear" w:color="auto" w:fill="FFFFFF" w:themeFill="background1"/>
            <w:vAlign w:val="center"/>
          </w:tcPr>
          <w:p w:rsidR="00EC2057" w:rsidRPr="001222CA" w:rsidRDefault="00EC2057" w:rsidP="00D25F5D">
            <w:pPr>
              <w:spacing w:after="0" w:line="240" w:lineRule="auto"/>
              <w:rPr>
                <w:rFonts w:asciiTheme="minorBidi" w:eastAsia="Times New Roman" w:hAnsiTheme="minorBidi"/>
                <w:color w:val="000000"/>
                <w:sz w:val="20"/>
                <w:szCs w:val="20"/>
                <w:lang w:val="en-AU" w:eastAsia="en-AU"/>
              </w:rPr>
            </w:pPr>
            <w:r w:rsidRPr="001222CA">
              <w:rPr>
                <w:rFonts w:asciiTheme="minorBidi" w:eastAsia="Times New Roman" w:hAnsiTheme="minorBidi"/>
                <w:color w:val="000000"/>
                <w:sz w:val="20"/>
                <w:szCs w:val="20"/>
                <w:lang w:val="en-AU" w:eastAsia="en-AU"/>
              </w:rPr>
              <w:t> </w:t>
            </w:r>
          </w:p>
        </w:tc>
      </w:tr>
      <w:tr w:rsidR="00EC2057" w:rsidRPr="00F01BF1" w:rsidTr="003D26E8">
        <w:trPr>
          <w:gridAfter w:val="1"/>
          <w:wAfter w:w="85" w:type="dxa"/>
          <w:trHeight w:val="274"/>
        </w:trPr>
        <w:tc>
          <w:tcPr>
            <w:tcW w:w="1378" w:type="dxa"/>
            <w:vMerge w:val="restart"/>
            <w:shd w:val="clear" w:color="auto" w:fill="00B0F0"/>
            <w:vAlign w:val="center"/>
          </w:tcPr>
          <w:p w:rsidR="00EC2057" w:rsidRPr="002C2EDC" w:rsidRDefault="00EC2057" w:rsidP="00D25F5D">
            <w:pPr>
              <w:autoSpaceDE w:val="0"/>
              <w:autoSpaceDN w:val="0"/>
              <w:adjustRightInd w:val="0"/>
              <w:spacing w:after="0" w:line="240" w:lineRule="auto"/>
              <w:rPr>
                <w:rFonts w:ascii="Arial" w:hAnsi="Arial" w:cs="Arial"/>
                <w:b/>
                <w:bCs/>
                <w:color w:val="FFFFFF" w:themeColor="background1"/>
                <w:sz w:val="20"/>
                <w:szCs w:val="20"/>
              </w:rPr>
            </w:pPr>
            <w:r w:rsidRPr="002C2EDC">
              <w:rPr>
                <w:rFonts w:ascii="Arial" w:hAnsi="Arial" w:cs="Arial"/>
                <w:b/>
                <w:bCs/>
                <w:color w:val="FFFFFF" w:themeColor="background1"/>
                <w:sz w:val="20"/>
                <w:szCs w:val="20"/>
              </w:rPr>
              <w:t>Proposed Activities</w:t>
            </w:r>
          </w:p>
          <w:p w:rsidR="00EC2057" w:rsidRPr="002C2EDC" w:rsidRDefault="00EC2057" w:rsidP="00D25F5D">
            <w:pPr>
              <w:spacing w:after="0" w:line="240" w:lineRule="auto"/>
              <w:rPr>
                <w:rFonts w:ascii="Arial" w:eastAsia="Times New Roman" w:hAnsi="Arial" w:cs="Arial"/>
                <w:color w:val="FFFFFF" w:themeColor="background1"/>
                <w:sz w:val="20"/>
                <w:szCs w:val="20"/>
                <w:lang w:val="en-AU" w:eastAsia="en-AU"/>
              </w:rPr>
            </w:pPr>
          </w:p>
        </w:tc>
        <w:tc>
          <w:tcPr>
            <w:tcW w:w="4674" w:type="dxa"/>
            <w:vAlign w:val="center"/>
          </w:tcPr>
          <w:p w:rsidR="00EC2057" w:rsidRPr="001222CA" w:rsidRDefault="00EC2057" w:rsidP="00D25F5D">
            <w:pPr>
              <w:spacing w:after="0" w:line="240" w:lineRule="auto"/>
              <w:rPr>
                <w:rFonts w:asciiTheme="minorBidi" w:hAnsiTheme="minorBidi"/>
                <w:sz w:val="20"/>
                <w:szCs w:val="20"/>
              </w:rPr>
            </w:pPr>
            <w:r w:rsidRPr="001222CA">
              <w:rPr>
                <w:rFonts w:asciiTheme="minorBidi" w:hAnsiTheme="minorBidi"/>
                <w:sz w:val="20"/>
                <w:szCs w:val="20"/>
              </w:rPr>
              <w:t xml:space="preserve">1. </w:t>
            </w:r>
            <w:r w:rsidR="001222CA" w:rsidRPr="001222CA">
              <w:rPr>
                <w:rFonts w:asciiTheme="minorBidi" w:hAnsiTheme="minorBidi"/>
                <w:sz w:val="20"/>
                <w:szCs w:val="20"/>
              </w:rPr>
              <w:t>To assess the capacity of provincial and county hospitals for emergency response by 2020</w:t>
            </w:r>
          </w:p>
        </w:tc>
        <w:tc>
          <w:tcPr>
            <w:tcW w:w="624" w:type="dxa"/>
            <w:shd w:val="clear" w:color="auto" w:fill="FFFFFF" w:themeFill="background1"/>
            <w:vAlign w:val="center"/>
          </w:tcPr>
          <w:p w:rsidR="00EC2057" w:rsidRPr="00F01BF1" w:rsidRDefault="00EC2057" w:rsidP="00D25F5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center"/>
          </w:tcPr>
          <w:p w:rsidR="00EC2057" w:rsidRPr="00F01BF1" w:rsidRDefault="00EC2057" w:rsidP="00D25F5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center"/>
          </w:tcPr>
          <w:p w:rsidR="00EC2057" w:rsidRPr="00F01BF1" w:rsidRDefault="00EC2057" w:rsidP="00D25F5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center"/>
          </w:tcPr>
          <w:p w:rsidR="00EC2057" w:rsidRPr="00F01BF1" w:rsidRDefault="00EC2057" w:rsidP="00D25F5D">
            <w:pPr>
              <w:spacing w:after="0" w:line="240" w:lineRule="auto"/>
              <w:rPr>
                <w:rFonts w:eastAsia="Times New Roman"/>
                <w:color w:val="000000"/>
                <w:sz w:val="20"/>
                <w:szCs w:val="20"/>
                <w:lang w:val="en-AU" w:eastAsia="en-AU"/>
              </w:rPr>
            </w:pPr>
          </w:p>
        </w:tc>
        <w:tc>
          <w:tcPr>
            <w:tcW w:w="627" w:type="dxa"/>
            <w:gridSpan w:val="2"/>
            <w:shd w:val="clear" w:color="auto" w:fill="FFFFFF" w:themeFill="background1"/>
            <w:vAlign w:val="center"/>
          </w:tcPr>
          <w:p w:rsidR="00EC2057" w:rsidRPr="00F01BF1" w:rsidRDefault="00EC2057" w:rsidP="00D25F5D">
            <w:pPr>
              <w:spacing w:after="0" w:line="240" w:lineRule="auto"/>
              <w:rPr>
                <w:rFonts w:eastAsia="Times New Roman"/>
                <w:color w:val="000000"/>
                <w:sz w:val="20"/>
                <w:szCs w:val="20"/>
                <w:lang w:val="en-AU" w:eastAsia="en-AU"/>
              </w:rPr>
            </w:pPr>
            <w:r w:rsidRPr="00F01BF1">
              <w:rPr>
                <w:rFonts w:eastAsia="Times New Roman"/>
                <w:color w:val="000000"/>
                <w:sz w:val="20"/>
                <w:szCs w:val="20"/>
                <w:lang w:val="en-AU" w:eastAsia="en-AU"/>
              </w:rPr>
              <w:t> </w:t>
            </w:r>
          </w:p>
        </w:tc>
      </w:tr>
      <w:tr w:rsidR="00D25F5D" w:rsidRPr="00F01BF1" w:rsidTr="003D26E8">
        <w:trPr>
          <w:gridAfter w:val="1"/>
          <w:wAfter w:w="85" w:type="dxa"/>
          <w:trHeight w:val="274"/>
        </w:trPr>
        <w:tc>
          <w:tcPr>
            <w:tcW w:w="1378" w:type="dxa"/>
            <w:vMerge/>
            <w:shd w:val="clear" w:color="auto" w:fill="00B0F0"/>
            <w:vAlign w:val="center"/>
          </w:tcPr>
          <w:p w:rsidR="00D25F5D" w:rsidRPr="00F01BF1" w:rsidRDefault="00D25F5D" w:rsidP="00D25F5D">
            <w:pPr>
              <w:autoSpaceDE w:val="0"/>
              <w:autoSpaceDN w:val="0"/>
              <w:adjustRightInd w:val="0"/>
              <w:spacing w:after="0" w:line="240" w:lineRule="auto"/>
              <w:rPr>
                <w:rFonts w:ascii="Arial" w:hAnsi="Arial" w:cs="Arial"/>
                <w:b/>
                <w:bCs/>
                <w:sz w:val="20"/>
                <w:szCs w:val="20"/>
              </w:rPr>
            </w:pPr>
          </w:p>
        </w:tc>
        <w:tc>
          <w:tcPr>
            <w:tcW w:w="4674" w:type="dxa"/>
            <w:vAlign w:val="center"/>
          </w:tcPr>
          <w:p w:rsidR="00D25F5D" w:rsidRPr="001222CA" w:rsidRDefault="00D25F5D" w:rsidP="003D26E8">
            <w:pPr>
              <w:spacing w:after="0" w:line="240" w:lineRule="auto"/>
              <w:rPr>
                <w:rFonts w:asciiTheme="minorBidi" w:hAnsiTheme="minorBidi"/>
                <w:sz w:val="20"/>
                <w:szCs w:val="20"/>
              </w:rPr>
            </w:pPr>
            <w:r>
              <w:rPr>
                <w:rFonts w:asciiTheme="minorBidi" w:hAnsiTheme="minorBidi"/>
                <w:sz w:val="20"/>
                <w:szCs w:val="20"/>
              </w:rPr>
              <w:t xml:space="preserve">2. To </w:t>
            </w:r>
            <w:r w:rsidR="003D26E8">
              <w:rPr>
                <w:rFonts w:asciiTheme="minorBidi" w:hAnsiTheme="minorBidi"/>
                <w:sz w:val="20"/>
                <w:szCs w:val="20"/>
              </w:rPr>
              <w:t>u</w:t>
            </w:r>
            <w:r>
              <w:rPr>
                <w:rFonts w:asciiTheme="minorBidi" w:hAnsiTheme="minorBidi"/>
                <w:sz w:val="20"/>
                <w:szCs w:val="20"/>
              </w:rPr>
              <w:t>p</w:t>
            </w:r>
            <w:r w:rsidR="003D26E8">
              <w:rPr>
                <w:rFonts w:asciiTheme="minorBidi" w:hAnsiTheme="minorBidi"/>
                <w:sz w:val="20"/>
                <w:szCs w:val="20"/>
              </w:rPr>
              <w:t>date</w:t>
            </w:r>
            <w:r>
              <w:rPr>
                <w:rFonts w:asciiTheme="minorBidi" w:hAnsiTheme="minorBidi"/>
                <w:sz w:val="20"/>
                <w:szCs w:val="20"/>
              </w:rPr>
              <w:t xml:space="preserve"> </w:t>
            </w:r>
            <w:r w:rsidR="003D26E8">
              <w:rPr>
                <w:rFonts w:asciiTheme="minorBidi" w:hAnsiTheme="minorBidi"/>
                <w:sz w:val="20"/>
                <w:szCs w:val="20"/>
              </w:rPr>
              <w:t xml:space="preserve">the </w:t>
            </w:r>
            <w:r>
              <w:rPr>
                <w:rFonts w:asciiTheme="minorBidi" w:hAnsiTheme="minorBidi"/>
                <w:sz w:val="20"/>
                <w:szCs w:val="20"/>
              </w:rPr>
              <w:t>hospital emergency plan</w:t>
            </w:r>
          </w:p>
        </w:tc>
        <w:tc>
          <w:tcPr>
            <w:tcW w:w="624" w:type="dxa"/>
            <w:shd w:val="clear" w:color="auto" w:fill="FFFFFF" w:themeFill="background1"/>
            <w:vAlign w:val="center"/>
          </w:tcPr>
          <w:p w:rsidR="00D25F5D" w:rsidRPr="00F01BF1" w:rsidRDefault="00D25F5D" w:rsidP="00D25F5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center"/>
          </w:tcPr>
          <w:p w:rsidR="00D25F5D" w:rsidRPr="00F01BF1" w:rsidRDefault="00D25F5D" w:rsidP="00D25F5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center"/>
          </w:tcPr>
          <w:p w:rsidR="00D25F5D" w:rsidRPr="00F01BF1" w:rsidRDefault="00D25F5D" w:rsidP="00D25F5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center"/>
          </w:tcPr>
          <w:p w:rsidR="00D25F5D" w:rsidRPr="00F01BF1" w:rsidRDefault="00D25F5D" w:rsidP="00D25F5D">
            <w:pPr>
              <w:spacing w:after="0" w:line="240" w:lineRule="auto"/>
              <w:rPr>
                <w:rFonts w:eastAsia="Times New Roman"/>
                <w:color w:val="000000"/>
                <w:sz w:val="20"/>
                <w:szCs w:val="20"/>
                <w:lang w:val="en-AU" w:eastAsia="en-AU"/>
              </w:rPr>
            </w:pPr>
          </w:p>
        </w:tc>
        <w:tc>
          <w:tcPr>
            <w:tcW w:w="627" w:type="dxa"/>
            <w:gridSpan w:val="2"/>
            <w:shd w:val="clear" w:color="auto" w:fill="FFFFFF" w:themeFill="background1"/>
            <w:vAlign w:val="center"/>
          </w:tcPr>
          <w:p w:rsidR="00D25F5D" w:rsidRPr="00F01BF1" w:rsidRDefault="00D25F5D" w:rsidP="00D25F5D">
            <w:pPr>
              <w:spacing w:after="0" w:line="240" w:lineRule="auto"/>
              <w:rPr>
                <w:rFonts w:eastAsia="Times New Roman"/>
                <w:color w:val="000000"/>
                <w:sz w:val="20"/>
                <w:szCs w:val="20"/>
                <w:lang w:val="en-AU" w:eastAsia="en-AU"/>
              </w:rPr>
            </w:pPr>
          </w:p>
        </w:tc>
      </w:tr>
      <w:tr w:rsidR="00EC2057" w:rsidRPr="00F01BF1" w:rsidTr="003D26E8">
        <w:trPr>
          <w:gridAfter w:val="1"/>
          <w:wAfter w:w="85" w:type="dxa"/>
          <w:trHeight w:val="185"/>
        </w:trPr>
        <w:tc>
          <w:tcPr>
            <w:tcW w:w="1378" w:type="dxa"/>
            <w:vMerge/>
            <w:shd w:val="clear" w:color="auto" w:fill="00B0F0"/>
            <w:vAlign w:val="center"/>
          </w:tcPr>
          <w:p w:rsidR="00EC2057" w:rsidRPr="00F01BF1" w:rsidRDefault="00EC2057" w:rsidP="00D25F5D">
            <w:pPr>
              <w:spacing w:after="0" w:line="240" w:lineRule="auto"/>
              <w:rPr>
                <w:rFonts w:ascii="Arial" w:eastAsia="Times New Roman" w:hAnsi="Arial" w:cs="Arial"/>
                <w:b/>
                <w:color w:val="000000"/>
                <w:sz w:val="20"/>
                <w:szCs w:val="20"/>
                <w:lang w:val="en-AU" w:eastAsia="en-AU"/>
              </w:rPr>
            </w:pPr>
          </w:p>
        </w:tc>
        <w:tc>
          <w:tcPr>
            <w:tcW w:w="4674" w:type="dxa"/>
            <w:vAlign w:val="center"/>
          </w:tcPr>
          <w:p w:rsidR="00EC2057" w:rsidRPr="001222CA" w:rsidRDefault="00D25F5D" w:rsidP="00D25F5D">
            <w:pPr>
              <w:spacing w:after="0" w:line="240" w:lineRule="auto"/>
              <w:rPr>
                <w:rFonts w:asciiTheme="minorBidi" w:hAnsiTheme="minorBidi"/>
                <w:sz w:val="20"/>
                <w:szCs w:val="20"/>
              </w:rPr>
            </w:pPr>
            <w:r>
              <w:rPr>
                <w:rFonts w:asciiTheme="minorBidi" w:hAnsiTheme="minorBidi"/>
                <w:sz w:val="20"/>
                <w:szCs w:val="20"/>
              </w:rPr>
              <w:t>3</w:t>
            </w:r>
            <w:r w:rsidR="00EC2057" w:rsidRPr="001222CA">
              <w:rPr>
                <w:rFonts w:asciiTheme="minorBidi" w:hAnsiTheme="minorBidi"/>
                <w:sz w:val="20"/>
                <w:szCs w:val="20"/>
              </w:rPr>
              <w:t xml:space="preserve">. </w:t>
            </w:r>
            <w:r w:rsidR="001222CA" w:rsidRPr="001222CA">
              <w:rPr>
                <w:rFonts w:asciiTheme="minorBidi" w:hAnsiTheme="minorBidi"/>
                <w:sz w:val="20"/>
                <w:szCs w:val="20"/>
              </w:rPr>
              <w:t xml:space="preserve">To continue conduct vulnerability assessment of </w:t>
            </w:r>
            <w:r>
              <w:rPr>
                <w:rFonts w:asciiTheme="minorBidi" w:hAnsiTheme="minorBidi"/>
                <w:sz w:val="20"/>
                <w:szCs w:val="20"/>
              </w:rPr>
              <w:t>all-hazards approach</w:t>
            </w:r>
          </w:p>
        </w:tc>
        <w:tc>
          <w:tcPr>
            <w:tcW w:w="624" w:type="dxa"/>
            <w:shd w:val="clear" w:color="auto" w:fill="FFFFFF" w:themeFill="background1"/>
            <w:vAlign w:val="center"/>
          </w:tcPr>
          <w:p w:rsidR="00EC2057" w:rsidRPr="00F01BF1" w:rsidRDefault="00EC2057" w:rsidP="00D25F5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center"/>
          </w:tcPr>
          <w:p w:rsidR="00EC2057" w:rsidRPr="00F01BF1" w:rsidRDefault="00EC2057" w:rsidP="00D25F5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center"/>
          </w:tcPr>
          <w:p w:rsidR="00EC2057" w:rsidRPr="00F01BF1" w:rsidRDefault="00EC2057" w:rsidP="00D25F5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center"/>
          </w:tcPr>
          <w:p w:rsidR="00EC2057" w:rsidRPr="00F01BF1" w:rsidRDefault="00EC2057" w:rsidP="00D25F5D">
            <w:pPr>
              <w:spacing w:after="0" w:line="240" w:lineRule="auto"/>
              <w:rPr>
                <w:rFonts w:eastAsia="Times New Roman"/>
                <w:color w:val="000000"/>
                <w:sz w:val="20"/>
                <w:szCs w:val="20"/>
                <w:lang w:val="en-AU" w:eastAsia="en-AU"/>
              </w:rPr>
            </w:pPr>
          </w:p>
        </w:tc>
        <w:tc>
          <w:tcPr>
            <w:tcW w:w="627" w:type="dxa"/>
            <w:gridSpan w:val="2"/>
            <w:shd w:val="clear" w:color="auto" w:fill="FFFFFF" w:themeFill="background1"/>
            <w:vAlign w:val="center"/>
          </w:tcPr>
          <w:p w:rsidR="00EC2057" w:rsidRPr="00F01BF1" w:rsidRDefault="00EC2057" w:rsidP="00D25F5D">
            <w:pPr>
              <w:spacing w:after="0" w:line="240" w:lineRule="auto"/>
              <w:rPr>
                <w:rFonts w:eastAsia="Times New Roman"/>
                <w:color w:val="000000"/>
                <w:sz w:val="20"/>
                <w:szCs w:val="20"/>
                <w:lang w:val="en-AU" w:eastAsia="en-AU"/>
              </w:rPr>
            </w:pPr>
          </w:p>
        </w:tc>
      </w:tr>
      <w:tr w:rsidR="00EC2057" w:rsidRPr="00F01BF1" w:rsidTr="003D26E8">
        <w:trPr>
          <w:gridAfter w:val="1"/>
          <w:wAfter w:w="85" w:type="dxa"/>
          <w:trHeight w:val="565"/>
        </w:trPr>
        <w:tc>
          <w:tcPr>
            <w:tcW w:w="1378" w:type="dxa"/>
            <w:vMerge/>
            <w:shd w:val="clear" w:color="auto" w:fill="00B0F0"/>
            <w:vAlign w:val="center"/>
          </w:tcPr>
          <w:p w:rsidR="00EC2057" w:rsidRPr="00F01BF1" w:rsidRDefault="00EC2057" w:rsidP="00D25F5D">
            <w:pPr>
              <w:spacing w:after="0" w:line="240" w:lineRule="auto"/>
              <w:rPr>
                <w:rFonts w:ascii="Arial" w:eastAsia="Times New Roman" w:hAnsi="Arial" w:cs="Arial"/>
                <w:color w:val="000000"/>
                <w:sz w:val="20"/>
                <w:szCs w:val="20"/>
                <w:lang w:val="en-AU" w:eastAsia="en-AU"/>
              </w:rPr>
            </w:pPr>
          </w:p>
        </w:tc>
        <w:tc>
          <w:tcPr>
            <w:tcW w:w="4674" w:type="dxa"/>
            <w:vAlign w:val="center"/>
          </w:tcPr>
          <w:p w:rsidR="00EC2057" w:rsidRPr="001222CA" w:rsidRDefault="003D26E8" w:rsidP="00D25F5D">
            <w:pPr>
              <w:autoSpaceDE w:val="0"/>
              <w:autoSpaceDN w:val="0"/>
              <w:adjustRightInd w:val="0"/>
              <w:spacing w:after="0" w:line="240" w:lineRule="auto"/>
              <w:rPr>
                <w:rFonts w:asciiTheme="minorBidi" w:hAnsiTheme="minorBidi"/>
                <w:color w:val="000000"/>
                <w:sz w:val="20"/>
                <w:szCs w:val="20"/>
              </w:rPr>
            </w:pPr>
            <w:r>
              <w:rPr>
                <w:rFonts w:asciiTheme="minorBidi" w:hAnsiTheme="minorBidi"/>
                <w:sz w:val="20"/>
                <w:szCs w:val="20"/>
              </w:rPr>
              <w:t>4</w:t>
            </w:r>
            <w:r w:rsidR="00EC2057" w:rsidRPr="001222CA">
              <w:rPr>
                <w:rFonts w:asciiTheme="minorBidi" w:hAnsiTheme="minorBidi"/>
                <w:sz w:val="20"/>
                <w:szCs w:val="20"/>
              </w:rPr>
              <w:t xml:space="preserve">. </w:t>
            </w:r>
            <w:r w:rsidR="001222CA" w:rsidRPr="001222CA">
              <w:rPr>
                <w:rFonts w:asciiTheme="minorBidi" w:hAnsiTheme="minorBidi"/>
                <w:sz w:val="20"/>
                <w:szCs w:val="20"/>
              </w:rPr>
              <w:t xml:space="preserve">To conduct yearly drills to assess the health sector capacity to manage emergency situations </w:t>
            </w:r>
          </w:p>
        </w:tc>
        <w:tc>
          <w:tcPr>
            <w:tcW w:w="624" w:type="dxa"/>
            <w:shd w:val="clear" w:color="auto" w:fill="FFFFFF" w:themeFill="background1"/>
            <w:vAlign w:val="center"/>
          </w:tcPr>
          <w:p w:rsidR="00EC2057" w:rsidRPr="00F01BF1" w:rsidRDefault="00EC2057" w:rsidP="00D25F5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center"/>
          </w:tcPr>
          <w:p w:rsidR="00EC2057" w:rsidRPr="00F01BF1" w:rsidRDefault="00EC2057" w:rsidP="00D25F5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center"/>
          </w:tcPr>
          <w:p w:rsidR="00EC2057" w:rsidRPr="00F01BF1" w:rsidRDefault="00EC2057" w:rsidP="00D25F5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center"/>
          </w:tcPr>
          <w:p w:rsidR="00EC2057" w:rsidRPr="00F01BF1" w:rsidRDefault="00EC2057" w:rsidP="00D25F5D">
            <w:pPr>
              <w:spacing w:after="0" w:line="240" w:lineRule="auto"/>
              <w:rPr>
                <w:rFonts w:eastAsia="Times New Roman"/>
                <w:color w:val="000000"/>
                <w:sz w:val="20"/>
                <w:szCs w:val="20"/>
                <w:lang w:val="en-AU" w:eastAsia="en-AU"/>
              </w:rPr>
            </w:pPr>
          </w:p>
        </w:tc>
        <w:tc>
          <w:tcPr>
            <w:tcW w:w="627" w:type="dxa"/>
            <w:gridSpan w:val="2"/>
            <w:shd w:val="clear" w:color="auto" w:fill="FFFFFF" w:themeFill="background1"/>
            <w:vAlign w:val="center"/>
          </w:tcPr>
          <w:p w:rsidR="00EC2057" w:rsidRPr="00F01BF1" w:rsidRDefault="00EC2057" w:rsidP="00D25F5D">
            <w:pPr>
              <w:spacing w:after="0" w:line="240" w:lineRule="auto"/>
              <w:rPr>
                <w:rFonts w:eastAsia="Times New Roman"/>
                <w:color w:val="000000"/>
                <w:sz w:val="20"/>
                <w:szCs w:val="20"/>
                <w:lang w:val="en-AU" w:eastAsia="en-AU"/>
              </w:rPr>
            </w:pPr>
          </w:p>
        </w:tc>
      </w:tr>
      <w:tr w:rsidR="00EC2057" w:rsidRPr="00F01BF1" w:rsidTr="003D26E8">
        <w:trPr>
          <w:gridAfter w:val="1"/>
          <w:wAfter w:w="85" w:type="dxa"/>
          <w:trHeight w:val="353"/>
        </w:trPr>
        <w:tc>
          <w:tcPr>
            <w:tcW w:w="1378" w:type="dxa"/>
            <w:vMerge/>
            <w:shd w:val="clear" w:color="auto" w:fill="00B0F0"/>
            <w:vAlign w:val="center"/>
          </w:tcPr>
          <w:p w:rsidR="00EC2057" w:rsidRPr="00F01BF1" w:rsidRDefault="00EC2057" w:rsidP="00D25F5D">
            <w:pPr>
              <w:spacing w:after="0" w:line="240" w:lineRule="auto"/>
              <w:rPr>
                <w:rFonts w:ascii="Arial" w:eastAsia="Times New Roman" w:hAnsi="Arial" w:cs="Arial"/>
                <w:color w:val="000000"/>
                <w:sz w:val="20"/>
                <w:szCs w:val="20"/>
                <w:lang w:val="en-AU" w:eastAsia="en-AU"/>
              </w:rPr>
            </w:pPr>
          </w:p>
        </w:tc>
        <w:tc>
          <w:tcPr>
            <w:tcW w:w="4674" w:type="dxa"/>
            <w:vAlign w:val="center"/>
          </w:tcPr>
          <w:p w:rsidR="00EC2057" w:rsidRPr="001222CA" w:rsidRDefault="003D26E8" w:rsidP="00D25F5D">
            <w:pPr>
              <w:spacing w:after="0" w:line="240" w:lineRule="auto"/>
              <w:rPr>
                <w:rFonts w:asciiTheme="minorBidi" w:hAnsiTheme="minorBidi"/>
                <w:sz w:val="20"/>
                <w:szCs w:val="20"/>
              </w:rPr>
            </w:pPr>
            <w:r>
              <w:rPr>
                <w:rFonts w:asciiTheme="minorBidi" w:hAnsiTheme="minorBidi"/>
                <w:sz w:val="20"/>
                <w:szCs w:val="20"/>
              </w:rPr>
              <w:t>5</w:t>
            </w:r>
            <w:r w:rsidR="00EC2057" w:rsidRPr="001222CA">
              <w:rPr>
                <w:rFonts w:asciiTheme="minorBidi" w:hAnsiTheme="minorBidi"/>
                <w:sz w:val="20"/>
                <w:szCs w:val="20"/>
              </w:rPr>
              <w:t xml:space="preserve">. </w:t>
            </w:r>
            <w:r>
              <w:rPr>
                <w:rFonts w:asciiTheme="minorBidi" w:hAnsiTheme="minorBidi"/>
                <w:sz w:val="20"/>
                <w:szCs w:val="20"/>
              </w:rPr>
              <w:t xml:space="preserve">To </w:t>
            </w:r>
            <w:r w:rsidR="001222CA" w:rsidRPr="001222CA">
              <w:rPr>
                <w:rFonts w:asciiTheme="minorBidi" w:hAnsiTheme="minorBidi"/>
                <w:sz w:val="20"/>
                <w:szCs w:val="20"/>
                <w:lang w:val="en-AU"/>
              </w:rPr>
              <w:t xml:space="preserve">continue </w:t>
            </w:r>
            <w:r w:rsidR="001222CA" w:rsidRPr="001222CA">
              <w:rPr>
                <w:rFonts w:asciiTheme="minorBidi" w:hAnsiTheme="minorBidi"/>
                <w:sz w:val="20"/>
                <w:szCs w:val="20"/>
              </w:rPr>
              <w:t xml:space="preserve">community education &amp; capability building to deliver first aid </w:t>
            </w:r>
          </w:p>
        </w:tc>
        <w:tc>
          <w:tcPr>
            <w:tcW w:w="624" w:type="dxa"/>
            <w:shd w:val="clear" w:color="auto" w:fill="FFFFFF" w:themeFill="background1"/>
            <w:vAlign w:val="center"/>
          </w:tcPr>
          <w:p w:rsidR="00EC2057" w:rsidRPr="00F01BF1" w:rsidRDefault="00EC2057" w:rsidP="00D25F5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center"/>
          </w:tcPr>
          <w:p w:rsidR="00EC2057" w:rsidRPr="00F01BF1" w:rsidRDefault="00EC2057" w:rsidP="00D25F5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center"/>
          </w:tcPr>
          <w:p w:rsidR="00EC2057" w:rsidRPr="00F01BF1" w:rsidRDefault="00EC2057" w:rsidP="00D25F5D">
            <w:pPr>
              <w:spacing w:after="0" w:line="240" w:lineRule="auto"/>
              <w:rPr>
                <w:rFonts w:eastAsia="Times New Roman"/>
                <w:color w:val="000000"/>
                <w:sz w:val="20"/>
                <w:szCs w:val="20"/>
                <w:lang w:val="en-AU" w:eastAsia="en-AU"/>
              </w:rPr>
            </w:pPr>
          </w:p>
        </w:tc>
        <w:tc>
          <w:tcPr>
            <w:tcW w:w="624" w:type="dxa"/>
            <w:gridSpan w:val="2"/>
            <w:shd w:val="clear" w:color="auto" w:fill="FFFFFF" w:themeFill="background1"/>
            <w:vAlign w:val="center"/>
          </w:tcPr>
          <w:p w:rsidR="00EC2057" w:rsidRPr="00F01BF1" w:rsidRDefault="00EC2057" w:rsidP="00D25F5D">
            <w:pPr>
              <w:spacing w:after="0" w:line="240" w:lineRule="auto"/>
              <w:rPr>
                <w:rFonts w:eastAsia="Times New Roman"/>
                <w:color w:val="000000"/>
                <w:sz w:val="20"/>
                <w:szCs w:val="20"/>
                <w:lang w:val="en-AU" w:eastAsia="en-AU"/>
              </w:rPr>
            </w:pPr>
          </w:p>
        </w:tc>
        <w:tc>
          <w:tcPr>
            <w:tcW w:w="627" w:type="dxa"/>
            <w:gridSpan w:val="2"/>
            <w:shd w:val="clear" w:color="auto" w:fill="FFFFFF" w:themeFill="background1"/>
            <w:vAlign w:val="center"/>
          </w:tcPr>
          <w:p w:rsidR="00EC2057" w:rsidRPr="00F01BF1" w:rsidRDefault="00EC2057" w:rsidP="00D25F5D">
            <w:pPr>
              <w:spacing w:after="0" w:line="240" w:lineRule="auto"/>
              <w:rPr>
                <w:rFonts w:eastAsia="Times New Roman"/>
                <w:color w:val="000000"/>
                <w:sz w:val="20"/>
                <w:szCs w:val="20"/>
                <w:lang w:val="en-AU" w:eastAsia="en-AU"/>
              </w:rPr>
            </w:pPr>
          </w:p>
        </w:tc>
      </w:tr>
      <w:tr w:rsidR="00EC2057" w:rsidRPr="00F01BF1" w:rsidTr="003D26E8">
        <w:trPr>
          <w:gridAfter w:val="1"/>
          <w:wAfter w:w="85" w:type="dxa"/>
          <w:trHeight w:val="532"/>
        </w:trPr>
        <w:tc>
          <w:tcPr>
            <w:tcW w:w="1378" w:type="dxa"/>
            <w:vMerge/>
            <w:shd w:val="clear" w:color="auto" w:fill="00B0F0"/>
            <w:vAlign w:val="center"/>
          </w:tcPr>
          <w:p w:rsidR="00EC2057" w:rsidRPr="00F01BF1" w:rsidRDefault="00EC2057" w:rsidP="00D25F5D">
            <w:pPr>
              <w:spacing w:after="0" w:line="240" w:lineRule="auto"/>
              <w:rPr>
                <w:rFonts w:ascii="Arial" w:eastAsia="Times New Roman" w:hAnsi="Arial" w:cs="Arial"/>
                <w:color w:val="000000"/>
                <w:sz w:val="20"/>
                <w:szCs w:val="20"/>
                <w:lang w:val="en-AU" w:eastAsia="en-AU"/>
              </w:rPr>
            </w:pPr>
          </w:p>
        </w:tc>
        <w:tc>
          <w:tcPr>
            <w:tcW w:w="4674" w:type="dxa"/>
            <w:vAlign w:val="center"/>
          </w:tcPr>
          <w:p w:rsidR="00EC2057" w:rsidRPr="001222CA" w:rsidRDefault="003D26E8" w:rsidP="00D25F5D">
            <w:pPr>
              <w:autoSpaceDE w:val="0"/>
              <w:autoSpaceDN w:val="0"/>
              <w:adjustRightInd w:val="0"/>
              <w:spacing w:after="0" w:line="240" w:lineRule="auto"/>
              <w:rPr>
                <w:rFonts w:asciiTheme="minorBidi" w:hAnsiTheme="minorBidi"/>
                <w:color w:val="000000"/>
                <w:sz w:val="20"/>
                <w:szCs w:val="20"/>
              </w:rPr>
            </w:pPr>
            <w:r>
              <w:rPr>
                <w:rFonts w:asciiTheme="minorBidi" w:hAnsiTheme="minorBidi"/>
                <w:sz w:val="20"/>
                <w:szCs w:val="20"/>
              </w:rPr>
              <w:t>6</w:t>
            </w:r>
            <w:r w:rsidR="00EC2057" w:rsidRPr="001222CA">
              <w:rPr>
                <w:rFonts w:asciiTheme="minorBidi" w:hAnsiTheme="minorBidi"/>
                <w:sz w:val="20"/>
                <w:szCs w:val="20"/>
              </w:rPr>
              <w:t xml:space="preserve">. </w:t>
            </w:r>
            <w:r w:rsidR="001222CA">
              <w:rPr>
                <w:rFonts w:ascii="ZapfHumanist601BT-Roman" w:hAnsi="ZapfHumanist601BT-Roman" w:cs="ZapfHumanist601BT-Roman"/>
                <w:color w:val="000000"/>
                <w:sz w:val="21"/>
                <w:szCs w:val="21"/>
              </w:rPr>
              <w:t>Strengthening coordination with the international agencies through the health, nutrition, water and sanitation clusters</w:t>
            </w:r>
            <w:r w:rsidR="001222CA" w:rsidRPr="001222CA">
              <w:rPr>
                <w:rFonts w:asciiTheme="minorBidi" w:hAnsiTheme="minorBidi"/>
                <w:sz w:val="20"/>
                <w:szCs w:val="20"/>
              </w:rPr>
              <w:t xml:space="preserve"> </w:t>
            </w:r>
          </w:p>
        </w:tc>
        <w:tc>
          <w:tcPr>
            <w:tcW w:w="624" w:type="dxa"/>
            <w:vAlign w:val="center"/>
          </w:tcPr>
          <w:p w:rsidR="00EC2057" w:rsidRPr="00F01BF1" w:rsidRDefault="00EC2057" w:rsidP="00D25F5D">
            <w:pPr>
              <w:spacing w:after="0" w:line="240" w:lineRule="auto"/>
              <w:rPr>
                <w:rFonts w:eastAsia="Times New Roman"/>
                <w:color w:val="000000"/>
                <w:sz w:val="20"/>
                <w:szCs w:val="20"/>
                <w:lang w:val="en-AU" w:eastAsia="en-AU"/>
              </w:rPr>
            </w:pPr>
          </w:p>
        </w:tc>
        <w:tc>
          <w:tcPr>
            <w:tcW w:w="624" w:type="dxa"/>
            <w:gridSpan w:val="2"/>
            <w:vAlign w:val="center"/>
          </w:tcPr>
          <w:p w:rsidR="00EC2057" w:rsidRPr="00F01BF1" w:rsidRDefault="00EC2057" w:rsidP="00D25F5D">
            <w:pPr>
              <w:spacing w:after="0" w:line="240" w:lineRule="auto"/>
              <w:rPr>
                <w:rFonts w:eastAsia="Times New Roman"/>
                <w:color w:val="000000"/>
                <w:sz w:val="20"/>
                <w:szCs w:val="20"/>
                <w:lang w:val="en-AU" w:eastAsia="en-AU"/>
              </w:rPr>
            </w:pPr>
          </w:p>
        </w:tc>
        <w:tc>
          <w:tcPr>
            <w:tcW w:w="624" w:type="dxa"/>
            <w:gridSpan w:val="2"/>
            <w:vAlign w:val="center"/>
          </w:tcPr>
          <w:p w:rsidR="00EC2057" w:rsidRPr="00F01BF1" w:rsidRDefault="00EC2057" w:rsidP="00D25F5D">
            <w:pPr>
              <w:spacing w:after="0" w:line="240" w:lineRule="auto"/>
              <w:rPr>
                <w:rFonts w:eastAsia="Times New Roman"/>
                <w:color w:val="000000"/>
                <w:sz w:val="20"/>
                <w:szCs w:val="20"/>
                <w:lang w:val="en-AU" w:eastAsia="en-AU"/>
              </w:rPr>
            </w:pPr>
          </w:p>
        </w:tc>
        <w:tc>
          <w:tcPr>
            <w:tcW w:w="624" w:type="dxa"/>
            <w:gridSpan w:val="2"/>
            <w:vAlign w:val="center"/>
          </w:tcPr>
          <w:p w:rsidR="00EC2057" w:rsidRPr="00F01BF1" w:rsidRDefault="00EC2057" w:rsidP="00D25F5D">
            <w:pPr>
              <w:spacing w:after="0" w:line="240" w:lineRule="auto"/>
              <w:rPr>
                <w:rFonts w:eastAsia="Times New Roman"/>
                <w:color w:val="000000"/>
                <w:sz w:val="20"/>
                <w:szCs w:val="20"/>
                <w:lang w:val="en-AU" w:eastAsia="en-AU"/>
              </w:rPr>
            </w:pPr>
          </w:p>
        </w:tc>
        <w:tc>
          <w:tcPr>
            <w:tcW w:w="627" w:type="dxa"/>
            <w:gridSpan w:val="2"/>
            <w:shd w:val="clear" w:color="auto" w:fill="auto"/>
            <w:vAlign w:val="center"/>
          </w:tcPr>
          <w:p w:rsidR="00EC2057" w:rsidRPr="00F01BF1" w:rsidRDefault="00EC2057" w:rsidP="00D25F5D">
            <w:pPr>
              <w:spacing w:after="0" w:line="240" w:lineRule="auto"/>
              <w:rPr>
                <w:rFonts w:eastAsia="Times New Roman"/>
                <w:color w:val="000000"/>
                <w:sz w:val="20"/>
                <w:szCs w:val="20"/>
                <w:lang w:val="en-AU" w:eastAsia="en-AU"/>
              </w:rPr>
            </w:pPr>
          </w:p>
        </w:tc>
      </w:tr>
      <w:tr w:rsidR="00EC2057" w:rsidRPr="00F01BF1" w:rsidTr="003D26E8">
        <w:trPr>
          <w:gridAfter w:val="1"/>
          <w:wAfter w:w="85" w:type="dxa"/>
          <w:trHeight w:val="388"/>
        </w:trPr>
        <w:tc>
          <w:tcPr>
            <w:tcW w:w="1378" w:type="dxa"/>
            <w:vMerge/>
            <w:shd w:val="clear" w:color="auto" w:fill="00B0F0"/>
            <w:vAlign w:val="center"/>
          </w:tcPr>
          <w:p w:rsidR="00EC2057" w:rsidRPr="00F01BF1" w:rsidRDefault="00EC2057" w:rsidP="00D25F5D">
            <w:pPr>
              <w:spacing w:after="0" w:line="240" w:lineRule="auto"/>
              <w:rPr>
                <w:rFonts w:ascii="Arial" w:eastAsia="Times New Roman" w:hAnsi="Arial" w:cs="Arial"/>
                <w:color w:val="000000"/>
                <w:sz w:val="20"/>
                <w:szCs w:val="20"/>
                <w:lang w:val="en-AU" w:eastAsia="en-AU"/>
              </w:rPr>
            </w:pPr>
          </w:p>
        </w:tc>
        <w:tc>
          <w:tcPr>
            <w:tcW w:w="4674" w:type="dxa"/>
            <w:vAlign w:val="center"/>
          </w:tcPr>
          <w:p w:rsidR="00EC2057" w:rsidRPr="001222CA" w:rsidRDefault="003D26E8" w:rsidP="00D25F5D">
            <w:pPr>
              <w:autoSpaceDE w:val="0"/>
              <w:autoSpaceDN w:val="0"/>
              <w:adjustRightInd w:val="0"/>
              <w:spacing w:after="0" w:line="240" w:lineRule="auto"/>
              <w:rPr>
                <w:rFonts w:asciiTheme="minorBidi" w:hAnsiTheme="minorBidi"/>
                <w:color w:val="000000"/>
                <w:sz w:val="20"/>
                <w:szCs w:val="20"/>
              </w:rPr>
            </w:pPr>
            <w:r>
              <w:rPr>
                <w:rFonts w:asciiTheme="minorBidi" w:hAnsiTheme="minorBidi"/>
                <w:sz w:val="20"/>
                <w:szCs w:val="20"/>
              </w:rPr>
              <w:t>7</w:t>
            </w:r>
            <w:r w:rsidR="00EC2057" w:rsidRPr="001222CA">
              <w:rPr>
                <w:rFonts w:asciiTheme="minorBidi" w:hAnsiTheme="minorBidi"/>
                <w:sz w:val="20"/>
                <w:szCs w:val="20"/>
              </w:rPr>
              <w:t xml:space="preserve">. </w:t>
            </w:r>
            <w:r w:rsidR="001222CA" w:rsidRPr="001222CA">
              <w:rPr>
                <w:rFonts w:asciiTheme="minorBidi" w:hAnsiTheme="minorBidi"/>
                <w:sz w:val="20"/>
                <w:szCs w:val="20"/>
              </w:rPr>
              <w:t>To review/update the emergency stock</w:t>
            </w:r>
          </w:p>
        </w:tc>
        <w:tc>
          <w:tcPr>
            <w:tcW w:w="624" w:type="dxa"/>
            <w:vAlign w:val="center"/>
          </w:tcPr>
          <w:p w:rsidR="00EC2057" w:rsidRPr="00F01BF1" w:rsidRDefault="00EC2057" w:rsidP="00D25F5D">
            <w:pPr>
              <w:spacing w:after="0" w:line="240" w:lineRule="auto"/>
              <w:rPr>
                <w:rFonts w:eastAsia="Times New Roman"/>
                <w:color w:val="000000"/>
                <w:sz w:val="20"/>
                <w:szCs w:val="20"/>
                <w:lang w:val="en-AU" w:eastAsia="en-AU"/>
              </w:rPr>
            </w:pPr>
          </w:p>
        </w:tc>
        <w:tc>
          <w:tcPr>
            <w:tcW w:w="624" w:type="dxa"/>
            <w:gridSpan w:val="2"/>
            <w:vAlign w:val="center"/>
          </w:tcPr>
          <w:p w:rsidR="00EC2057" w:rsidRPr="00F01BF1" w:rsidRDefault="00EC2057" w:rsidP="00D25F5D">
            <w:pPr>
              <w:spacing w:after="0" w:line="240" w:lineRule="auto"/>
              <w:rPr>
                <w:rFonts w:eastAsia="Times New Roman"/>
                <w:color w:val="000000"/>
                <w:sz w:val="20"/>
                <w:szCs w:val="20"/>
                <w:lang w:val="en-AU" w:eastAsia="en-AU"/>
              </w:rPr>
            </w:pPr>
          </w:p>
        </w:tc>
        <w:tc>
          <w:tcPr>
            <w:tcW w:w="624" w:type="dxa"/>
            <w:gridSpan w:val="2"/>
            <w:vAlign w:val="center"/>
          </w:tcPr>
          <w:p w:rsidR="00EC2057" w:rsidRPr="00F01BF1" w:rsidRDefault="00EC2057" w:rsidP="00D25F5D">
            <w:pPr>
              <w:spacing w:after="0" w:line="240" w:lineRule="auto"/>
              <w:rPr>
                <w:rFonts w:eastAsia="Times New Roman"/>
                <w:color w:val="000000"/>
                <w:sz w:val="20"/>
                <w:szCs w:val="20"/>
                <w:lang w:val="en-AU" w:eastAsia="en-AU"/>
              </w:rPr>
            </w:pPr>
          </w:p>
        </w:tc>
        <w:tc>
          <w:tcPr>
            <w:tcW w:w="624" w:type="dxa"/>
            <w:gridSpan w:val="2"/>
            <w:vAlign w:val="center"/>
          </w:tcPr>
          <w:p w:rsidR="00EC2057" w:rsidRPr="00F01BF1" w:rsidRDefault="00EC2057" w:rsidP="00D25F5D">
            <w:pPr>
              <w:spacing w:after="0" w:line="240" w:lineRule="auto"/>
              <w:rPr>
                <w:rFonts w:eastAsia="Times New Roman"/>
                <w:color w:val="000000"/>
                <w:sz w:val="20"/>
                <w:szCs w:val="20"/>
                <w:lang w:val="en-AU" w:eastAsia="en-AU"/>
              </w:rPr>
            </w:pPr>
          </w:p>
        </w:tc>
        <w:tc>
          <w:tcPr>
            <w:tcW w:w="627" w:type="dxa"/>
            <w:gridSpan w:val="2"/>
            <w:shd w:val="clear" w:color="auto" w:fill="auto"/>
            <w:vAlign w:val="center"/>
          </w:tcPr>
          <w:p w:rsidR="00EC2057" w:rsidRPr="00F01BF1" w:rsidRDefault="00EC2057" w:rsidP="00D25F5D">
            <w:pPr>
              <w:spacing w:after="0" w:line="240" w:lineRule="auto"/>
              <w:rPr>
                <w:rFonts w:eastAsia="Times New Roman"/>
                <w:color w:val="000000"/>
                <w:sz w:val="20"/>
                <w:szCs w:val="20"/>
                <w:lang w:val="en-AU" w:eastAsia="en-AU"/>
              </w:rPr>
            </w:pPr>
          </w:p>
        </w:tc>
      </w:tr>
    </w:tbl>
    <w:p w:rsidR="00EC2057" w:rsidRDefault="00EC2057" w:rsidP="00676089">
      <w:pPr>
        <w:spacing w:after="0" w:line="240" w:lineRule="auto"/>
        <w:rPr>
          <w:rFonts w:asciiTheme="minorBidi" w:hAnsiTheme="minorBidi"/>
          <w:sz w:val="20"/>
          <w:szCs w:val="20"/>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B526F0" w:rsidRDefault="00B526F0" w:rsidP="00AF3E24">
      <w:pPr>
        <w:autoSpaceDE w:val="0"/>
        <w:autoSpaceDN w:val="0"/>
        <w:adjustRightInd w:val="0"/>
        <w:spacing w:after="0" w:line="240" w:lineRule="auto"/>
        <w:contextualSpacing/>
        <w:jc w:val="both"/>
        <w:rPr>
          <w:rFonts w:asciiTheme="minorBidi" w:hAnsiTheme="minorBidi"/>
          <w:b/>
          <w:bCs/>
          <w:color w:val="0070C0"/>
          <w:sz w:val="24"/>
          <w:szCs w:val="24"/>
        </w:rPr>
      </w:pPr>
    </w:p>
    <w:p w:rsidR="00F01BF1" w:rsidRPr="00555EC1" w:rsidRDefault="00F01BF1" w:rsidP="00AF3E24">
      <w:pPr>
        <w:autoSpaceDE w:val="0"/>
        <w:autoSpaceDN w:val="0"/>
        <w:adjustRightInd w:val="0"/>
        <w:spacing w:after="0" w:line="240" w:lineRule="auto"/>
        <w:contextualSpacing/>
        <w:jc w:val="both"/>
        <w:rPr>
          <w:rFonts w:asciiTheme="minorBidi" w:hAnsiTheme="minorBidi"/>
          <w:b/>
          <w:bCs/>
          <w:color w:val="0070C0"/>
          <w:sz w:val="24"/>
          <w:szCs w:val="24"/>
        </w:rPr>
      </w:pPr>
      <w:r w:rsidRPr="00555EC1">
        <w:rPr>
          <w:rFonts w:asciiTheme="minorBidi" w:hAnsiTheme="minorBidi"/>
          <w:b/>
          <w:bCs/>
          <w:color w:val="0070C0"/>
          <w:sz w:val="24"/>
          <w:szCs w:val="24"/>
        </w:rPr>
        <w:t>COSTING AND FINANCING THE PLAN:</w:t>
      </w:r>
    </w:p>
    <w:p w:rsidR="00B35B8E" w:rsidRPr="00B35B8E" w:rsidRDefault="00B35B8E" w:rsidP="00555EC1">
      <w:pPr>
        <w:autoSpaceDE w:val="0"/>
        <w:autoSpaceDN w:val="0"/>
        <w:adjustRightInd w:val="0"/>
        <w:spacing w:after="0" w:line="240" w:lineRule="auto"/>
        <w:jc w:val="both"/>
        <w:rPr>
          <w:rFonts w:ascii="Arial" w:hAnsi="Arial" w:cs="Arial"/>
        </w:rPr>
      </w:pPr>
      <w:r w:rsidRPr="00555EC1">
        <w:rPr>
          <w:rFonts w:ascii="Arial" w:hAnsi="Arial" w:cs="Arial"/>
        </w:rPr>
        <w:t>C</w:t>
      </w:r>
      <w:r w:rsidR="00AF3E24" w:rsidRPr="00555EC1">
        <w:rPr>
          <w:rFonts w:ascii="Arial" w:hAnsi="Arial" w:cs="Arial"/>
        </w:rPr>
        <w:t xml:space="preserve">osting of the plan </w:t>
      </w:r>
      <w:r w:rsidR="00555EC1" w:rsidRPr="00555EC1">
        <w:rPr>
          <w:rFonts w:ascii="Arial" w:hAnsi="Arial" w:cs="Arial"/>
        </w:rPr>
        <w:t>is necessary to</w:t>
      </w:r>
      <w:r w:rsidR="00AF3E24" w:rsidRPr="00555EC1">
        <w:rPr>
          <w:rFonts w:ascii="Arial" w:hAnsi="Arial" w:cs="Arial"/>
        </w:rPr>
        <w:t xml:space="preserve"> identify the total cost needed for the implementation, the available funding and funding gaps. It would also help decide on the options and deciding on the priorities</w:t>
      </w:r>
      <w:r w:rsidRPr="00555EC1">
        <w:rPr>
          <w:rFonts w:ascii="Arial" w:hAnsi="Arial" w:cs="Arial"/>
        </w:rPr>
        <w:t>.</w:t>
      </w:r>
    </w:p>
    <w:p w:rsidR="002B190E" w:rsidRPr="002B190E" w:rsidRDefault="002B190E" w:rsidP="002B190E">
      <w:pPr>
        <w:autoSpaceDE w:val="0"/>
        <w:autoSpaceDN w:val="0"/>
        <w:adjustRightInd w:val="0"/>
        <w:spacing w:after="0" w:line="240" w:lineRule="auto"/>
        <w:rPr>
          <w:rFonts w:asciiTheme="minorBidi" w:hAnsiTheme="minorBidi"/>
          <w:sz w:val="20"/>
          <w:szCs w:val="20"/>
        </w:rPr>
      </w:pPr>
    </w:p>
    <w:p w:rsidR="002B190E" w:rsidRPr="002B190E" w:rsidRDefault="002B190E" w:rsidP="00B03A6D">
      <w:pPr>
        <w:autoSpaceDE w:val="0"/>
        <w:autoSpaceDN w:val="0"/>
        <w:adjustRightInd w:val="0"/>
        <w:spacing w:after="0" w:line="240" w:lineRule="auto"/>
        <w:jc w:val="both"/>
        <w:rPr>
          <w:rFonts w:asciiTheme="minorBidi" w:hAnsiTheme="minorBidi"/>
        </w:rPr>
      </w:pPr>
      <w:r w:rsidRPr="00B03A6D">
        <w:rPr>
          <w:rFonts w:asciiTheme="minorBidi" w:hAnsiTheme="minorBidi"/>
        </w:rPr>
        <w:t>The cost</w:t>
      </w:r>
      <w:r w:rsidR="00B03A6D" w:rsidRPr="00B03A6D">
        <w:rPr>
          <w:rFonts w:asciiTheme="minorBidi" w:hAnsiTheme="minorBidi"/>
        </w:rPr>
        <w:t>s</w:t>
      </w:r>
      <w:r w:rsidRPr="00B03A6D">
        <w:rPr>
          <w:rFonts w:asciiTheme="minorBidi" w:hAnsiTheme="minorBidi"/>
        </w:rPr>
        <w:t xml:space="preserve"> </w:t>
      </w:r>
      <w:r w:rsidR="00B03A6D" w:rsidRPr="00B03A6D">
        <w:rPr>
          <w:rFonts w:asciiTheme="minorBidi" w:hAnsiTheme="minorBidi"/>
        </w:rPr>
        <w:t>were estimated based on the current prices of goods and on the standard international costs of training and workshops</w:t>
      </w:r>
      <w:r w:rsidRPr="00B03A6D">
        <w:rPr>
          <w:rFonts w:asciiTheme="minorBidi" w:hAnsiTheme="minorBidi"/>
        </w:rPr>
        <w:t xml:space="preserve">. </w:t>
      </w:r>
    </w:p>
    <w:p w:rsidR="002B190E" w:rsidRPr="002B190E" w:rsidRDefault="002B190E" w:rsidP="002B190E">
      <w:pPr>
        <w:autoSpaceDE w:val="0"/>
        <w:autoSpaceDN w:val="0"/>
        <w:adjustRightInd w:val="0"/>
        <w:spacing w:after="0" w:line="240" w:lineRule="auto"/>
        <w:jc w:val="both"/>
        <w:rPr>
          <w:rFonts w:asciiTheme="minorBidi" w:hAnsiTheme="minorBidi"/>
          <w:sz w:val="20"/>
          <w:szCs w:val="20"/>
        </w:rPr>
      </w:pPr>
    </w:p>
    <w:p w:rsidR="00B44EEF" w:rsidRPr="00B526F0" w:rsidRDefault="002B190E" w:rsidP="00B526F0">
      <w:pPr>
        <w:autoSpaceDE w:val="0"/>
        <w:autoSpaceDN w:val="0"/>
        <w:adjustRightInd w:val="0"/>
        <w:spacing w:after="0" w:line="240" w:lineRule="auto"/>
        <w:jc w:val="both"/>
        <w:rPr>
          <w:rFonts w:asciiTheme="minorBidi" w:hAnsiTheme="minorBidi"/>
        </w:rPr>
      </w:pPr>
      <w:r w:rsidRPr="002B190E">
        <w:rPr>
          <w:rFonts w:asciiTheme="minorBidi" w:hAnsiTheme="minorBidi"/>
        </w:rPr>
        <w:t xml:space="preserve">The </w:t>
      </w:r>
      <w:r w:rsidR="00B03A6D">
        <w:rPr>
          <w:rFonts w:asciiTheme="minorBidi" w:hAnsiTheme="minorBidi"/>
        </w:rPr>
        <w:t xml:space="preserve">estimated </w:t>
      </w:r>
      <w:r w:rsidRPr="002B190E">
        <w:rPr>
          <w:rFonts w:asciiTheme="minorBidi" w:hAnsiTheme="minorBidi"/>
        </w:rPr>
        <w:t xml:space="preserve">cost of the Plan is </w:t>
      </w:r>
      <w:r w:rsidR="00B03A6D">
        <w:rPr>
          <w:rFonts w:asciiTheme="minorBidi" w:hAnsiTheme="minorBidi"/>
        </w:rPr>
        <w:t xml:space="preserve">more than </w:t>
      </w:r>
      <w:r w:rsidRPr="00B03A6D">
        <w:rPr>
          <w:rFonts w:asciiTheme="minorBidi" w:hAnsiTheme="minorBidi"/>
        </w:rPr>
        <w:t>US</w:t>
      </w:r>
      <w:r w:rsidR="00B03A6D" w:rsidRPr="00B03A6D">
        <w:rPr>
          <w:rFonts w:asciiTheme="minorBidi" w:hAnsiTheme="minorBidi"/>
        </w:rPr>
        <w:t>$</w:t>
      </w:r>
      <w:r w:rsidRPr="00B03A6D">
        <w:rPr>
          <w:rFonts w:asciiTheme="minorBidi" w:hAnsiTheme="minorBidi"/>
        </w:rPr>
        <w:t xml:space="preserve"> </w:t>
      </w:r>
      <w:r w:rsidR="00B03A6D" w:rsidRPr="00B03A6D">
        <w:rPr>
          <w:rFonts w:asciiTheme="minorBidi" w:hAnsiTheme="minorBidi"/>
        </w:rPr>
        <w:t>173</w:t>
      </w:r>
      <w:r w:rsidRPr="00B03A6D">
        <w:rPr>
          <w:rFonts w:asciiTheme="minorBidi" w:hAnsiTheme="minorBidi"/>
        </w:rPr>
        <w:t xml:space="preserve"> million. </w:t>
      </w:r>
      <w:r w:rsidR="00B03A6D" w:rsidRPr="00B03A6D">
        <w:rPr>
          <w:rFonts w:asciiTheme="minorBidi" w:hAnsiTheme="minorBidi"/>
        </w:rPr>
        <w:t>Probable</w:t>
      </w:r>
      <w:r w:rsidR="00B03A6D">
        <w:rPr>
          <w:rFonts w:asciiTheme="minorBidi" w:hAnsiTheme="minorBidi"/>
        </w:rPr>
        <w:t xml:space="preserve"> and s</w:t>
      </w:r>
      <w:r w:rsidR="00B44EEF">
        <w:rPr>
          <w:rFonts w:asciiTheme="minorBidi" w:hAnsiTheme="minorBidi"/>
        </w:rPr>
        <w:t>ecured funding</w:t>
      </w:r>
      <w:r w:rsidR="00B03A6D">
        <w:rPr>
          <w:rFonts w:asciiTheme="minorBidi" w:hAnsiTheme="minorBidi"/>
        </w:rPr>
        <w:t xml:space="preserve"> from the government, GAVI, GAVI HSS, Global Fund, UNICEF, UNFPA and WHO is more </w:t>
      </w:r>
      <w:r w:rsidR="00B03A6D" w:rsidRPr="00B526F0">
        <w:rPr>
          <w:rFonts w:asciiTheme="minorBidi" w:hAnsiTheme="minorBidi"/>
        </w:rPr>
        <w:t>than US$ 54 million</w:t>
      </w:r>
      <w:r w:rsidR="00EB5B95" w:rsidRPr="00B526F0">
        <w:rPr>
          <w:rFonts w:asciiTheme="minorBidi" w:hAnsiTheme="minorBidi"/>
        </w:rPr>
        <w:t xml:space="preserve">. Table </w:t>
      </w:r>
      <w:r w:rsidR="00B526F0" w:rsidRPr="00B526F0">
        <w:rPr>
          <w:rFonts w:asciiTheme="minorBidi" w:hAnsiTheme="minorBidi"/>
        </w:rPr>
        <w:t>6</w:t>
      </w:r>
      <w:r w:rsidR="00EB5B95" w:rsidRPr="00B526F0">
        <w:rPr>
          <w:rFonts w:asciiTheme="minorBidi" w:hAnsiTheme="minorBidi"/>
        </w:rPr>
        <w:t xml:space="preserve"> depicts the estimated cost by strategic area together with the projected funding and gaps.</w:t>
      </w:r>
    </w:p>
    <w:p w:rsidR="00EB5B95" w:rsidRPr="00B526F0" w:rsidRDefault="00EB5B95" w:rsidP="00B03A6D">
      <w:pPr>
        <w:autoSpaceDE w:val="0"/>
        <w:autoSpaceDN w:val="0"/>
        <w:adjustRightInd w:val="0"/>
        <w:spacing w:after="0" w:line="240" w:lineRule="auto"/>
        <w:jc w:val="both"/>
        <w:rPr>
          <w:rFonts w:asciiTheme="minorBidi" w:hAnsiTheme="minorBidi"/>
          <w:sz w:val="20"/>
          <w:szCs w:val="20"/>
        </w:rPr>
      </w:pPr>
    </w:p>
    <w:p w:rsidR="00B44EEF" w:rsidRPr="00B526F0" w:rsidRDefault="00EB5B95" w:rsidP="00B526F0">
      <w:pPr>
        <w:autoSpaceDE w:val="0"/>
        <w:autoSpaceDN w:val="0"/>
        <w:adjustRightInd w:val="0"/>
        <w:spacing w:after="0" w:line="240" w:lineRule="auto"/>
        <w:jc w:val="both"/>
        <w:rPr>
          <w:rFonts w:asciiTheme="minorBidi" w:hAnsiTheme="minorBidi"/>
          <w:b/>
          <w:bCs/>
          <w:sz w:val="20"/>
          <w:szCs w:val="20"/>
        </w:rPr>
      </w:pPr>
      <w:r w:rsidRPr="00B526F0">
        <w:rPr>
          <w:rFonts w:asciiTheme="minorBidi" w:hAnsiTheme="minorBidi"/>
          <w:b/>
          <w:bCs/>
          <w:sz w:val="20"/>
          <w:szCs w:val="20"/>
        </w:rPr>
        <w:t xml:space="preserve">Table </w:t>
      </w:r>
      <w:r w:rsidR="00B526F0" w:rsidRPr="00B526F0">
        <w:rPr>
          <w:rFonts w:asciiTheme="minorBidi" w:hAnsiTheme="minorBidi"/>
          <w:b/>
          <w:bCs/>
          <w:sz w:val="20"/>
          <w:szCs w:val="20"/>
        </w:rPr>
        <w:t>6</w:t>
      </w:r>
      <w:r w:rsidRPr="00B526F0">
        <w:rPr>
          <w:rFonts w:asciiTheme="minorBidi" w:hAnsiTheme="minorBidi"/>
          <w:b/>
          <w:bCs/>
          <w:sz w:val="20"/>
          <w:szCs w:val="20"/>
        </w:rPr>
        <w:t>: 2016 – 2020 MTSP estimated total cost, projected funded and Gaps by Strategic Areas</w:t>
      </w:r>
    </w:p>
    <w:tbl>
      <w:tblPr>
        <w:tblStyle w:val="GridTable5Dark-Accent51"/>
        <w:tblW w:w="8880" w:type="dxa"/>
        <w:tblLook w:val="04A0" w:firstRow="1" w:lastRow="0" w:firstColumn="1" w:lastColumn="0" w:noHBand="0" w:noVBand="1"/>
      </w:tblPr>
      <w:tblGrid>
        <w:gridCol w:w="1980"/>
        <w:gridCol w:w="1918"/>
        <w:gridCol w:w="2273"/>
        <w:gridCol w:w="1762"/>
        <w:gridCol w:w="947"/>
      </w:tblGrid>
      <w:tr w:rsidR="00B90377" w:rsidRPr="00B90377" w:rsidTr="00B90377">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80" w:type="dxa"/>
            <w:noWrap/>
            <w:hideMark/>
          </w:tcPr>
          <w:p w:rsidR="00BB43AC" w:rsidRPr="00B90377" w:rsidRDefault="00BB43AC" w:rsidP="00BB43AC">
            <w:pPr>
              <w:jc w:val="center"/>
              <w:rPr>
                <w:rFonts w:eastAsia="Times New Roman" w:cs="Arial"/>
                <w:b w:val="0"/>
                <w:bCs w:val="0"/>
                <w:sz w:val="20"/>
                <w:szCs w:val="20"/>
              </w:rPr>
            </w:pPr>
          </w:p>
        </w:tc>
        <w:tc>
          <w:tcPr>
            <w:tcW w:w="1918" w:type="dxa"/>
            <w:noWrap/>
            <w:hideMark/>
          </w:tcPr>
          <w:p w:rsidR="00BB43AC" w:rsidRPr="00B90377" w:rsidRDefault="00BB43AC" w:rsidP="00BB43AC">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sidRPr="00B90377">
              <w:rPr>
                <w:rFonts w:eastAsia="Times New Roman" w:cs="Arial"/>
                <w:b w:val="0"/>
                <w:bCs w:val="0"/>
                <w:sz w:val="20"/>
                <w:szCs w:val="20"/>
              </w:rPr>
              <w:t>TOTAL COSTS</w:t>
            </w:r>
          </w:p>
        </w:tc>
        <w:tc>
          <w:tcPr>
            <w:tcW w:w="2273" w:type="dxa"/>
            <w:noWrap/>
            <w:hideMark/>
          </w:tcPr>
          <w:p w:rsidR="00BB43AC" w:rsidRPr="00B90377" w:rsidRDefault="00BB43AC" w:rsidP="00BB43AC">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sidRPr="00B90377">
              <w:rPr>
                <w:rFonts w:eastAsia="Times New Roman" w:cs="Arial"/>
                <w:b w:val="0"/>
                <w:bCs w:val="0"/>
                <w:sz w:val="20"/>
                <w:szCs w:val="20"/>
              </w:rPr>
              <w:t>TOTAL Funded</w:t>
            </w:r>
          </w:p>
        </w:tc>
        <w:tc>
          <w:tcPr>
            <w:tcW w:w="1762" w:type="dxa"/>
            <w:noWrap/>
            <w:hideMark/>
          </w:tcPr>
          <w:p w:rsidR="00BB43AC" w:rsidRPr="00B90377" w:rsidRDefault="00BB43AC" w:rsidP="00BB43AC">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sidRPr="00B90377">
              <w:rPr>
                <w:rFonts w:eastAsia="Times New Roman" w:cs="Arial"/>
                <w:b w:val="0"/>
                <w:bCs w:val="0"/>
                <w:sz w:val="20"/>
                <w:szCs w:val="20"/>
              </w:rPr>
              <w:t>FINANCE GAP</w:t>
            </w:r>
          </w:p>
        </w:tc>
        <w:tc>
          <w:tcPr>
            <w:tcW w:w="947" w:type="dxa"/>
            <w:noWrap/>
            <w:hideMark/>
          </w:tcPr>
          <w:p w:rsidR="00BB43AC" w:rsidRPr="00B90377" w:rsidRDefault="00BB43AC" w:rsidP="00BB43AC">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sidRPr="00B90377">
              <w:rPr>
                <w:rFonts w:eastAsia="Times New Roman" w:cs="Arial"/>
                <w:b w:val="0"/>
                <w:bCs w:val="0"/>
                <w:sz w:val="20"/>
                <w:szCs w:val="20"/>
              </w:rPr>
              <w:t>% GAP</w:t>
            </w:r>
          </w:p>
        </w:tc>
      </w:tr>
      <w:tr w:rsidR="00BB43AC" w:rsidRPr="00BB43AC" w:rsidTr="00B9037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980" w:type="dxa"/>
            <w:noWrap/>
            <w:hideMark/>
          </w:tcPr>
          <w:p w:rsidR="00BB43AC" w:rsidRPr="00B90377" w:rsidRDefault="00BB43AC" w:rsidP="00BB43AC">
            <w:pPr>
              <w:rPr>
                <w:rFonts w:eastAsia="Times New Roman" w:cs="Arial"/>
                <w:b w:val="0"/>
                <w:bCs w:val="0"/>
                <w:sz w:val="20"/>
                <w:szCs w:val="20"/>
              </w:rPr>
            </w:pPr>
            <w:r w:rsidRPr="00B90377">
              <w:rPr>
                <w:rFonts w:eastAsia="Times New Roman" w:cs="Arial"/>
                <w:b w:val="0"/>
                <w:bCs w:val="0"/>
                <w:sz w:val="20"/>
                <w:szCs w:val="20"/>
              </w:rPr>
              <w:t>SA 1 CDC</w:t>
            </w:r>
          </w:p>
        </w:tc>
        <w:tc>
          <w:tcPr>
            <w:tcW w:w="1918" w:type="dxa"/>
            <w:noWrap/>
            <w:hideMark/>
          </w:tcPr>
          <w:p w:rsidR="00BB43AC" w:rsidRPr="00BB43AC" w:rsidRDefault="00BB43AC" w:rsidP="00BB43AC">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BB43AC">
              <w:rPr>
                <w:rFonts w:eastAsia="Times New Roman" w:cs="Arial"/>
                <w:sz w:val="20"/>
                <w:szCs w:val="20"/>
              </w:rPr>
              <w:t>153,510,727</w:t>
            </w:r>
          </w:p>
        </w:tc>
        <w:tc>
          <w:tcPr>
            <w:tcW w:w="2273" w:type="dxa"/>
            <w:noWrap/>
            <w:hideMark/>
          </w:tcPr>
          <w:p w:rsidR="00BB43AC" w:rsidRPr="00BB43AC" w:rsidRDefault="00BB43AC" w:rsidP="00BB43AC">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BB43AC">
              <w:rPr>
                <w:rFonts w:eastAsia="Times New Roman" w:cs="Arial"/>
                <w:sz w:val="20"/>
                <w:szCs w:val="20"/>
              </w:rPr>
              <w:t>$                 51,966,815</w:t>
            </w:r>
          </w:p>
        </w:tc>
        <w:tc>
          <w:tcPr>
            <w:tcW w:w="1762" w:type="dxa"/>
            <w:noWrap/>
            <w:hideMark/>
          </w:tcPr>
          <w:p w:rsidR="00BB43AC" w:rsidRPr="00BB43AC" w:rsidRDefault="00BB43AC" w:rsidP="00BB43AC">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BB43AC">
              <w:rPr>
                <w:rFonts w:eastAsia="Times New Roman" w:cs="Arial"/>
                <w:sz w:val="20"/>
                <w:szCs w:val="20"/>
              </w:rPr>
              <w:t>101,543,912</w:t>
            </w:r>
          </w:p>
        </w:tc>
        <w:tc>
          <w:tcPr>
            <w:tcW w:w="947" w:type="dxa"/>
            <w:noWrap/>
            <w:hideMark/>
          </w:tcPr>
          <w:p w:rsidR="00BB43AC" w:rsidRPr="00BB43AC" w:rsidRDefault="00BB43AC" w:rsidP="00BB43A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BB43AC">
              <w:rPr>
                <w:rFonts w:eastAsia="Times New Roman" w:cs="Arial"/>
                <w:sz w:val="20"/>
                <w:szCs w:val="20"/>
              </w:rPr>
              <w:t>66</w:t>
            </w:r>
          </w:p>
        </w:tc>
      </w:tr>
      <w:tr w:rsidR="00BB43AC" w:rsidRPr="00BB43AC" w:rsidTr="00B90377">
        <w:trPr>
          <w:trHeight w:val="211"/>
        </w:trPr>
        <w:tc>
          <w:tcPr>
            <w:cnfStyle w:val="001000000000" w:firstRow="0" w:lastRow="0" w:firstColumn="1" w:lastColumn="0" w:oddVBand="0" w:evenVBand="0" w:oddHBand="0" w:evenHBand="0" w:firstRowFirstColumn="0" w:firstRowLastColumn="0" w:lastRowFirstColumn="0" w:lastRowLastColumn="0"/>
            <w:tcW w:w="1980" w:type="dxa"/>
            <w:noWrap/>
            <w:hideMark/>
          </w:tcPr>
          <w:p w:rsidR="00BB43AC" w:rsidRPr="00B90377" w:rsidRDefault="00BB43AC" w:rsidP="00BB43AC">
            <w:pPr>
              <w:rPr>
                <w:rFonts w:eastAsia="Times New Roman" w:cs="Arial"/>
                <w:b w:val="0"/>
                <w:bCs w:val="0"/>
                <w:sz w:val="20"/>
                <w:szCs w:val="20"/>
              </w:rPr>
            </w:pPr>
            <w:r w:rsidRPr="00B90377">
              <w:rPr>
                <w:rFonts w:eastAsia="Times New Roman" w:cs="Arial"/>
                <w:b w:val="0"/>
                <w:bCs w:val="0"/>
                <w:sz w:val="20"/>
                <w:szCs w:val="20"/>
              </w:rPr>
              <w:t>SA 2 NCD</w:t>
            </w:r>
          </w:p>
        </w:tc>
        <w:tc>
          <w:tcPr>
            <w:tcW w:w="1918" w:type="dxa"/>
            <w:noWrap/>
            <w:hideMark/>
          </w:tcPr>
          <w:p w:rsidR="00BB43AC" w:rsidRPr="00BB43AC" w:rsidRDefault="00BB43AC" w:rsidP="00BB43AC">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BB43AC">
              <w:rPr>
                <w:rFonts w:eastAsia="Times New Roman" w:cs="Arial"/>
                <w:sz w:val="20"/>
                <w:szCs w:val="20"/>
              </w:rPr>
              <w:t>740,000</w:t>
            </w:r>
          </w:p>
        </w:tc>
        <w:tc>
          <w:tcPr>
            <w:tcW w:w="2273" w:type="dxa"/>
            <w:noWrap/>
            <w:hideMark/>
          </w:tcPr>
          <w:p w:rsidR="00BB43AC" w:rsidRPr="00BB43AC" w:rsidRDefault="00BB43AC" w:rsidP="00BB43AC">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BB43AC">
              <w:rPr>
                <w:rFonts w:eastAsia="Times New Roman" w:cs="Arial"/>
                <w:sz w:val="20"/>
                <w:szCs w:val="20"/>
              </w:rPr>
              <w:t>$                              -</w:t>
            </w:r>
          </w:p>
        </w:tc>
        <w:tc>
          <w:tcPr>
            <w:tcW w:w="1762" w:type="dxa"/>
            <w:noWrap/>
            <w:hideMark/>
          </w:tcPr>
          <w:p w:rsidR="00BB43AC" w:rsidRPr="00BB43AC" w:rsidRDefault="00BB43AC" w:rsidP="00BB43AC">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BB43AC">
              <w:rPr>
                <w:rFonts w:eastAsia="Times New Roman" w:cs="Arial"/>
                <w:sz w:val="20"/>
                <w:szCs w:val="20"/>
              </w:rPr>
              <w:t>740,000</w:t>
            </w:r>
          </w:p>
        </w:tc>
        <w:tc>
          <w:tcPr>
            <w:tcW w:w="947" w:type="dxa"/>
            <w:noWrap/>
            <w:hideMark/>
          </w:tcPr>
          <w:p w:rsidR="00BB43AC" w:rsidRPr="00BB43AC" w:rsidRDefault="00BB43AC" w:rsidP="00BB43A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BB43AC">
              <w:rPr>
                <w:rFonts w:eastAsia="Times New Roman" w:cs="Arial"/>
                <w:sz w:val="20"/>
                <w:szCs w:val="20"/>
              </w:rPr>
              <w:t>100</w:t>
            </w:r>
          </w:p>
        </w:tc>
      </w:tr>
      <w:tr w:rsidR="00BB43AC" w:rsidRPr="00BB43AC" w:rsidTr="00B903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rsidR="00BB43AC" w:rsidRPr="00B90377" w:rsidRDefault="00BB43AC" w:rsidP="00BB43AC">
            <w:pPr>
              <w:rPr>
                <w:rFonts w:eastAsia="Times New Roman" w:cs="Arial"/>
                <w:b w:val="0"/>
                <w:bCs w:val="0"/>
                <w:sz w:val="20"/>
                <w:szCs w:val="20"/>
              </w:rPr>
            </w:pPr>
            <w:r w:rsidRPr="00B90377">
              <w:rPr>
                <w:rFonts w:eastAsia="Times New Roman" w:cs="Arial"/>
                <w:b w:val="0"/>
                <w:bCs w:val="0"/>
                <w:sz w:val="20"/>
                <w:szCs w:val="20"/>
              </w:rPr>
              <w:t>SA 3 MCH</w:t>
            </w:r>
          </w:p>
        </w:tc>
        <w:tc>
          <w:tcPr>
            <w:tcW w:w="1918" w:type="dxa"/>
            <w:noWrap/>
            <w:hideMark/>
          </w:tcPr>
          <w:p w:rsidR="00BB43AC" w:rsidRPr="00BB43AC" w:rsidRDefault="00AF7FA1" w:rsidP="00AF7FA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4</w:t>
            </w:r>
            <w:r w:rsidR="00BB43AC" w:rsidRPr="00BB43AC">
              <w:rPr>
                <w:rFonts w:eastAsia="Times New Roman" w:cs="Arial"/>
                <w:sz w:val="20"/>
                <w:szCs w:val="20"/>
              </w:rPr>
              <w:t>,</w:t>
            </w:r>
            <w:r>
              <w:rPr>
                <w:rFonts w:eastAsia="Times New Roman" w:cs="Arial"/>
                <w:sz w:val="20"/>
                <w:szCs w:val="20"/>
              </w:rPr>
              <w:t>000</w:t>
            </w:r>
            <w:r w:rsidR="00BB43AC" w:rsidRPr="00BB43AC">
              <w:rPr>
                <w:rFonts w:eastAsia="Times New Roman" w:cs="Arial"/>
                <w:sz w:val="20"/>
                <w:szCs w:val="20"/>
              </w:rPr>
              <w:t>,000</w:t>
            </w:r>
          </w:p>
        </w:tc>
        <w:tc>
          <w:tcPr>
            <w:tcW w:w="2273" w:type="dxa"/>
            <w:noWrap/>
            <w:hideMark/>
          </w:tcPr>
          <w:p w:rsidR="00BB43AC" w:rsidRPr="00BB43AC" w:rsidRDefault="00BB43AC" w:rsidP="00BB43AC">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BB43AC">
              <w:rPr>
                <w:rFonts w:eastAsia="Times New Roman" w:cs="Arial"/>
                <w:sz w:val="20"/>
                <w:szCs w:val="20"/>
              </w:rPr>
              <w:t>$                   2,509,000</w:t>
            </w:r>
          </w:p>
        </w:tc>
        <w:tc>
          <w:tcPr>
            <w:tcW w:w="1762" w:type="dxa"/>
            <w:noWrap/>
            <w:hideMark/>
          </w:tcPr>
          <w:p w:rsidR="00BB43AC" w:rsidRPr="00BB43AC" w:rsidRDefault="00BB43AC" w:rsidP="00AF7FA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BB43AC">
              <w:rPr>
                <w:rFonts w:eastAsia="Times New Roman" w:cs="Arial"/>
                <w:sz w:val="20"/>
                <w:szCs w:val="20"/>
              </w:rPr>
              <w:t>1,</w:t>
            </w:r>
            <w:r w:rsidR="00AF7FA1">
              <w:rPr>
                <w:rFonts w:eastAsia="Times New Roman" w:cs="Arial"/>
                <w:sz w:val="20"/>
                <w:szCs w:val="20"/>
              </w:rPr>
              <w:t>491</w:t>
            </w:r>
            <w:r w:rsidRPr="00BB43AC">
              <w:rPr>
                <w:rFonts w:eastAsia="Times New Roman" w:cs="Arial"/>
                <w:sz w:val="20"/>
                <w:szCs w:val="20"/>
              </w:rPr>
              <w:t>,000</w:t>
            </w:r>
          </w:p>
        </w:tc>
        <w:tc>
          <w:tcPr>
            <w:tcW w:w="947" w:type="dxa"/>
            <w:noWrap/>
            <w:hideMark/>
          </w:tcPr>
          <w:p w:rsidR="00BB43AC" w:rsidRPr="00BB43AC" w:rsidRDefault="00BB43AC" w:rsidP="00AF7FA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BB43AC">
              <w:rPr>
                <w:rFonts w:eastAsia="Times New Roman" w:cs="Arial"/>
                <w:sz w:val="20"/>
                <w:szCs w:val="20"/>
              </w:rPr>
              <w:t>3</w:t>
            </w:r>
            <w:r w:rsidR="00AF7FA1">
              <w:rPr>
                <w:rFonts w:eastAsia="Times New Roman" w:cs="Arial"/>
                <w:sz w:val="20"/>
                <w:szCs w:val="20"/>
              </w:rPr>
              <w:t>7</w:t>
            </w:r>
          </w:p>
        </w:tc>
      </w:tr>
      <w:tr w:rsidR="00BB43AC" w:rsidRPr="00BB43AC" w:rsidTr="00B90377">
        <w:trPr>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rsidR="00BB43AC" w:rsidRPr="00B90377" w:rsidRDefault="00BB43AC" w:rsidP="00BB43AC">
            <w:pPr>
              <w:rPr>
                <w:rFonts w:eastAsia="Times New Roman" w:cs="Arial"/>
                <w:b w:val="0"/>
                <w:bCs w:val="0"/>
                <w:sz w:val="20"/>
                <w:szCs w:val="20"/>
              </w:rPr>
            </w:pPr>
            <w:r w:rsidRPr="00B90377">
              <w:rPr>
                <w:rFonts w:eastAsia="Times New Roman" w:cs="Arial"/>
                <w:b w:val="0"/>
                <w:bCs w:val="0"/>
                <w:sz w:val="20"/>
                <w:szCs w:val="20"/>
              </w:rPr>
              <w:t>SA 4 Quality</w:t>
            </w:r>
          </w:p>
        </w:tc>
        <w:tc>
          <w:tcPr>
            <w:tcW w:w="1918" w:type="dxa"/>
            <w:noWrap/>
            <w:hideMark/>
          </w:tcPr>
          <w:p w:rsidR="00BB43AC" w:rsidRPr="00BB43AC" w:rsidRDefault="00BB43AC" w:rsidP="00BB43AC">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BB43AC">
              <w:rPr>
                <w:rFonts w:eastAsia="Times New Roman" w:cs="Arial"/>
                <w:sz w:val="20"/>
                <w:szCs w:val="20"/>
              </w:rPr>
              <w:t>11,125,000</w:t>
            </w:r>
          </w:p>
        </w:tc>
        <w:tc>
          <w:tcPr>
            <w:tcW w:w="2273" w:type="dxa"/>
            <w:noWrap/>
            <w:hideMark/>
          </w:tcPr>
          <w:p w:rsidR="00BB43AC" w:rsidRPr="00BB43AC" w:rsidRDefault="00BB43AC" w:rsidP="00BB43AC">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BB43AC">
              <w:rPr>
                <w:rFonts w:eastAsia="Times New Roman" w:cs="Arial"/>
                <w:sz w:val="20"/>
                <w:szCs w:val="20"/>
              </w:rPr>
              <w:t>$                              -</w:t>
            </w:r>
          </w:p>
        </w:tc>
        <w:tc>
          <w:tcPr>
            <w:tcW w:w="1762" w:type="dxa"/>
            <w:noWrap/>
            <w:hideMark/>
          </w:tcPr>
          <w:p w:rsidR="00BB43AC" w:rsidRPr="00BB43AC" w:rsidRDefault="00BB43AC" w:rsidP="00BB43AC">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BB43AC">
              <w:rPr>
                <w:rFonts w:eastAsia="Times New Roman" w:cs="Arial"/>
                <w:sz w:val="20"/>
                <w:szCs w:val="20"/>
              </w:rPr>
              <w:t>11,125,000</w:t>
            </w:r>
          </w:p>
        </w:tc>
        <w:tc>
          <w:tcPr>
            <w:tcW w:w="947" w:type="dxa"/>
            <w:noWrap/>
            <w:hideMark/>
          </w:tcPr>
          <w:p w:rsidR="00BB43AC" w:rsidRPr="00BB43AC" w:rsidRDefault="00BB43AC" w:rsidP="00BB43A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BB43AC">
              <w:rPr>
                <w:rFonts w:eastAsia="Times New Roman" w:cs="Arial"/>
                <w:sz w:val="20"/>
                <w:szCs w:val="20"/>
              </w:rPr>
              <w:t>100</w:t>
            </w:r>
          </w:p>
        </w:tc>
      </w:tr>
      <w:tr w:rsidR="00BB43AC" w:rsidRPr="00BB43AC" w:rsidTr="00B903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rsidR="00BB43AC" w:rsidRPr="00B90377" w:rsidRDefault="00BB43AC" w:rsidP="00BB43AC">
            <w:pPr>
              <w:rPr>
                <w:rFonts w:eastAsia="Times New Roman" w:cs="Arial"/>
                <w:b w:val="0"/>
                <w:bCs w:val="0"/>
                <w:sz w:val="20"/>
                <w:szCs w:val="20"/>
              </w:rPr>
            </w:pPr>
            <w:r w:rsidRPr="00B90377">
              <w:rPr>
                <w:rFonts w:eastAsia="Times New Roman" w:cs="Arial"/>
                <w:b w:val="0"/>
                <w:bCs w:val="0"/>
                <w:sz w:val="20"/>
                <w:szCs w:val="20"/>
              </w:rPr>
              <w:t>SA 5 M Science</w:t>
            </w:r>
          </w:p>
        </w:tc>
        <w:tc>
          <w:tcPr>
            <w:tcW w:w="1918" w:type="dxa"/>
            <w:noWrap/>
            <w:hideMark/>
          </w:tcPr>
          <w:p w:rsidR="00BB43AC" w:rsidRPr="00BB43AC" w:rsidRDefault="00BB43AC" w:rsidP="00BB43AC">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BB43AC">
              <w:rPr>
                <w:rFonts w:eastAsia="Times New Roman" w:cs="Arial"/>
                <w:sz w:val="20"/>
                <w:szCs w:val="20"/>
              </w:rPr>
              <w:t>340,000</w:t>
            </w:r>
          </w:p>
        </w:tc>
        <w:tc>
          <w:tcPr>
            <w:tcW w:w="2273" w:type="dxa"/>
            <w:noWrap/>
            <w:hideMark/>
          </w:tcPr>
          <w:p w:rsidR="00BB43AC" w:rsidRPr="00BB43AC" w:rsidRDefault="00BB43AC" w:rsidP="00BB43AC">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BB43AC">
              <w:rPr>
                <w:rFonts w:eastAsia="Times New Roman" w:cs="Arial"/>
                <w:sz w:val="20"/>
                <w:szCs w:val="20"/>
              </w:rPr>
              <w:t>$                              -</w:t>
            </w:r>
          </w:p>
        </w:tc>
        <w:tc>
          <w:tcPr>
            <w:tcW w:w="1762" w:type="dxa"/>
            <w:noWrap/>
            <w:hideMark/>
          </w:tcPr>
          <w:p w:rsidR="00BB43AC" w:rsidRPr="00BB43AC" w:rsidRDefault="00BB43AC" w:rsidP="00BB43AC">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BB43AC">
              <w:rPr>
                <w:rFonts w:eastAsia="Times New Roman" w:cs="Arial"/>
                <w:sz w:val="20"/>
                <w:szCs w:val="20"/>
              </w:rPr>
              <w:t>340,000</w:t>
            </w:r>
          </w:p>
        </w:tc>
        <w:tc>
          <w:tcPr>
            <w:tcW w:w="947" w:type="dxa"/>
            <w:noWrap/>
            <w:hideMark/>
          </w:tcPr>
          <w:p w:rsidR="00BB43AC" w:rsidRPr="00BB43AC" w:rsidRDefault="00BB43AC" w:rsidP="00BB43A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BB43AC">
              <w:rPr>
                <w:rFonts w:eastAsia="Times New Roman" w:cs="Arial"/>
                <w:sz w:val="20"/>
                <w:szCs w:val="20"/>
              </w:rPr>
              <w:t>100</w:t>
            </w:r>
          </w:p>
        </w:tc>
      </w:tr>
      <w:tr w:rsidR="00BB43AC" w:rsidRPr="00BB43AC" w:rsidTr="00B90377">
        <w:trPr>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rsidR="00BB43AC" w:rsidRPr="00B90377" w:rsidRDefault="00BB43AC" w:rsidP="00BB43AC">
            <w:pPr>
              <w:rPr>
                <w:rFonts w:eastAsia="Times New Roman" w:cs="Arial"/>
                <w:b w:val="0"/>
                <w:bCs w:val="0"/>
                <w:sz w:val="20"/>
                <w:szCs w:val="20"/>
              </w:rPr>
            </w:pPr>
            <w:r w:rsidRPr="00B90377">
              <w:rPr>
                <w:rFonts w:eastAsia="Times New Roman" w:cs="Arial"/>
                <w:b w:val="0"/>
                <w:bCs w:val="0"/>
                <w:sz w:val="20"/>
                <w:szCs w:val="20"/>
              </w:rPr>
              <w:t>SA 6 M Supplies</w:t>
            </w:r>
          </w:p>
        </w:tc>
        <w:tc>
          <w:tcPr>
            <w:tcW w:w="1918" w:type="dxa"/>
            <w:noWrap/>
            <w:hideMark/>
          </w:tcPr>
          <w:p w:rsidR="00BB43AC" w:rsidRPr="00BB43AC" w:rsidRDefault="00BB43AC" w:rsidP="00BB43AC">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BB43AC">
              <w:rPr>
                <w:rFonts w:eastAsia="Times New Roman" w:cs="Arial"/>
                <w:sz w:val="20"/>
                <w:szCs w:val="20"/>
              </w:rPr>
              <w:t>2,782,580</w:t>
            </w:r>
          </w:p>
        </w:tc>
        <w:tc>
          <w:tcPr>
            <w:tcW w:w="2273" w:type="dxa"/>
            <w:noWrap/>
            <w:hideMark/>
          </w:tcPr>
          <w:p w:rsidR="00BB43AC" w:rsidRPr="00BB43AC" w:rsidRDefault="00BB43AC" w:rsidP="00BB43AC">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BB43AC">
              <w:rPr>
                <w:rFonts w:eastAsia="Times New Roman" w:cs="Arial"/>
                <w:sz w:val="20"/>
                <w:szCs w:val="20"/>
              </w:rPr>
              <w:t>$                      160,580</w:t>
            </w:r>
          </w:p>
        </w:tc>
        <w:tc>
          <w:tcPr>
            <w:tcW w:w="1762" w:type="dxa"/>
            <w:noWrap/>
            <w:hideMark/>
          </w:tcPr>
          <w:p w:rsidR="00BB43AC" w:rsidRPr="00BB43AC" w:rsidRDefault="00BB43AC" w:rsidP="00BB43AC">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BB43AC">
              <w:rPr>
                <w:rFonts w:eastAsia="Times New Roman" w:cs="Arial"/>
                <w:sz w:val="20"/>
                <w:szCs w:val="20"/>
              </w:rPr>
              <w:t>2,622,000</w:t>
            </w:r>
          </w:p>
        </w:tc>
        <w:tc>
          <w:tcPr>
            <w:tcW w:w="947" w:type="dxa"/>
            <w:noWrap/>
            <w:hideMark/>
          </w:tcPr>
          <w:p w:rsidR="00BB43AC" w:rsidRPr="00BB43AC" w:rsidRDefault="00BB43AC" w:rsidP="00BB43A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BB43AC">
              <w:rPr>
                <w:rFonts w:eastAsia="Times New Roman" w:cs="Arial"/>
                <w:sz w:val="20"/>
                <w:szCs w:val="20"/>
              </w:rPr>
              <w:t>94</w:t>
            </w:r>
          </w:p>
        </w:tc>
      </w:tr>
      <w:tr w:rsidR="00BB43AC" w:rsidRPr="00BB43AC" w:rsidTr="00B903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rsidR="00BB43AC" w:rsidRPr="00B90377" w:rsidRDefault="00BB43AC" w:rsidP="00BB43AC">
            <w:pPr>
              <w:rPr>
                <w:rFonts w:eastAsia="Times New Roman" w:cs="Arial"/>
                <w:b w:val="0"/>
                <w:bCs w:val="0"/>
                <w:sz w:val="20"/>
                <w:szCs w:val="20"/>
              </w:rPr>
            </w:pPr>
            <w:r w:rsidRPr="00B90377">
              <w:rPr>
                <w:rFonts w:eastAsia="Times New Roman" w:cs="Arial"/>
                <w:b w:val="0"/>
                <w:bCs w:val="0"/>
                <w:sz w:val="20"/>
                <w:szCs w:val="20"/>
              </w:rPr>
              <w:t>SA 7 Health System</w:t>
            </w:r>
          </w:p>
        </w:tc>
        <w:tc>
          <w:tcPr>
            <w:tcW w:w="1918" w:type="dxa"/>
            <w:noWrap/>
            <w:hideMark/>
          </w:tcPr>
          <w:p w:rsidR="00BB43AC" w:rsidRPr="00BB43AC" w:rsidRDefault="00BB43AC" w:rsidP="00BB43AC">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BB43AC">
              <w:rPr>
                <w:rFonts w:eastAsia="Times New Roman" w:cs="Arial"/>
                <w:sz w:val="20"/>
                <w:szCs w:val="20"/>
              </w:rPr>
              <w:t>945,000</w:t>
            </w:r>
          </w:p>
        </w:tc>
        <w:tc>
          <w:tcPr>
            <w:tcW w:w="2273" w:type="dxa"/>
            <w:noWrap/>
            <w:hideMark/>
          </w:tcPr>
          <w:p w:rsidR="00BB43AC" w:rsidRPr="00BB43AC" w:rsidRDefault="00BB43AC" w:rsidP="00BB43AC">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BB43AC">
              <w:rPr>
                <w:rFonts w:eastAsia="Times New Roman" w:cs="Arial"/>
                <w:sz w:val="20"/>
                <w:szCs w:val="20"/>
              </w:rPr>
              <w:t>$                              -</w:t>
            </w:r>
          </w:p>
        </w:tc>
        <w:tc>
          <w:tcPr>
            <w:tcW w:w="1762" w:type="dxa"/>
            <w:noWrap/>
            <w:hideMark/>
          </w:tcPr>
          <w:p w:rsidR="00BB43AC" w:rsidRPr="00BB43AC" w:rsidRDefault="00BB43AC" w:rsidP="00BB43AC">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BB43AC">
              <w:rPr>
                <w:rFonts w:eastAsia="Times New Roman" w:cs="Arial"/>
                <w:sz w:val="20"/>
                <w:szCs w:val="20"/>
              </w:rPr>
              <w:t>945,000</w:t>
            </w:r>
          </w:p>
        </w:tc>
        <w:tc>
          <w:tcPr>
            <w:tcW w:w="947" w:type="dxa"/>
            <w:noWrap/>
            <w:hideMark/>
          </w:tcPr>
          <w:p w:rsidR="00BB43AC" w:rsidRPr="00BB43AC" w:rsidRDefault="00BB43AC" w:rsidP="00BB43A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BB43AC">
              <w:rPr>
                <w:rFonts w:eastAsia="Times New Roman" w:cs="Arial"/>
                <w:sz w:val="20"/>
                <w:szCs w:val="20"/>
              </w:rPr>
              <w:t>100</w:t>
            </w:r>
          </w:p>
        </w:tc>
      </w:tr>
      <w:tr w:rsidR="00BB43AC" w:rsidRPr="00BB43AC" w:rsidTr="00B90377">
        <w:trPr>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rsidR="00BB43AC" w:rsidRPr="00B90377" w:rsidRDefault="00BB43AC" w:rsidP="00BB43AC">
            <w:pPr>
              <w:rPr>
                <w:rFonts w:eastAsia="Times New Roman" w:cs="Arial"/>
                <w:b w:val="0"/>
                <w:bCs w:val="0"/>
                <w:sz w:val="20"/>
                <w:szCs w:val="20"/>
              </w:rPr>
            </w:pPr>
            <w:r w:rsidRPr="00B90377">
              <w:rPr>
                <w:rFonts w:eastAsia="Times New Roman" w:cs="Arial"/>
                <w:b w:val="0"/>
                <w:bCs w:val="0"/>
                <w:sz w:val="20"/>
                <w:szCs w:val="20"/>
              </w:rPr>
              <w:t>SA8 SED Health</w:t>
            </w:r>
          </w:p>
        </w:tc>
        <w:tc>
          <w:tcPr>
            <w:tcW w:w="1918" w:type="dxa"/>
            <w:noWrap/>
            <w:hideMark/>
          </w:tcPr>
          <w:p w:rsidR="00BB43AC" w:rsidRPr="00BB43AC" w:rsidRDefault="00BB43AC" w:rsidP="00BB43AC">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BB43AC">
              <w:rPr>
                <w:rFonts w:eastAsia="Times New Roman" w:cs="Arial"/>
                <w:sz w:val="20"/>
                <w:szCs w:val="20"/>
              </w:rPr>
              <w:t>375,000</w:t>
            </w:r>
          </w:p>
        </w:tc>
        <w:tc>
          <w:tcPr>
            <w:tcW w:w="2273" w:type="dxa"/>
            <w:noWrap/>
            <w:hideMark/>
          </w:tcPr>
          <w:p w:rsidR="00BB43AC" w:rsidRPr="00BB43AC" w:rsidRDefault="00BB43AC" w:rsidP="00BB43AC">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BB43AC">
              <w:rPr>
                <w:rFonts w:eastAsia="Times New Roman" w:cs="Arial"/>
                <w:sz w:val="20"/>
                <w:szCs w:val="20"/>
              </w:rPr>
              <w:t>$                              -</w:t>
            </w:r>
          </w:p>
        </w:tc>
        <w:tc>
          <w:tcPr>
            <w:tcW w:w="1762" w:type="dxa"/>
            <w:noWrap/>
            <w:hideMark/>
          </w:tcPr>
          <w:p w:rsidR="00BB43AC" w:rsidRPr="00BB43AC" w:rsidRDefault="00BB43AC" w:rsidP="00BB43AC">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BB43AC">
              <w:rPr>
                <w:rFonts w:eastAsia="Times New Roman" w:cs="Arial"/>
                <w:sz w:val="20"/>
                <w:szCs w:val="20"/>
              </w:rPr>
              <w:t>375,000</w:t>
            </w:r>
          </w:p>
        </w:tc>
        <w:tc>
          <w:tcPr>
            <w:tcW w:w="947" w:type="dxa"/>
            <w:noWrap/>
            <w:hideMark/>
          </w:tcPr>
          <w:p w:rsidR="00BB43AC" w:rsidRPr="00BB43AC" w:rsidRDefault="00BB43AC" w:rsidP="00BB43A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BB43AC">
              <w:rPr>
                <w:rFonts w:eastAsia="Times New Roman" w:cs="Arial"/>
                <w:sz w:val="20"/>
                <w:szCs w:val="20"/>
              </w:rPr>
              <w:t>100</w:t>
            </w:r>
          </w:p>
        </w:tc>
      </w:tr>
      <w:tr w:rsidR="00B90377" w:rsidRPr="00B90377" w:rsidTr="00B903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rsidR="00BB43AC" w:rsidRPr="00B90377" w:rsidRDefault="00BB43AC" w:rsidP="00BB43AC">
            <w:pPr>
              <w:jc w:val="right"/>
              <w:rPr>
                <w:rFonts w:eastAsia="Times New Roman" w:cs="Arial"/>
                <w:b w:val="0"/>
                <w:bCs w:val="0"/>
                <w:sz w:val="20"/>
                <w:szCs w:val="20"/>
              </w:rPr>
            </w:pPr>
            <w:r w:rsidRPr="00B90377">
              <w:rPr>
                <w:rFonts w:eastAsia="Times New Roman" w:cs="Arial"/>
                <w:b w:val="0"/>
                <w:bCs w:val="0"/>
                <w:sz w:val="20"/>
                <w:szCs w:val="20"/>
              </w:rPr>
              <w:t>TOTAL</w:t>
            </w:r>
          </w:p>
        </w:tc>
        <w:tc>
          <w:tcPr>
            <w:tcW w:w="1918" w:type="dxa"/>
            <w:noWrap/>
            <w:hideMark/>
          </w:tcPr>
          <w:p w:rsidR="00BB43AC" w:rsidRPr="00B90377" w:rsidRDefault="00BB43AC" w:rsidP="00AF7FA1">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themeColor="background1"/>
                <w:sz w:val="20"/>
                <w:szCs w:val="20"/>
              </w:rPr>
            </w:pPr>
            <w:r w:rsidRPr="00B90377">
              <w:rPr>
                <w:rFonts w:eastAsia="Times New Roman" w:cs="Arial"/>
                <w:b/>
                <w:bCs/>
                <w:color w:val="FFFFFF" w:themeColor="background1"/>
                <w:sz w:val="20"/>
                <w:szCs w:val="20"/>
              </w:rPr>
              <w:t>173,</w:t>
            </w:r>
            <w:r w:rsidR="00AF7FA1">
              <w:rPr>
                <w:rFonts w:eastAsia="Times New Roman" w:cs="Arial"/>
                <w:b/>
                <w:bCs/>
                <w:color w:val="FFFFFF" w:themeColor="background1"/>
                <w:sz w:val="20"/>
                <w:szCs w:val="20"/>
              </w:rPr>
              <w:t>8</w:t>
            </w:r>
            <w:r w:rsidRPr="00B90377">
              <w:rPr>
                <w:rFonts w:eastAsia="Times New Roman" w:cs="Arial"/>
                <w:b/>
                <w:bCs/>
                <w:color w:val="FFFFFF" w:themeColor="background1"/>
                <w:sz w:val="20"/>
                <w:szCs w:val="20"/>
              </w:rPr>
              <w:t>1</w:t>
            </w:r>
            <w:r w:rsidR="00AF7FA1">
              <w:rPr>
                <w:rFonts w:eastAsia="Times New Roman" w:cs="Arial"/>
                <w:b/>
                <w:bCs/>
                <w:color w:val="FFFFFF" w:themeColor="background1"/>
                <w:sz w:val="20"/>
                <w:szCs w:val="20"/>
              </w:rPr>
              <w:t>8</w:t>
            </w:r>
            <w:r w:rsidRPr="00B90377">
              <w:rPr>
                <w:rFonts w:eastAsia="Times New Roman" w:cs="Arial"/>
                <w:b/>
                <w:bCs/>
                <w:color w:val="FFFFFF" w:themeColor="background1"/>
                <w:sz w:val="20"/>
                <w:szCs w:val="20"/>
              </w:rPr>
              <w:t>,307</w:t>
            </w:r>
          </w:p>
        </w:tc>
        <w:tc>
          <w:tcPr>
            <w:tcW w:w="2273" w:type="dxa"/>
            <w:noWrap/>
            <w:hideMark/>
          </w:tcPr>
          <w:p w:rsidR="00BB43AC" w:rsidRPr="00B90377" w:rsidRDefault="00BB43AC" w:rsidP="009E4F2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themeColor="background1"/>
                <w:sz w:val="20"/>
                <w:szCs w:val="20"/>
              </w:rPr>
            </w:pPr>
            <w:r w:rsidRPr="00B90377">
              <w:rPr>
                <w:rFonts w:eastAsia="Times New Roman" w:cs="Arial"/>
                <w:b/>
                <w:bCs/>
                <w:color w:val="FFFFFF" w:themeColor="background1"/>
                <w:sz w:val="20"/>
                <w:szCs w:val="20"/>
              </w:rPr>
              <w:t>$                 54,</w:t>
            </w:r>
            <w:r w:rsidR="009E4F2D">
              <w:rPr>
                <w:rFonts w:eastAsia="Times New Roman" w:cs="Arial"/>
                <w:b/>
                <w:bCs/>
                <w:color w:val="FFFFFF" w:themeColor="background1"/>
                <w:sz w:val="20"/>
                <w:szCs w:val="20"/>
              </w:rPr>
              <w:t>636</w:t>
            </w:r>
            <w:r w:rsidRPr="00B90377">
              <w:rPr>
                <w:rFonts w:eastAsia="Times New Roman" w:cs="Arial"/>
                <w:b/>
                <w:bCs/>
                <w:color w:val="FFFFFF" w:themeColor="background1"/>
                <w:sz w:val="20"/>
                <w:szCs w:val="20"/>
              </w:rPr>
              <w:t>,</w:t>
            </w:r>
            <w:r w:rsidR="009E4F2D">
              <w:rPr>
                <w:rFonts w:eastAsia="Times New Roman" w:cs="Arial"/>
                <w:b/>
                <w:bCs/>
                <w:color w:val="FFFFFF" w:themeColor="background1"/>
                <w:sz w:val="20"/>
                <w:szCs w:val="20"/>
              </w:rPr>
              <w:t>39</w:t>
            </w:r>
            <w:r w:rsidR="00AF7FA1">
              <w:rPr>
                <w:rFonts w:eastAsia="Times New Roman" w:cs="Arial"/>
                <w:b/>
                <w:bCs/>
                <w:color w:val="FFFFFF" w:themeColor="background1"/>
                <w:sz w:val="20"/>
                <w:szCs w:val="20"/>
              </w:rPr>
              <w:t>5</w:t>
            </w:r>
          </w:p>
        </w:tc>
        <w:tc>
          <w:tcPr>
            <w:tcW w:w="1762" w:type="dxa"/>
            <w:noWrap/>
            <w:hideMark/>
          </w:tcPr>
          <w:p w:rsidR="00BB43AC" w:rsidRPr="00B90377" w:rsidRDefault="00BB43AC" w:rsidP="009E4F2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themeColor="background1"/>
                <w:sz w:val="20"/>
                <w:szCs w:val="20"/>
              </w:rPr>
            </w:pPr>
            <w:r w:rsidRPr="00B90377">
              <w:rPr>
                <w:rFonts w:eastAsia="Times New Roman" w:cs="Arial"/>
                <w:b/>
                <w:bCs/>
                <w:color w:val="FFFFFF" w:themeColor="background1"/>
                <w:sz w:val="20"/>
                <w:szCs w:val="20"/>
              </w:rPr>
              <w:t>11</w:t>
            </w:r>
            <w:r w:rsidR="009E4F2D">
              <w:rPr>
                <w:rFonts w:eastAsia="Times New Roman" w:cs="Arial"/>
                <w:b/>
                <w:bCs/>
                <w:color w:val="FFFFFF" w:themeColor="background1"/>
                <w:sz w:val="20"/>
                <w:szCs w:val="20"/>
              </w:rPr>
              <w:t>9</w:t>
            </w:r>
            <w:r w:rsidRPr="00B90377">
              <w:rPr>
                <w:rFonts w:eastAsia="Times New Roman" w:cs="Arial"/>
                <w:b/>
                <w:bCs/>
                <w:color w:val="FFFFFF" w:themeColor="background1"/>
                <w:sz w:val="20"/>
                <w:szCs w:val="20"/>
              </w:rPr>
              <w:t>,</w:t>
            </w:r>
            <w:r w:rsidR="009E4F2D">
              <w:rPr>
                <w:rFonts w:eastAsia="Times New Roman" w:cs="Arial"/>
                <w:b/>
                <w:bCs/>
                <w:color w:val="FFFFFF" w:themeColor="background1"/>
                <w:sz w:val="20"/>
                <w:szCs w:val="20"/>
              </w:rPr>
              <w:t>181</w:t>
            </w:r>
            <w:r w:rsidRPr="00B90377">
              <w:rPr>
                <w:rFonts w:eastAsia="Times New Roman" w:cs="Arial"/>
                <w:b/>
                <w:bCs/>
                <w:color w:val="FFFFFF" w:themeColor="background1"/>
                <w:sz w:val="20"/>
                <w:szCs w:val="20"/>
              </w:rPr>
              <w:t>,912</w:t>
            </w:r>
          </w:p>
        </w:tc>
        <w:tc>
          <w:tcPr>
            <w:tcW w:w="947" w:type="dxa"/>
            <w:noWrap/>
            <w:hideMark/>
          </w:tcPr>
          <w:p w:rsidR="00BB43AC" w:rsidRPr="00B90377" w:rsidRDefault="00BB43AC" w:rsidP="009E4F2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themeColor="background1"/>
                <w:sz w:val="20"/>
                <w:szCs w:val="20"/>
              </w:rPr>
            </w:pPr>
            <w:r w:rsidRPr="00B90377">
              <w:rPr>
                <w:rFonts w:eastAsia="Times New Roman" w:cs="Arial"/>
                <w:b/>
                <w:bCs/>
                <w:color w:val="FFFFFF" w:themeColor="background1"/>
                <w:sz w:val="20"/>
                <w:szCs w:val="20"/>
              </w:rPr>
              <w:t>6</w:t>
            </w:r>
            <w:r w:rsidR="009E4F2D">
              <w:rPr>
                <w:rFonts w:eastAsia="Times New Roman" w:cs="Arial"/>
                <w:b/>
                <w:bCs/>
                <w:color w:val="FFFFFF" w:themeColor="background1"/>
                <w:sz w:val="20"/>
                <w:szCs w:val="20"/>
              </w:rPr>
              <w:t>9</w:t>
            </w:r>
          </w:p>
        </w:tc>
      </w:tr>
    </w:tbl>
    <w:p w:rsidR="00B44EEF" w:rsidRDefault="002B190E" w:rsidP="00443355">
      <w:pPr>
        <w:autoSpaceDE w:val="0"/>
        <w:autoSpaceDN w:val="0"/>
        <w:adjustRightInd w:val="0"/>
        <w:spacing w:after="0" w:line="240" w:lineRule="auto"/>
        <w:jc w:val="both"/>
        <w:rPr>
          <w:rFonts w:asciiTheme="minorBidi" w:hAnsiTheme="minorBidi"/>
        </w:rPr>
      </w:pPr>
      <w:r w:rsidRPr="00EB5B95">
        <w:rPr>
          <w:rFonts w:asciiTheme="minorBidi" w:hAnsiTheme="minorBidi"/>
        </w:rPr>
        <w:t xml:space="preserve">The funding gap is estimated at </w:t>
      </w:r>
      <w:r w:rsidR="00B03A6D" w:rsidRPr="00EB5B95">
        <w:rPr>
          <w:rFonts w:asciiTheme="minorBidi" w:hAnsiTheme="minorBidi"/>
        </w:rPr>
        <w:t xml:space="preserve">more than </w:t>
      </w:r>
      <w:r w:rsidRPr="00EB5B95">
        <w:rPr>
          <w:rFonts w:asciiTheme="minorBidi" w:hAnsiTheme="minorBidi"/>
        </w:rPr>
        <w:t>US</w:t>
      </w:r>
      <w:r w:rsidR="00B03A6D" w:rsidRPr="00EB5B95">
        <w:rPr>
          <w:rFonts w:asciiTheme="minorBidi" w:hAnsiTheme="minorBidi"/>
        </w:rPr>
        <w:t>$</w:t>
      </w:r>
      <w:r w:rsidRPr="00EB5B95">
        <w:rPr>
          <w:rFonts w:asciiTheme="minorBidi" w:hAnsiTheme="minorBidi"/>
        </w:rPr>
        <w:t xml:space="preserve"> </w:t>
      </w:r>
      <w:r w:rsidR="00EB5B95" w:rsidRPr="00EB5B95">
        <w:rPr>
          <w:rFonts w:asciiTheme="minorBidi" w:hAnsiTheme="minorBidi"/>
        </w:rPr>
        <w:t>11</w:t>
      </w:r>
      <w:r w:rsidR="00443355">
        <w:rPr>
          <w:rFonts w:asciiTheme="minorBidi" w:hAnsiTheme="minorBidi"/>
        </w:rPr>
        <w:t>9</w:t>
      </w:r>
      <w:r w:rsidRPr="00EB5B95">
        <w:rPr>
          <w:rFonts w:asciiTheme="minorBidi" w:hAnsiTheme="minorBidi"/>
        </w:rPr>
        <w:t xml:space="preserve"> million </w:t>
      </w:r>
      <w:r w:rsidR="00EB5B95" w:rsidRPr="00EB5B95">
        <w:rPr>
          <w:rFonts w:asciiTheme="minorBidi" w:hAnsiTheme="minorBidi"/>
        </w:rPr>
        <w:t xml:space="preserve">or </w:t>
      </w:r>
      <w:r w:rsidRPr="00EB5B95">
        <w:rPr>
          <w:rFonts w:asciiTheme="minorBidi" w:hAnsiTheme="minorBidi"/>
        </w:rPr>
        <w:t>6</w:t>
      </w:r>
      <w:r w:rsidR="00EB5B95" w:rsidRPr="00EB5B95">
        <w:rPr>
          <w:rFonts w:asciiTheme="minorBidi" w:hAnsiTheme="minorBidi"/>
        </w:rPr>
        <w:t>8</w:t>
      </w:r>
      <w:r w:rsidRPr="00EB5B95">
        <w:rPr>
          <w:rFonts w:asciiTheme="minorBidi" w:hAnsiTheme="minorBidi"/>
        </w:rPr>
        <w:t>%</w:t>
      </w:r>
      <w:r w:rsidR="00EB5B95" w:rsidRPr="00EB5B95">
        <w:rPr>
          <w:rFonts w:asciiTheme="minorBidi" w:hAnsiTheme="minorBidi"/>
        </w:rPr>
        <w:t xml:space="preserve"> of the estimated total cost</w:t>
      </w:r>
      <w:r w:rsidRPr="00EB5B95">
        <w:rPr>
          <w:rFonts w:asciiTheme="minorBidi" w:hAnsiTheme="minorBidi"/>
        </w:rPr>
        <w:t>.</w:t>
      </w:r>
      <w:r w:rsidRPr="002B190E">
        <w:rPr>
          <w:rFonts w:asciiTheme="minorBidi" w:hAnsiTheme="minorBidi"/>
        </w:rPr>
        <w:t xml:space="preserve">  </w:t>
      </w:r>
    </w:p>
    <w:p w:rsidR="002B190E" w:rsidRPr="0099672A" w:rsidRDefault="002B190E" w:rsidP="002B190E">
      <w:pPr>
        <w:autoSpaceDE w:val="0"/>
        <w:autoSpaceDN w:val="0"/>
        <w:adjustRightInd w:val="0"/>
        <w:spacing w:after="0" w:line="240" w:lineRule="auto"/>
        <w:rPr>
          <w:rFonts w:asciiTheme="minorBidi" w:hAnsiTheme="minorBidi"/>
          <w:sz w:val="20"/>
          <w:szCs w:val="20"/>
        </w:rPr>
      </w:pPr>
    </w:p>
    <w:p w:rsidR="002B190E" w:rsidRPr="0099672A" w:rsidRDefault="00EB5B95" w:rsidP="00B526F0">
      <w:pPr>
        <w:autoSpaceDE w:val="0"/>
        <w:autoSpaceDN w:val="0"/>
        <w:adjustRightInd w:val="0"/>
        <w:spacing w:after="0" w:line="240" w:lineRule="auto"/>
        <w:jc w:val="both"/>
        <w:rPr>
          <w:rFonts w:asciiTheme="minorBidi" w:hAnsiTheme="minorBidi"/>
        </w:rPr>
      </w:pPr>
      <w:r>
        <w:rPr>
          <w:rFonts w:asciiTheme="minorBidi" w:hAnsiTheme="minorBidi"/>
        </w:rPr>
        <w:t xml:space="preserve">As to be expected, </w:t>
      </w:r>
      <w:r w:rsidR="00B90377">
        <w:rPr>
          <w:rFonts w:asciiTheme="minorBidi" w:hAnsiTheme="minorBidi"/>
        </w:rPr>
        <w:t xml:space="preserve">table </w:t>
      </w:r>
      <w:r w:rsidR="00B526F0">
        <w:rPr>
          <w:rFonts w:asciiTheme="minorBidi" w:hAnsiTheme="minorBidi"/>
        </w:rPr>
        <w:t>6</w:t>
      </w:r>
      <w:r w:rsidR="00B90377">
        <w:rPr>
          <w:rFonts w:asciiTheme="minorBidi" w:hAnsiTheme="minorBidi"/>
        </w:rPr>
        <w:t xml:space="preserve"> and figure </w:t>
      </w:r>
      <w:r w:rsidR="00B526F0">
        <w:rPr>
          <w:rFonts w:asciiTheme="minorBidi" w:hAnsiTheme="minorBidi"/>
        </w:rPr>
        <w:t>6</w:t>
      </w:r>
      <w:r w:rsidR="00B90377">
        <w:rPr>
          <w:rFonts w:asciiTheme="minorBidi" w:hAnsiTheme="minorBidi"/>
        </w:rPr>
        <w:t xml:space="preserve"> show that </w:t>
      </w:r>
      <w:r>
        <w:rPr>
          <w:rFonts w:asciiTheme="minorBidi" w:hAnsiTheme="minorBidi"/>
        </w:rPr>
        <w:t xml:space="preserve">the two strategic areas most funded are </w:t>
      </w:r>
      <w:r w:rsidR="00F312E1">
        <w:rPr>
          <w:rFonts w:asciiTheme="minorBidi" w:hAnsiTheme="minorBidi"/>
        </w:rPr>
        <w:t xml:space="preserve">strategic areas 1 and 3: </w:t>
      </w:r>
      <w:r>
        <w:rPr>
          <w:rFonts w:asciiTheme="minorBidi" w:hAnsiTheme="minorBidi"/>
        </w:rPr>
        <w:t>C</w:t>
      </w:r>
      <w:r w:rsidR="00F312E1">
        <w:rPr>
          <w:rFonts w:asciiTheme="minorBidi" w:hAnsiTheme="minorBidi"/>
        </w:rPr>
        <w:t xml:space="preserve">ontrol of </w:t>
      </w:r>
      <w:r>
        <w:rPr>
          <w:rFonts w:asciiTheme="minorBidi" w:hAnsiTheme="minorBidi"/>
        </w:rPr>
        <w:t>C</w:t>
      </w:r>
      <w:r w:rsidR="00F312E1">
        <w:rPr>
          <w:rFonts w:asciiTheme="minorBidi" w:hAnsiTheme="minorBidi"/>
        </w:rPr>
        <w:t>ommunicable Diseases</w:t>
      </w:r>
      <w:r>
        <w:rPr>
          <w:rFonts w:asciiTheme="minorBidi" w:hAnsiTheme="minorBidi"/>
        </w:rPr>
        <w:t xml:space="preserve"> and the M</w:t>
      </w:r>
      <w:r w:rsidR="00F312E1">
        <w:rPr>
          <w:rFonts w:asciiTheme="minorBidi" w:hAnsiTheme="minorBidi"/>
        </w:rPr>
        <w:t xml:space="preserve">aternal and </w:t>
      </w:r>
      <w:r>
        <w:rPr>
          <w:rFonts w:asciiTheme="minorBidi" w:hAnsiTheme="minorBidi"/>
        </w:rPr>
        <w:t>C</w:t>
      </w:r>
      <w:r w:rsidR="00F312E1">
        <w:rPr>
          <w:rFonts w:asciiTheme="minorBidi" w:hAnsiTheme="minorBidi"/>
        </w:rPr>
        <w:t xml:space="preserve">hild </w:t>
      </w:r>
      <w:r>
        <w:rPr>
          <w:rFonts w:asciiTheme="minorBidi" w:hAnsiTheme="minorBidi"/>
        </w:rPr>
        <w:t>H</w:t>
      </w:r>
      <w:r w:rsidR="00F312E1">
        <w:rPr>
          <w:rFonts w:asciiTheme="minorBidi" w:hAnsiTheme="minorBidi"/>
        </w:rPr>
        <w:t>ealth</w:t>
      </w:r>
      <w:r>
        <w:rPr>
          <w:rFonts w:asciiTheme="minorBidi" w:hAnsiTheme="minorBidi"/>
        </w:rPr>
        <w:t xml:space="preserve"> </w:t>
      </w:r>
      <w:r w:rsidR="00F312E1">
        <w:rPr>
          <w:rFonts w:asciiTheme="minorBidi" w:hAnsiTheme="minorBidi"/>
        </w:rPr>
        <w:t>while</w:t>
      </w:r>
      <w:r>
        <w:rPr>
          <w:rFonts w:asciiTheme="minorBidi" w:hAnsiTheme="minorBidi"/>
        </w:rPr>
        <w:t xml:space="preserve"> the least are </w:t>
      </w:r>
      <w:r w:rsidR="00F312E1">
        <w:rPr>
          <w:rFonts w:asciiTheme="minorBidi" w:hAnsiTheme="minorBidi"/>
        </w:rPr>
        <w:t xml:space="preserve">strategic areas 2 and 8: Non-Communicable Diseases and Social and Environmental Determinants of Health. </w:t>
      </w:r>
    </w:p>
    <w:p w:rsidR="002B190E" w:rsidRPr="0099672A" w:rsidRDefault="002B190E" w:rsidP="002B190E">
      <w:pPr>
        <w:autoSpaceDE w:val="0"/>
        <w:autoSpaceDN w:val="0"/>
        <w:adjustRightInd w:val="0"/>
        <w:spacing w:after="0" w:line="240" w:lineRule="auto"/>
        <w:rPr>
          <w:rFonts w:asciiTheme="minorBidi" w:hAnsiTheme="minorBidi"/>
          <w:sz w:val="20"/>
          <w:szCs w:val="20"/>
        </w:rPr>
      </w:pPr>
    </w:p>
    <w:p w:rsidR="00B90377" w:rsidRDefault="00F312E1" w:rsidP="00B90377">
      <w:pPr>
        <w:autoSpaceDE w:val="0"/>
        <w:autoSpaceDN w:val="0"/>
        <w:adjustRightInd w:val="0"/>
        <w:spacing w:after="0" w:line="240" w:lineRule="auto"/>
        <w:jc w:val="both"/>
        <w:rPr>
          <w:rFonts w:ascii="Arial" w:hAnsi="Arial" w:cs="Arial"/>
        </w:rPr>
      </w:pPr>
      <w:r>
        <w:rPr>
          <w:rFonts w:ascii="Arial" w:hAnsi="Arial" w:cs="Arial"/>
          <w:noProof/>
          <w:lang w:val="en-US"/>
        </w:rPr>
        <w:drawing>
          <wp:inline distT="0" distB="0" distL="0" distR="0">
            <wp:extent cx="5486400" cy="3123344"/>
            <wp:effectExtent l="0" t="0" r="0" b="12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B190E" w:rsidRDefault="002B190E" w:rsidP="002B190E">
      <w:pPr>
        <w:autoSpaceDE w:val="0"/>
        <w:autoSpaceDN w:val="0"/>
        <w:adjustRightInd w:val="0"/>
        <w:spacing w:after="0" w:line="240" w:lineRule="auto"/>
        <w:rPr>
          <w:rFonts w:ascii="Arial" w:hAnsi="Arial" w:cs="Arial"/>
          <w:sz w:val="20"/>
          <w:szCs w:val="20"/>
        </w:rPr>
      </w:pPr>
    </w:p>
    <w:p w:rsidR="00B526F0" w:rsidRDefault="00B526F0" w:rsidP="002B190E">
      <w:pPr>
        <w:autoSpaceDE w:val="0"/>
        <w:autoSpaceDN w:val="0"/>
        <w:adjustRightInd w:val="0"/>
        <w:spacing w:after="0" w:line="240" w:lineRule="auto"/>
        <w:rPr>
          <w:rFonts w:ascii="Arial" w:hAnsi="Arial" w:cs="Arial"/>
          <w:sz w:val="20"/>
          <w:szCs w:val="20"/>
        </w:rPr>
      </w:pPr>
    </w:p>
    <w:p w:rsidR="00B526F0" w:rsidRPr="00B90377" w:rsidRDefault="00B526F0" w:rsidP="002B190E">
      <w:pPr>
        <w:autoSpaceDE w:val="0"/>
        <w:autoSpaceDN w:val="0"/>
        <w:adjustRightInd w:val="0"/>
        <w:spacing w:after="0" w:line="240" w:lineRule="auto"/>
        <w:rPr>
          <w:rFonts w:ascii="Arial" w:hAnsi="Arial" w:cs="Arial"/>
          <w:sz w:val="20"/>
          <w:szCs w:val="20"/>
        </w:rPr>
      </w:pPr>
    </w:p>
    <w:p w:rsidR="00F30C44" w:rsidRPr="00C13E1A" w:rsidRDefault="00737DC0" w:rsidP="00737DC0">
      <w:pPr>
        <w:autoSpaceDE w:val="0"/>
        <w:autoSpaceDN w:val="0"/>
        <w:adjustRightInd w:val="0"/>
        <w:spacing w:after="0" w:line="240" w:lineRule="auto"/>
        <w:jc w:val="both"/>
        <w:rPr>
          <w:rFonts w:ascii="Arial" w:hAnsi="Arial" w:cs="Arial"/>
          <w:b/>
          <w:bCs/>
        </w:rPr>
      </w:pPr>
      <w:r>
        <w:rPr>
          <w:rFonts w:ascii="Arial" w:hAnsi="Arial" w:cs="Arial"/>
          <w:b/>
          <w:bCs/>
        </w:rPr>
        <w:t>O</w:t>
      </w:r>
      <w:r w:rsidR="00F30C44" w:rsidRPr="00C13E1A">
        <w:rPr>
          <w:rFonts w:ascii="Arial" w:hAnsi="Arial" w:cs="Arial"/>
          <w:b/>
          <w:bCs/>
        </w:rPr>
        <w:t>ptions to fill the resource gap</w:t>
      </w:r>
      <w:r>
        <w:rPr>
          <w:rFonts w:ascii="Arial" w:hAnsi="Arial" w:cs="Arial"/>
          <w:b/>
          <w:bCs/>
        </w:rPr>
        <w:t>:</w:t>
      </w:r>
    </w:p>
    <w:p w:rsidR="008B19B2" w:rsidRPr="00C13E1A" w:rsidRDefault="00737DC0" w:rsidP="00737DC0">
      <w:pPr>
        <w:autoSpaceDE w:val="0"/>
        <w:autoSpaceDN w:val="0"/>
        <w:adjustRightInd w:val="0"/>
        <w:spacing w:after="0" w:line="240" w:lineRule="auto"/>
        <w:jc w:val="both"/>
        <w:rPr>
          <w:rFonts w:ascii="Arial" w:hAnsi="Arial" w:cs="Arial"/>
        </w:rPr>
      </w:pPr>
      <w:r>
        <w:rPr>
          <w:rFonts w:ascii="Arial" w:hAnsi="Arial" w:cs="Arial"/>
        </w:rPr>
        <w:t xml:space="preserve">The costing was calculated based on the previous trends and does not reflect the real situation. </w:t>
      </w:r>
      <w:r w:rsidR="00F30C44" w:rsidRPr="00C13E1A">
        <w:rPr>
          <w:rFonts w:ascii="Arial" w:hAnsi="Arial" w:cs="Arial"/>
        </w:rPr>
        <w:t xml:space="preserve">The </w:t>
      </w:r>
      <w:r>
        <w:rPr>
          <w:rFonts w:ascii="Arial" w:hAnsi="Arial" w:cs="Arial"/>
        </w:rPr>
        <w:t>costing should be the base for further discussion of the MoPH with the development partners to discuss possible options and to decide on how best proceed given the funding gap, here are some of the options to explore</w:t>
      </w:r>
      <w:r w:rsidR="00F30C44" w:rsidRPr="00C13E1A">
        <w:rPr>
          <w:rFonts w:ascii="Arial" w:hAnsi="Arial" w:cs="Arial"/>
        </w:rPr>
        <w:t>:</w:t>
      </w:r>
    </w:p>
    <w:p w:rsidR="00737DC0" w:rsidRDefault="00F30C44" w:rsidP="00737DC0">
      <w:pPr>
        <w:autoSpaceDE w:val="0"/>
        <w:autoSpaceDN w:val="0"/>
        <w:adjustRightInd w:val="0"/>
        <w:spacing w:after="0" w:line="240" w:lineRule="auto"/>
        <w:jc w:val="both"/>
        <w:rPr>
          <w:rFonts w:ascii="Arial" w:hAnsi="Arial" w:cs="Arial"/>
        </w:rPr>
      </w:pPr>
      <w:r w:rsidRPr="00DE07E1">
        <w:rPr>
          <w:rFonts w:ascii="Arial" w:hAnsi="Arial" w:cs="Arial"/>
        </w:rPr>
        <w:t xml:space="preserve">1. </w:t>
      </w:r>
      <w:r w:rsidR="00737DC0">
        <w:rPr>
          <w:rFonts w:ascii="Arial" w:hAnsi="Arial" w:cs="Arial"/>
        </w:rPr>
        <w:t>Finalize the contribution of each development partner;</w:t>
      </w:r>
    </w:p>
    <w:p w:rsidR="00F30C44" w:rsidRPr="00DE07E1" w:rsidRDefault="00737DC0" w:rsidP="00737DC0">
      <w:pPr>
        <w:autoSpaceDE w:val="0"/>
        <w:autoSpaceDN w:val="0"/>
        <w:adjustRightInd w:val="0"/>
        <w:spacing w:after="0" w:line="240" w:lineRule="auto"/>
        <w:jc w:val="both"/>
        <w:rPr>
          <w:rFonts w:ascii="Arial" w:hAnsi="Arial" w:cs="Arial"/>
        </w:rPr>
      </w:pPr>
      <w:r>
        <w:rPr>
          <w:rFonts w:ascii="Arial" w:hAnsi="Arial" w:cs="Arial"/>
        </w:rPr>
        <w:t xml:space="preserve">2. </w:t>
      </w:r>
      <w:r w:rsidR="00F30C44" w:rsidRPr="00DE07E1">
        <w:rPr>
          <w:rFonts w:ascii="Arial" w:hAnsi="Arial" w:cs="Arial"/>
        </w:rPr>
        <w:t xml:space="preserve">Increasing government </w:t>
      </w:r>
      <w:r>
        <w:rPr>
          <w:rFonts w:ascii="Arial" w:hAnsi="Arial" w:cs="Arial"/>
        </w:rPr>
        <w:t xml:space="preserve">budget </w:t>
      </w:r>
      <w:r w:rsidR="00F30C44" w:rsidRPr="00DE07E1">
        <w:rPr>
          <w:rFonts w:ascii="Arial" w:hAnsi="Arial" w:cs="Arial"/>
        </w:rPr>
        <w:t>for health</w:t>
      </w:r>
      <w:r w:rsidR="00DE07E1">
        <w:rPr>
          <w:rFonts w:ascii="Arial" w:hAnsi="Arial" w:cs="Arial"/>
        </w:rPr>
        <w:t>;</w:t>
      </w:r>
      <w:r w:rsidR="00ED3490" w:rsidRPr="00DE07E1">
        <w:rPr>
          <w:rFonts w:ascii="Arial" w:hAnsi="Arial" w:cs="Arial"/>
        </w:rPr>
        <w:t xml:space="preserve"> </w:t>
      </w:r>
    </w:p>
    <w:p w:rsidR="00737DC0" w:rsidRDefault="00737DC0" w:rsidP="00737DC0">
      <w:pPr>
        <w:autoSpaceDE w:val="0"/>
        <w:autoSpaceDN w:val="0"/>
        <w:adjustRightInd w:val="0"/>
        <w:spacing w:after="0" w:line="240" w:lineRule="auto"/>
        <w:jc w:val="both"/>
        <w:rPr>
          <w:rFonts w:ascii="Arial" w:hAnsi="Arial" w:cs="Arial"/>
        </w:rPr>
      </w:pPr>
      <w:r>
        <w:rPr>
          <w:rFonts w:ascii="Arial" w:hAnsi="Arial" w:cs="Arial"/>
        </w:rPr>
        <w:t>3</w:t>
      </w:r>
      <w:r w:rsidR="00F30C44" w:rsidRPr="00DE07E1">
        <w:rPr>
          <w:rFonts w:ascii="Arial" w:hAnsi="Arial" w:cs="Arial"/>
        </w:rPr>
        <w:t xml:space="preserve">. </w:t>
      </w:r>
      <w:r>
        <w:rPr>
          <w:rFonts w:ascii="Arial" w:hAnsi="Arial" w:cs="Arial"/>
        </w:rPr>
        <w:t>Agreeing on measures to rationalize the utilization of the limited funding;</w:t>
      </w:r>
    </w:p>
    <w:p w:rsidR="00DE07E1" w:rsidRPr="00DE07E1" w:rsidRDefault="00737DC0" w:rsidP="00737DC0">
      <w:pPr>
        <w:autoSpaceDE w:val="0"/>
        <w:autoSpaceDN w:val="0"/>
        <w:adjustRightInd w:val="0"/>
        <w:spacing w:after="0" w:line="240" w:lineRule="auto"/>
        <w:jc w:val="both"/>
        <w:rPr>
          <w:rFonts w:ascii="Arial" w:hAnsi="Arial" w:cs="Arial"/>
        </w:rPr>
      </w:pPr>
      <w:r>
        <w:rPr>
          <w:rFonts w:ascii="Arial" w:hAnsi="Arial" w:cs="Arial"/>
        </w:rPr>
        <w:t>4</w:t>
      </w:r>
      <w:r w:rsidR="002F22B2" w:rsidRPr="00DE07E1">
        <w:rPr>
          <w:rFonts w:ascii="Arial" w:hAnsi="Arial" w:cs="Arial"/>
        </w:rPr>
        <w:t xml:space="preserve">. </w:t>
      </w:r>
      <w:r>
        <w:rPr>
          <w:rFonts w:ascii="Arial" w:hAnsi="Arial" w:cs="Arial"/>
        </w:rPr>
        <w:t xml:space="preserve">To undertake a prioritization exercise </w:t>
      </w:r>
      <w:r w:rsidR="00651320">
        <w:rPr>
          <w:rFonts w:ascii="Arial" w:hAnsi="Arial" w:cs="Arial"/>
        </w:rPr>
        <w:t>to decide on the priority activities</w:t>
      </w:r>
      <w:r w:rsidR="00AC2F75">
        <w:rPr>
          <w:rFonts w:ascii="Arial" w:hAnsi="Arial" w:cs="Arial"/>
        </w:rPr>
        <w:t>;</w:t>
      </w:r>
    </w:p>
    <w:p w:rsidR="002F22B2" w:rsidRPr="00C13E1A" w:rsidRDefault="00651320" w:rsidP="00651320">
      <w:pPr>
        <w:autoSpaceDE w:val="0"/>
        <w:autoSpaceDN w:val="0"/>
        <w:adjustRightInd w:val="0"/>
        <w:spacing w:after="0" w:line="240" w:lineRule="auto"/>
        <w:jc w:val="both"/>
        <w:rPr>
          <w:rFonts w:ascii="Arial" w:hAnsi="Arial" w:cs="Arial"/>
        </w:rPr>
      </w:pPr>
      <w:r>
        <w:rPr>
          <w:rFonts w:ascii="Arial" w:hAnsi="Arial" w:cs="Arial"/>
        </w:rPr>
        <w:t>5</w:t>
      </w:r>
      <w:r w:rsidR="00DE07E1">
        <w:rPr>
          <w:rFonts w:ascii="Arial" w:hAnsi="Arial" w:cs="Arial"/>
        </w:rPr>
        <w:t xml:space="preserve">. </w:t>
      </w:r>
      <w:r>
        <w:rPr>
          <w:rFonts w:ascii="Arial" w:hAnsi="Arial" w:cs="Arial"/>
        </w:rPr>
        <w:t>Fund-raising and advocacy with potential donors</w:t>
      </w:r>
      <w:r w:rsidR="002F22B2" w:rsidRPr="00C13E1A">
        <w:rPr>
          <w:rFonts w:ascii="Arial" w:hAnsi="Arial" w:cs="Arial"/>
        </w:rPr>
        <w:t>.</w:t>
      </w:r>
    </w:p>
    <w:p w:rsidR="002F22B2" w:rsidRDefault="002F22B2"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Default="00B526F0" w:rsidP="002F22B2">
      <w:pPr>
        <w:autoSpaceDE w:val="0"/>
        <w:autoSpaceDN w:val="0"/>
        <w:adjustRightInd w:val="0"/>
        <w:spacing w:after="0" w:line="240" w:lineRule="auto"/>
        <w:jc w:val="both"/>
        <w:rPr>
          <w:rFonts w:ascii="Arial" w:hAnsi="Arial" w:cs="Arial"/>
          <w:sz w:val="20"/>
          <w:szCs w:val="20"/>
        </w:rPr>
      </w:pPr>
    </w:p>
    <w:p w:rsidR="00B526F0" w:rsidRPr="002F22B2" w:rsidRDefault="00B526F0" w:rsidP="002F22B2">
      <w:pPr>
        <w:autoSpaceDE w:val="0"/>
        <w:autoSpaceDN w:val="0"/>
        <w:adjustRightInd w:val="0"/>
        <w:spacing w:after="0" w:line="240" w:lineRule="auto"/>
        <w:jc w:val="both"/>
        <w:rPr>
          <w:rFonts w:ascii="Arial" w:hAnsi="Arial" w:cs="Arial"/>
          <w:sz w:val="20"/>
          <w:szCs w:val="20"/>
        </w:rPr>
      </w:pPr>
    </w:p>
    <w:p w:rsidR="00F01BF1" w:rsidRPr="002C2EDC" w:rsidRDefault="00F01BF1" w:rsidP="006F67BB">
      <w:pPr>
        <w:autoSpaceDE w:val="0"/>
        <w:autoSpaceDN w:val="0"/>
        <w:adjustRightInd w:val="0"/>
        <w:spacing w:after="0" w:line="240" w:lineRule="auto"/>
        <w:contextualSpacing/>
        <w:jc w:val="both"/>
        <w:rPr>
          <w:rFonts w:asciiTheme="minorBidi" w:hAnsiTheme="minorBidi"/>
          <w:b/>
          <w:bCs/>
          <w:color w:val="0070C0"/>
          <w:sz w:val="24"/>
          <w:szCs w:val="24"/>
        </w:rPr>
      </w:pPr>
      <w:r w:rsidRPr="002C2EDC">
        <w:rPr>
          <w:rFonts w:asciiTheme="minorBidi" w:hAnsiTheme="minorBidi"/>
          <w:b/>
          <w:bCs/>
          <w:color w:val="0070C0"/>
          <w:sz w:val="24"/>
          <w:szCs w:val="24"/>
        </w:rPr>
        <w:t xml:space="preserve">MONITORING AND EVALUATION: </w:t>
      </w:r>
    </w:p>
    <w:p w:rsidR="00511CE0" w:rsidRDefault="00511CE0" w:rsidP="00B526F0">
      <w:pPr>
        <w:autoSpaceDE w:val="0"/>
        <w:autoSpaceDN w:val="0"/>
        <w:adjustRightInd w:val="0"/>
        <w:spacing w:after="0" w:line="240" w:lineRule="auto"/>
        <w:jc w:val="both"/>
        <w:rPr>
          <w:rFonts w:asciiTheme="minorBidi" w:hAnsiTheme="minorBidi"/>
        </w:rPr>
      </w:pPr>
      <w:r>
        <w:rPr>
          <w:rFonts w:asciiTheme="minorBidi" w:hAnsiTheme="minorBidi"/>
          <w:b/>
          <w:bCs/>
        </w:rPr>
        <w:t>A</w:t>
      </w:r>
      <w:r w:rsidR="00F01BF1" w:rsidRPr="00511CE0">
        <w:rPr>
          <w:rFonts w:asciiTheme="minorBidi" w:hAnsiTheme="minorBidi"/>
          <w:b/>
          <w:bCs/>
        </w:rPr>
        <w:t xml:space="preserve">. </w:t>
      </w:r>
      <w:r w:rsidRPr="00511CE0">
        <w:rPr>
          <w:rFonts w:asciiTheme="minorBidi" w:hAnsiTheme="minorBidi"/>
          <w:b/>
          <w:bCs/>
        </w:rPr>
        <w:t>Indicators:</w:t>
      </w:r>
      <w:r>
        <w:rPr>
          <w:rFonts w:asciiTheme="minorBidi" w:hAnsiTheme="minorBidi"/>
        </w:rPr>
        <w:t xml:space="preserve"> </w:t>
      </w:r>
      <w:r w:rsidR="005E493D">
        <w:rPr>
          <w:rFonts w:asciiTheme="minorBidi" w:hAnsiTheme="minorBidi"/>
        </w:rPr>
        <w:t xml:space="preserve">A list of </w:t>
      </w:r>
      <w:r>
        <w:rPr>
          <w:rFonts w:asciiTheme="minorBidi" w:hAnsiTheme="minorBidi"/>
        </w:rPr>
        <w:t xml:space="preserve">indicators </w:t>
      </w:r>
      <w:r w:rsidR="005E493D">
        <w:rPr>
          <w:rFonts w:asciiTheme="minorBidi" w:hAnsiTheme="minorBidi"/>
        </w:rPr>
        <w:t xml:space="preserve">was </w:t>
      </w:r>
      <w:r>
        <w:rPr>
          <w:rFonts w:asciiTheme="minorBidi" w:hAnsiTheme="minorBidi"/>
        </w:rPr>
        <w:t>adopted by the MoPH</w:t>
      </w:r>
      <w:r w:rsidR="003D26E8">
        <w:rPr>
          <w:rFonts w:asciiTheme="minorBidi" w:hAnsiTheme="minorBidi"/>
        </w:rPr>
        <w:t xml:space="preserve"> during the preparation of the last cycle</w:t>
      </w:r>
      <w:r w:rsidR="00457239">
        <w:rPr>
          <w:rFonts w:asciiTheme="minorBidi" w:hAnsiTheme="minorBidi"/>
        </w:rPr>
        <w:t xml:space="preserve">, </w:t>
      </w:r>
      <w:r w:rsidR="003D26E8">
        <w:rPr>
          <w:rFonts w:asciiTheme="minorBidi" w:hAnsiTheme="minorBidi"/>
        </w:rPr>
        <w:t xml:space="preserve">few </w:t>
      </w:r>
      <w:r>
        <w:rPr>
          <w:rFonts w:asciiTheme="minorBidi" w:hAnsiTheme="minorBidi"/>
        </w:rPr>
        <w:t xml:space="preserve">more were </w:t>
      </w:r>
      <w:r w:rsidR="003D26E8">
        <w:rPr>
          <w:rFonts w:asciiTheme="minorBidi" w:hAnsiTheme="minorBidi"/>
        </w:rPr>
        <w:t xml:space="preserve">proposed </w:t>
      </w:r>
      <w:r w:rsidR="00457239">
        <w:rPr>
          <w:rFonts w:asciiTheme="minorBidi" w:hAnsiTheme="minorBidi"/>
        </w:rPr>
        <w:t xml:space="preserve">added to the list </w:t>
      </w:r>
      <w:r w:rsidR="005E493D">
        <w:rPr>
          <w:rFonts w:asciiTheme="minorBidi" w:hAnsiTheme="minorBidi"/>
        </w:rPr>
        <w:t>and some were deleted for non-specificity or non-</w:t>
      </w:r>
      <w:r w:rsidR="005E493D" w:rsidRPr="005E493D">
        <w:rPr>
          <w:rFonts w:asciiTheme="minorBidi" w:hAnsiTheme="minorBidi"/>
        </w:rPr>
        <w:t xml:space="preserve">relevance </w:t>
      </w:r>
      <w:r w:rsidR="00457239" w:rsidRPr="005E493D">
        <w:rPr>
          <w:rFonts w:asciiTheme="minorBidi" w:hAnsiTheme="minorBidi"/>
        </w:rPr>
        <w:t xml:space="preserve">(Table </w:t>
      </w:r>
      <w:r w:rsidR="00B526F0">
        <w:rPr>
          <w:rFonts w:asciiTheme="minorBidi" w:hAnsiTheme="minorBidi"/>
        </w:rPr>
        <w:t>7</w:t>
      </w:r>
      <w:r w:rsidR="00457239" w:rsidRPr="005E493D">
        <w:rPr>
          <w:rFonts w:asciiTheme="minorBidi" w:hAnsiTheme="minorBidi"/>
        </w:rPr>
        <w:t>)</w:t>
      </w:r>
      <w:r w:rsidRPr="005E493D">
        <w:rPr>
          <w:rFonts w:asciiTheme="minorBidi" w:hAnsiTheme="minorBidi"/>
        </w:rPr>
        <w:t>:</w:t>
      </w:r>
    </w:p>
    <w:p w:rsidR="009242C7" w:rsidRDefault="009242C7" w:rsidP="00D576B0">
      <w:pPr>
        <w:autoSpaceDE w:val="0"/>
        <w:autoSpaceDN w:val="0"/>
        <w:adjustRightInd w:val="0"/>
        <w:spacing w:after="0" w:line="240" w:lineRule="auto"/>
        <w:jc w:val="both"/>
        <w:rPr>
          <w:rFonts w:asciiTheme="minorBidi" w:hAnsiTheme="minorBidi"/>
          <w:sz w:val="18"/>
          <w:szCs w:val="18"/>
        </w:rPr>
      </w:pPr>
    </w:p>
    <w:p w:rsidR="005E493D" w:rsidRPr="00F31CA7" w:rsidRDefault="005E493D" w:rsidP="00B526F0">
      <w:pPr>
        <w:autoSpaceDE w:val="0"/>
        <w:autoSpaceDN w:val="0"/>
        <w:adjustRightInd w:val="0"/>
        <w:spacing w:after="0" w:line="240" w:lineRule="auto"/>
        <w:jc w:val="both"/>
        <w:rPr>
          <w:rFonts w:asciiTheme="minorBidi" w:hAnsiTheme="minorBidi"/>
          <w:b/>
          <w:bCs/>
        </w:rPr>
      </w:pPr>
      <w:r w:rsidRPr="005E493D">
        <w:rPr>
          <w:rFonts w:asciiTheme="minorBidi" w:hAnsiTheme="minorBidi"/>
          <w:b/>
          <w:bCs/>
        </w:rPr>
        <w:t xml:space="preserve">Table </w:t>
      </w:r>
      <w:r w:rsidR="00B526F0">
        <w:rPr>
          <w:rFonts w:asciiTheme="minorBidi" w:hAnsiTheme="minorBidi"/>
          <w:b/>
          <w:bCs/>
        </w:rPr>
        <w:t>7</w:t>
      </w:r>
      <w:r w:rsidRPr="005E493D">
        <w:rPr>
          <w:rFonts w:asciiTheme="minorBidi" w:hAnsiTheme="minorBidi"/>
          <w:b/>
          <w:bCs/>
        </w:rPr>
        <w:t xml:space="preserve"> Identified Indicators for Monitoring and Evaluation</w:t>
      </w:r>
    </w:p>
    <w:tbl>
      <w:tblPr>
        <w:tblStyle w:val="TableGrid"/>
        <w:tblW w:w="9072" w:type="dxa"/>
        <w:tblInd w:w="-5" w:type="dxa"/>
        <w:tblLayout w:type="fixed"/>
        <w:tblLook w:val="04A0" w:firstRow="1" w:lastRow="0" w:firstColumn="1" w:lastColumn="0" w:noHBand="0" w:noVBand="1"/>
      </w:tblPr>
      <w:tblGrid>
        <w:gridCol w:w="1118"/>
        <w:gridCol w:w="2993"/>
        <w:gridCol w:w="1843"/>
        <w:gridCol w:w="1559"/>
        <w:gridCol w:w="1559"/>
      </w:tblGrid>
      <w:tr w:rsidR="005E493D" w:rsidRPr="002C2EDC" w:rsidTr="005E493D">
        <w:tc>
          <w:tcPr>
            <w:tcW w:w="4111" w:type="dxa"/>
            <w:gridSpan w:val="2"/>
            <w:shd w:val="clear" w:color="auto" w:fill="0070C0"/>
            <w:vAlign w:val="center"/>
          </w:tcPr>
          <w:p w:rsidR="005E493D" w:rsidRPr="002C2EDC" w:rsidRDefault="005E493D" w:rsidP="00F00D44">
            <w:pPr>
              <w:autoSpaceDE w:val="0"/>
              <w:autoSpaceDN w:val="0"/>
              <w:adjustRightInd w:val="0"/>
              <w:ind w:firstLine="833"/>
              <w:jc w:val="center"/>
              <w:rPr>
                <w:rFonts w:cs="Arial"/>
                <w:b/>
                <w:bCs/>
                <w:color w:val="FFFFFF" w:themeColor="background1"/>
                <w:sz w:val="20"/>
                <w:szCs w:val="20"/>
              </w:rPr>
            </w:pPr>
            <w:r w:rsidRPr="002C2EDC">
              <w:rPr>
                <w:rFonts w:cs="Helvetica-Bold"/>
                <w:b/>
                <w:bCs/>
                <w:color w:val="FFFFFF" w:themeColor="background1"/>
                <w:sz w:val="20"/>
                <w:szCs w:val="20"/>
              </w:rPr>
              <w:t>INPUTS</w:t>
            </w:r>
          </w:p>
        </w:tc>
        <w:tc>
          <w:tcPr>
            <w:tcW w:w="1843" w:type="dxa"/>
            <w:shd w:val="clear" w:color="auto" w:fill="0070C0"/>
            <w:vAlign w:val="center"/>
          </w:tcPr>
          <w:p w:rsidR="005E493D" w:rsidRPr="002C2EDC" w:rsidRDefault="005E493D" w:rsidP="00F00D44">
            <w:pPr>
              <w:pStyle w:val="ListParagraph"/>
              <w:autoSpaceDE w:val="0"/>
              <w:autoSpaceDN w:val="0"/>
              <w:adjustRightInd w:val="0"/>
              <w:ind w:left="0"/>
              <w:jc w:val="center"/>
              <w:rPr>
                <w:rFonts w:cs="Arial"/>
                <w:b/>
                <w:bCs/>
                <w:color w:val="FFFFFF" w:themeColor="background1"/>
                <w:sz w:val="20"/>
                <w:szCs w:val="20"/>
              </w:rPr>
            </w:pPr>
            <w:r w:rsidRPr="002C2EDC">
              <w:rPr>
                <w:rFonts w:cs="Helvetica-Bold"/>
                <w:b/>
                <w:bCs/>
                <w:color w:val="FFFFFF" w:themeColor="background1"/>
                <w:sz w:val="20"/>
                <w:szCs w:val="20"/>
              </w:rPr>
              <w:t>Source/Year</w:t>
            </w:r>
          </w:p>
        </w:tc>
        <w:tc>
          <w:tcPr>
            <w:tcW w:w="1559" w:type="dxa"/>
            <w:shd w:val="clear" w:color="auto" w:fill="0070C0"/>
            <w:vAlign w:val="center"/>
          </w:tcPr>
          <w:p w:rsidR="005E493D" w:rsidRPr="002C2EDC" w:rsidRDefault="005E493D" w:rsidP="00F00D44">
            <w:pPr>
              <w:pStyle w:val="ListParagraph"/>
              <w:autoSpaceDE w:val="0"/>
              <w:autoSpaceDN w:val="0"/>
              <w:adjustRightInd w:val="0"/>
              <w:ind w:left="0"/>
              <w:jc w:val="center"/>
              <w:rPr>
                <w:rFonts w:cs="Arial"/>
                <w:b/>
                <w:bCs/>
                <w:color w:val="FFFFFF" w:themeColor="background1"/>
                <w:sz w:val="20"/>
                <w:szCs w:val="20"/>
              </w:rPr>
            </w:pPr>
            <w:r w:rsidRPr="002C2EDC">
              <w:rPr>
                <w:rFonts w:cs="Helvetica-Bold"/>
                <w:b/>
                <w:bCs/>
                <w:color w:val="FFFFFF" w:themeColor="background1"/>
                <w:sz w:val="20"/>
                <w:szCs w:val="20"/>
              </w:rPr>
              <w:t>Baseline</w:t>
            </w:r>
          </w:p>
        </w:tc>
        <w:tc>
          <w:tcPr>
            <w:tcW w:w="1559" w:type="dxa"/>
            <w:shd w:val="clear" w:color="auto" w:fill="0070C0"/>
            <w:vAlign w:val="center"/>
          </w:tcPr>
          <w:p w:rsidR="005E493D" w:rsidRPr="002C2EDC" w:rsidRDefault="005E493D" w:rsidP="00F00D44">
            <w:pPr>
              <w:autoSpaceDE w:val="0"/>
              <w:autoSpaceDN w:val="0"/>
              <w:adjustRightInd w:val="0"/>
              <w:jc w:val="center"/>
              <w:rPr>
                <w:rFonts w:cs="Helvetica-Bold"/>
                <w:b/>
                <w:bCs/>
                <w:color w:val="FFFFFF" w:themeColor="background1"/>
                <w:sz w:val="20"/>
                <w:szCs w:val="20"/>
              </w:rPr>
            </w:pPr>
            <w:r w:rsidRPr="002C2EDC">
              <w:rPr>
                <w:rFonts w:cs="Helvetica-Bold"/>
                <w:b/>
                <w:bCs/>
                <w:color w:val="FFFFFF" w:themeColor="background1"/>
                <w:sz w:val="20"/>
                <w:szCs w:val="20"/>
              </w:rPr>
              <w:t>Target 2020</w:t>
            </w:r>
          </w:p>
        </w:tc>
      </w:tr>
      <w:tr w:rsidR="005E493D" w:rsidRPr="0090405C" w:rsidTr="00BB43AC">
        <w:trPr>
          <w:trHeight w:val="749"/>
        </w:trPr>
        <w:tc>
          <w:tcPr>
            <w:tcW w:w="1118" w:type="dxa"/>
            <w:shd w:val="clear" w:color="auto" w:fill="DEEAF6" w:themeFill="accent1" w:themeFillTint="33"/>
            <w:vAlign w:val="center"/>
          </w:tcPr>
          <w:p w:rsidR="005E493D" w:rsidRPr="002C2EDC" w:rsidRDefault="005E493D" w:rsidP="00BB43AC">
            <w:pPr>
              <w:autoSpaceDE w:val="0"/>
              <w:autoSpaceDN w:val="0"/>
              <w:adjustRightInd w:val="0"/>
              <w:rPr>
                <w:rFonts w:ascii="Helvetica-Oblique" w:hAnsi="Helvetica-Oblique" w:cs="Helvetica-Oblique"/>
                <w:i/>
                <w:iCs/>
                <w:color w:val="0070C0"/>
                <w:sz w:val="18"/>
                <w:szCs w:val="18"/>
              </w:rPr>
            </w:pPr>
            <w:r w:rsidRPr="002C2EDC">
              <w:rPr>
                <w:rFonts w:ascii="Helvetica-Oblique" w:hAnsi="Helvetica-Oblique" w:cs="Helvetica-Oblique"/>
                <w:i/>
                <w:iCs/>
                <w:color w:val="0070C0"/>
                <w:sz w:val="18"/>
                <w:szCs w:val="18"/>
              </w:rPr>
              <w:t>Health</w:t>
            </w:r>
          </w:p>
          <w:p w:rsidR="005E493D" w:rsidRPr="002C2EDC" w:rsidRDefault="005E493D" w:rsidP="00BB43AC">
            <w:pPr>
              <w:autoSpaceDE w:val="0"/>
              <w:autoSpaceDN w:val="0"/>
              <w:adjustRightInd w:val="0"/>
              <w:rPr>
                <w:rFonts w:ascii="Helvetica" w:hAnsi="Helvetica" w:cs="Helvetica"/>
                <w:color w:val="0070C0"/>
                <w:sz w:val="18"/>
                <w:szCs w:val="18"/>
              </w:rPr>
            </w:pPr>
            <w:r w:rsidRPr="002C2EDC">
              <w:rPr>
                <w:rFonts w:ascii="Helvetica-Oblique" w:hAnsi="Helvetica-Oblique" w:cs="Helvetica-Oblique"/>
                <w:i/>
                <w:iCs/>
                <w:color w:val="0070C0"/>
                <w:sz w:val="18"/>
                <w:szCs w:val="18"/>
              </w:rPr>
              <w:t xml:space="preserve">financing </w:t>
            </w:r>
            <w:r w:rsidRPr="002C2EDC">
              <w:rPr>
                <w:rFonts w:ascii="Helvetica" w:hAnsi="Helvetica" w:cs="Helvetica"/>
                <w:color w:val="0070C0"/>
                <w:sz w:val="18"/>
                <w:szCs w:val="18"/>
              </w:rPr>
              <w:t xml:space="preserve">% </w:t>
            </w:r>
          </w:p>
        </w:tc>
        <w:tc>
          <w:tcPr>
            <w:tcW w:w="2993" w:type="dxa"/>
            <w:vAlign w:val="center"/>
          </w:tcPr>
          <w:p w:rsidR="005E493D" w:rsidRPr="00E80A66" w:rsidRDefault="005E493D" w:rsidP="00BB43AC">
            <w:pPr>
              <w:autoSpaceDE w:val="0"/>
              <w:autoSpaceDN w:val="0"/>
              <w:adjustRightInd w:val="0"/>
              <w:rPr>
                <w:rFonts w:ascii="Helvetica" w:hAnsi="Helvetica" w:cs="Helvetica"/>
                <w:color w:val="000000"/>
                <w:sz w:val="18"/>
                <w:szCs w:val="18"/>
              </w:rPr>
            </w:pPr>
            <w:r w:rsidRPr="00E80A66">
              <w:rPr>
                <w:rFonts w:ascii="Helvetica" w:hAnsi="Helvetica" w:cs="Helvetica"/>
                <w:color w:val="000000"/>
                <w:sz w:val="18"/>
                <w:szCs w:val="18"/>
              </w:rPr>
              <w:t>Govt. Expenditure on health as a % of GDP</w:t>
            </w:r>
          </w:p>
        </w:tc>
        <w:tc>
          <w:tcPr>
            <w:tcW w:w="1843" w:type="dxa"/>
            <w:vAlign w:val="center"/>
          </w:tcPr>
          <w:p w:rsidR="005E493D" w:rsidRPr="00E80A66" w:rsidRDefault="005E493D" w:rsidP="00BB43AC">
            <w:pPr>
              <w:pStyle w:val="ListParagraph"/>
              <w:autoSpaceDE w:val="0"/>
              <w:autoSpaceDN w:val="0"/>
              <w:adjustRightInd w:val="0"/>
              <w:ind w:left="0"/>
              <w:rPr>
                <w:rFonts w:ascii="Arial" w:hAnsi="Arial" w:cs="Arial"/>
                <w:sz w:val="18"/>
                <w:szCs w:val="18"/>
              </w:rPr>
            </w:pPr>
            <w:r>
              <w:rPr>
                <w:rFonts w:ascii="Helvetica" w:hAnsi="Helvetica" w:cs="Helvetica"/>
                <w:color w:val="000000"/>
                <w:sz w:val="18"/>
                <w:szCs w:val="18"/>
              </w:rPr>
              <w:t>MoPH</w:t>
            </w:r>
            <w:r w:rsidRPr="00E80A66">
              <w:rPr>
                <w:rFonts w:ascii="Helvetica" w:hAnsi="Helvetica" w:cs="Helvetica"/>
                <w:color w:val="000000"/>
                <w:sz w:val="18"/>
                <w:szCs w:val="18"/>
              </w:rPr>
              <w:t xml:space="preserve"> 2</w:t>
            </w:r>
            <w:r>
              <w:rPr>
                <w:rFonts w:ascii="Helvetica" w:hAnsi="Helvetica" w:cs="Helvetica"/>
                <w:color w:val="000000"/>
                <w:sz w:val="18"/>
                <w:szCs w:val="18"/>
              </w:rPr>
              <w:t>014</w:t>
            </w:r>
          </w:p>
        </w:tc>
        <w:tc>
          <w:tcPr>
            <w:tcW w:w="1559" w:type="dxa"/>
            <w:vAlign w:val="center"/>
          </w:tcPr>
          <w:p w:rsidR="005E493D" w:rsidRPr="00E80A66" w:rsidRDefault="005E493D" w:rsidP="00BB43AC">
            <w:pPr>
              <w:pStyle w:val="ListParagraph"/>
              <w:autoSpaceDE w:val="0"/>
              <w:autoSpaceDN w:val="0"/>
              <w:adjustRightInd w:val="0"/>
              <w:ind w:left="0"/>
              <w:rPr>
                <w:rFonts w:ascii="Arial" w:hAnsi="Arial" w:cs="Arial"/>
                <w:sz w:val="18"/>
                <w:szCs w:val="18"/>
              </w:rPr>
            </w:pPr>
            <w:r>
              <w:rPr>
                <w:rFonts w:ascii="Helvetica" w:hAnsi="Helvetica" w:cs="Helvetica"/>
                <w:color w:val="000000"/>
                <w:sz w:val="18"/>
                <w:szCs w:val="18"/>
              </w:rPr>
              <w:t>6</w:t>
            </w:r>
            <w:r w:rsidRPr="00E80A66">
              <w:rPr>
                <w:rFonts w:ascii="Helvetica" w:hAnsi="Helvetica" w:cs="Helvetica"/>
                <w:color w:val="000000"/>
                <w:sz w:val="18"/>
                <w:szCs w:val="18"/>
              </w:rPr>
              <w:t>.</w:t>
            </w:r>
            <w:r>
              <w:rPr>
                <w:rFonts w:ascii="Helvetica" w:hAnsi="Helvetica" w:cs="Helvetica"/>
                <w:color w:val="000000"/>
                <w:sz w:val="18"/>
                <w:szCs w:val="18"/>
              </w:rPr>
              <w:t>4</w:t>
            </w:r>
            <w:r w:rsidRPr="00E80A66">
              <w:rPr>
                <w:rFonts w:ascii="Helvetica" w:hAnsi="Helvetica" w:cs="Helvetica"/>
                <w:color w:val="000000"/>
                <w:sz w:val="18"/>
                <w:szCs w:val="18"/>
              </w:rPr>
              <w:t>%</w:t>
            </w:r>
          </w:p>
        </w:tc>
        <w:tc>
          <w:tcPr>
            <w:tcW w:w="1559" w:type="dxa"/>
            <w:vAlign w:val="center"/>
          </w:tcPr>
          <w:p w:rsidR="005E493D" w:rsidRPr="00E80A66" w:rsidRDefault="005E493D" w:rsidP="00BB43AC">
            <w:pPr>
              <w:pStyle w:val="ListParagraph"/>
              <w:autoSpaceDE w:val="0"/>
              <w:autoSpaceDN w:val="0"/>
              <w:adjustRightInd w:val="0"/>
              <w:ind w:left="0"/>
              <w:rPr>
                <w:rFonts w:ascii="Arial" w:hAnsi="Arial" w:cs="Arial"/>
                <w:sz w:val="18"/>
                <w:szCs w:val="18"/>
              </w:rPr>
            </w:pPr>
            <w:r w:rsidRPr="00E80A66">
              <w:rPr>
                <w:rFonts w:ascii="Helvetica" w:hAnsi="Helvetica" w:cs="Helvetica"/>
                <w:color w:val="000000"/>
                <w:sz w:val="18"/>
                <w:szCs w:val="18"/>
              </w:rPr>
              <w:t>7%</w:t>
            </w:r>
          </w:p>
        </w:tc>
      </w:tr>
      <w:tr w:rsidR="005E493D" w:rsidRPr="0090405C" w:rsidTr="00BB43AC">
        <w:tc>
          <w:tcPr>
            <w:tcW w:w="1118" w:type="dxa"/>
            <w:vMerge w:val="restart"/>
            <w:shd w:val="clear" w:color="auto" w:fill="DEEAF6" w:themeFill="accent1" w:themeFillTint="33"/>
            <w:vAlign w:val="center"/>
          </w:tcPr>
          <w:p w:rsidR="005E493D" w:rsidRPr="002C2EDC" w:rsidRDefault="005E493D" w:rsidP="00BB43AC">
            <w:pPr>
              <w:autoSpaceDE w:val="0"/>
              <w:autoSpaceDN w:val="0"/>
              <w:adjustRightInd w:val="0"/>
              <w:rPr>
                <w:rFonts w:ascii="Helvetica-Oblique" w:hAnsi="Helvetica-Oblique" w:cs="Helvetica-Oblique"/>
                <w:i/>
                <w:iCs/>
                <w:color w:val="0070C0"/>
                <w:sz w:val="18"/>
                <w:szCs w:val="18"/>
              </w:rPr>
            </w:pPr>
            <w:r w:rsidRPr="002C2EDC">
              <w:rPr>
                <w:rFonts w:ascii="Helvetica-Oblique" w:hAnsi="Helvetica-Oblique" w:cs="Helvetica-Oblique"/>
                <w:i/>
                <w:iCs/>
                <w:color w:val="0070C0"/>
                <w:sz w:val="18"/>
                <w:szCs w:val="18"/>
              </w:rPr>
              <w:t>Health</w:t>
            </w:r>
          </w:p>
          <w:p w:rsidR="005E493D" w:rsidRPr="002C2EDC" w:rsidRDefault="005E493D" w:rsidP="00BB43AC">
            <w:pPr>
              <w:autoSpaceDE w:val="0"/>
              <w:autoSpaceDN w:val="0"/>
              <w:adjustRightInd w:val="0"/>
              <w:rPr>
                <w:rFonts w:ascii="Arial" w:hAnsi="Arial" w:cs="Arial"/>
                <w:color w:val="0070C0"/>
                <w:sz w:val="18"/>
                <w:szCs w:val="18"/>
              </w:rPr>
            </w:pPr>
            <w:r w:rsidRPr="002C2EDC">
              <w:rPr>
                <w:rFonts w:ascii="Helvetica-Oblique" w:hAnsi="Helvetica-Oblique" w:cs="Helvetica-Oblique"/>
                <w:i/>
                <w:iCs/>
                <w:color w:val="0070C0"/>
                <w:sz w:val="18"/>
                <w:szCs w:val="18"/>
              </w:rPr>
              <w:t xml:space="preserve">workforce </w:t>
            </w:r>
          </w:p>
        </w:tc>
        <w:tc>
          <w:tcPr>
            <w:tcW w:w="2993" w:type="dxa"/>
            <w:vAlign w:val="center"/>
          </w:tcPr>
          <w:p w:rsidR="005E493D" w:rsidRPr="00E80A66" w:rsidRDefault="005E493D" w:rsidP="00BB43AC">
            <w:pPr>
              <w:autoSpaceDE w:val="0"/>
              <w:autoSpaceDN w:val="0"/>
              <w:adjustRightInd w:val="0"/>
              <w:rPr>
                <w:rFonts w:ascii="Helvetica" w:hAnsi="Helvetica" w:cs="Helvetica"/>
                <w:color w:val="000000"/>
                <w:sz w:val="18"/>
                <w:szCs w:val="18"/>
              </w:rPr>
            </w:pPr>
            <w:r w:rsidRPr="00E80A66">
              <w:rPr>
                <w:rFonts w:ascii="Helvetica" w:hAnsi="Helvetica" w:cs="Helvetica"/>
                <w:color w:val="000000"/>
                <w:sz w:val="18"/>
                <w:szCs w:val="18"/>
              </w:rPr>
              <w:t>Doctors per 1000  population</w:t>
            </w:r>
          </w:p>
        </w:tc>
        <w:tc>
          <w:tcPr>
            <w:tcW w:w="1843" w:type="dxa"/>
            <w:vAlign w:val="center"/>
          </w:tcPr>
          <w:p w:rsidR="005E493D" w:rsidRPr="00E80A66" w:rsidRDefault="005E493D" w:rsidP="00BB43AC">
            <w:pPr>
              <w:pStyle w:val="ListParagraph"/>
              <w:autoSpaceDE w:val="0"/>
              <w:autoSpaceDN w:val="0"/>
              <w:adjustRightInd w:val="0"/>
              <w:ind w:left="0"/>
              <w:rPr>
                <w:rFonts w:ascii="Arial" w:hAnsi="Arial" w:cs="Arial"/>
                <w:sz w:val="18"/>
                <w:szCs w:val="18"/>
              </w:rPr>
            </w:pPr>
            <w:r>
              <w:rPr>
                <w:rFonts w:ascii="Helvetica" w:hAnsi="Helvetica" w:cs="Helvetica"/>
                <w:color w:val="000000"/>
                <w:sz w:val="18"/>
                <w:szCs w:val="18"/>
              </w:rPr>
              <w:t>MoP</w:t>
            </w:r>
            <w:r w:rsidRPr="00E80A66">
              <w:rPr>
                <w:rFonts w:ascii="Helvetica" w:hAnsi="Helvetica" w:cs="Helvetica"/>
                <w:color w:val="000000"/>
                <w:sz w:val="18"/>
                <w:szCs w:val="18"/>
              </w:rPr>
              <w:t>H 201</w:t>
            </w:r>
            <w:r>
              <w:rPr>
                <w:rFonts w:ascii="Helvetica" w:hAnsi="Helvetica" w:cs="Helvetica"/>
                <w:color w:val="000000"/>
                <w:sz w:val="18"/>
                <w:szCs w:val="18"/>
              </w:rPr>
              <w:t>4</w:t>
            </w:r>
          </w:p>
        </w:tc>
        <w:tc>
          <w:tcPr>
            <w:tcW w:w="1559" w:type="dxa"/>
            <w:vAlign w:val="center"/>
          </w:tcPr>
          <w:p w:rsidR="005E493D" w:rsidRPr="00E80A66" w:rsidRDefault="005E493D" w:rsidP="00BB43AC">
            <w:pPr>
              <w:pStyle w:val="ListParagraph"/>
              <w:autoSpaceDE w:val="0"/>
              <w:autoSpaceDN w:val="0"/>
              <w:adjustRightInd w:val="0"/>
              <w:ind w:left="0"/>
              <w:rPr>
                <w:rFonts w:ascii="Arial" w:hAnsi="Arial" w:cs="Arial"/>
                <w:sz w:val="18"/>
                <w:szCs w:val="18"/>
              </w:rPr>
            </w:pPr>
            <w:r w:rsidRPr="00E80A66">
              <w:rPr>
                <w:rFonts w:ascii="Helvetica" w:hAnsi="Helvetica" w:cs="Helvetica"/>
                <w:color w:val="000000"/>
                <w:sz w:val="18"/>
                <w:szCs w:val="18"/>
              </w:rPr>
              <w:t>3.</w:t>
            </w:r>
            <w:r>
              <w:rPr>
                <w:rFonts w:ascii="Helvetica" w:hAnsi="Helvetica" w:cs="Helvetica"/>
                <w:color w:val="000000"/>
                <w:sz w:val="18"/>
                <w:szCs w:val="18"/>
              </w:rPr>
              <w:t>5</w:t>
            </w:r>
          </w:p>
        </w:tc>
        <w:tc>
          <w:tcPr>
            <w:tcW w:w="1559" w:type="dxa"/>
            <w:vAlign w:val="center"/>
          </w:tcPr>
          <w:p w:rsidR="005E493D" w:rsidRPr="00E80A66" w:rsidRDefault="005E493D" w:rsidP="00BB43AC">
            <w:pPr>
              <w:pStyle w:val="ListParagraph"/>
              <w:autoSpaceDE w:val="0"/>
              <w:autoSpaceDN w:val="0"/>
              <w:adjustRightInd w:val="0"/>
              <w:ind w:left="0"/>
              <w:rPr>
                <w:rFonts w:ascii="Arial" w:hAnsi="Arial" w:cs="Arial"/>
                <w:sz w:val="18"/>
                <w:szCs w:val="18"/>
              </w:rPr>
            </w:pPr>
            <w:r>
              <w:rPr>
                <w:rFonts w:ascii="Helvetica" w:hAnsi="Helvetica" w:cs="Helvetica"/>
                <w:color w:val="000000"/>
                <w:sz w:val="18"/>
                <w:szCs w:val="18"/>
              </w:rPr>
              <w:t>4</w:t>
            </w:r>
          </w:p>
        </w:tc>
      </w:tr>
      <w:tr w:rsidR="005E493D" w:rsidRPr="0090405C" w:rsidTr="00BB43AC">
        <w:tc>
          <w:tcPr>
            <w:tcW w:w="1118" w:type="dxa"/>
            <w:vMerge/>
            <w:shd w:val="clear" w:color="auto" w:fill="DEEAF6" w:themeFill="accent1" w:themeFillTint="33"/>
            <w:vAlign w:val="center"/>
          </w:tcPr>
          <w:p w:rsidR="005E493D" w:rsidRPr="0090405C" w:rsidRDefault="005E493D" w:rsidP="00BB43AC">
            <w:pPr>
              <w:pStyle w:val="ListParagraph"/>
              <w:autoSpaceDE w:val="0"/>
              <w:autoSpaceDN w:val="0"/>
              <w:adjustRightInd w:val="0"/>
              <w:ind w:left="0" w:firstLine="833"/>
              <w:rPr>
                <w:rFonts w:ascii="Arial" w:hAnsi="Arial" w:cs="Arial"/>
                <w:sz w:val="18"/>
                <w:szCs w:val="18"/>
              </w:rPr>
            </w:pPr>
          </w:p>
        </w:tc>
        <w:tc>
          <w:tcPr>
            <w:tcW w:w="2993" w:type="dxa"/>
            <w:vAlign w:val="center"/>
          </w:tcPr>
          <w:p w:rsidR="005E493D" w:rsidRPr="00E80A66" w:rsidRDefault="005E493D" w:rsidP="00BB43AC">
            <w:pPr>
              <w:autoSpaceDE w:val="0"/>
              <w:autoSpaceDN w:val="0"/>
              <w:adjustRightInd w:val="0"/>
              <w:rPr>
                <w:rFonts w:ascii="Helvetica" w:hAnsi="Helvetica" w:cs="Helvetica"/>
                <w:color w:val="000000"/>
                <w:sz w:val="18"/>
                <w:szCs w:val="18"/>
              </w:rPr>
            </w:pPr>
            <w:r w:rsidRPr="00E80A66">
              <w:rPr>
                <w:rFonts w:ascii="Helvetica" w:hAnsi="Helvetica" w:cs="Helvetica"/>
                <w:color w:val="000000"/>
                <w:sz w:val="18"/>
                <w:szCs w:val="18"/>
              </w:rPr>
              <w:t>Nurses per 1000 population</w:t>
            </w:r>
          </w:p>
        </w:tc>
        <w:tc>
          <w:tcPr>
            <w:tcW w:w="1843" w:type="dxa"/>
            <w:vAlign w:val="center"/>
          </w:tcPr>
          <w:p w:rsidR="005E493D" w:rsidRPr="00E80A66" w:rsidRDefault="005E493D" w:rsidP="00BB43AC">
            <w:pPr>
              <w:pStyle w:val="ListParagraph"/>
              <w:autoSpaceDE w:val="0"/>
              <w:autoSpaceDN w:val="0"/>
              <w:adjustRightInd w:val="0"/>
              <w:ind w:left="0"/>
              <w:rPr>
                <w:rFonts w:ascii="Arial" w:hAnsi="Arial" w:cs="Arial"/>
                <w:sz w:val="18"/>
                <w:szCs w:val="18"/>
              </w:rPr>
            </w:pPr>
            <w:r>
              <w:rPr>
                <w:rFonts w:ascii="Helvetica" w:hAnsi="Helvetica" w:cs="Helvetica"/>
                <w:color w:val="000000"/>
                <w:sz w:val="18"/>
                <w:szCs w:val="18"/>
              </w:rPr>
              <w:t>MoP</w:t>
            </w:r>
            <w:r w:rsidRPr="00E80A66">
              <w:rPr>
                <w:rFonts w:ascii="Helvetica" w:hAnsi="Helvetica" w:cs="Helvetica"/>
                <w:color w:val="000000"/>
                <w:sz w:val="18"/>
                <w:szCs w:val="18"/>
              </w:rPr>
              <w:t>H 201</w:t>
            </w:r>
            <w:r>
              <w:rPr>
                <w:rFonts w:ascii="Helvetica" w:hAnsi="Helvetica" w:cs="Helvetica"/>
                <w:color w:val="000000"/>
                <w:sz w:val="18"/>
                <w:szCs w:val="18"/>
              </w:rPr>
              <w:t>4</w:t>
            </w:r>
          </w:p>
        </w:tc>
        <w:tc>
          <w:tcPr>
            <w:tcW w:w="1559" w:type="dxa"/>
            <w:vAlign w:val="center"/>
          </w:tcPr>
          <w:p w:rsidR="005E493D" w:rsidRPr="00E80A66" w:rsidRDefault="005E493D" w:rsidP="00BB43AC">
            <w:pPr>
              <w:pStyle w:val="ListParagraph"/>
              <w:autoSpaceDE w:val="0"/>
              <w:autoSpaceDN w:val="0"/>
              <w:adjustRightInd w:val="0"/>
              <w:ind w:left="0"/>
              <w:rPr>
                <w:rFonts w:ascii="Arial" w:hAnsi="Arial" w:cs="Arial"/>
                <w:sz w:val="18"/>
                <w:szCs w:val="18"/>
              </w:rPr>
            </w:pPr>
            <w:r w:rsidRPr="00E80A66">
              <w:rPr>
                <w:rFonts w:ascii="Helvetica" w:hAnsi="Helvetica" w:cs="Helvetica"/>
                <w:color w:val="000000"/>
                <w:sz w:val="18"/>
                <w:szCs w:val="18"/>
              </w:rPr>
              <w:t>3.</w:t>
            </w:r>
            <w:r>
              <w:rPr>
                <w:rFonts w:ascii="Helvetica" w:hAnsi="Helvetica" w:cs="Helvetica"/>
                <w:color w:val="000000"/>
                <w:sz w:val="18"/>
                <w:szCs w:val="18"/>
              </w:rPr>
              <w:t>8</w:t>
            </w:r>
            <w:r w:rsidRPr="00E80A66">
              <w:rPr>
                <w:rFonts w:ascii="Helvetica" w:hAnsi="Helvetica" w:cs="Helvetica"/>
                <w:color w:val="000000"/>
                <w:sz w:val="18"/>
                <w:szCs w:val="18"/>
              </w:rPr>
              <w:t xml:space="preserve"> </w:t>
            </w:r>
          </w:p>
        </w:tc>
        <w:tc>
          <w:tcPr>
            <w:tcW w:w="1559" w:type="dxa"/>
            <w:vAlign w:val="center"/>
          </w:tcPr>
          <w:p w:rsidR="005E493D" w:rsidRPr="00E80A66" w:rsidRDefault="005E493D" w:rsidP="00BB43AC">
            <w:pPr>
              <w:pStyle w:val="ListParagraph"/>
              <w:autoSpaceDE w:val="0"/>
              <w:autoSpaceDN w:val="0"/>
              <w:adjustRightInd w:val="0"/>
              <w:ind w:left="0"/>
              <w:rPr>
                <w:rFonts w:ascii="Arial" w:hAnsi="Arial" w:cs="Arial"/>
                <w:sz w:val="18"/>
                <w:szCs w:val="18"/>
              </w:rPr>
            </w:pPr>
            <w:r w:rsidRPr="00E80A66">
              <w:rPr>
                <w:rFonts w:ascii="Helvetica" w:hAnsi="Helvetica" w:cs="Helvetica"/>
                <w:color w:val="000000"/>
                <w:sz w:val="18"/>
                <w:szCs w:val="18"/>
              </w:rPr>
              <w:t>4.</w:t>
            </w:r>
            <w:r>
              <w:rPr>
                <w:rFonts w:ascii="Helvetica" w:hAnsi="Helvetica" w:cs="Helvetica"/>
                <w:color w:val="000000"/>
                <w:sz w:val="18"/>
                <w:szCs w:val="18"/>
              </w:rPr>
              <w:t>5</w:t>
            </w:r>
          </w:p>
        </w:tc>
      </w:tr>
      <w:tr w:rsidR="005E493D" w:rsidRPr="0090405C" w:rsidTr="00BB43AC">
        <w:tc>
          <w:tcPr>
            <w:tcW w:w="1118" w:type="dxa"/>
            <w:vMerge/>
            <w:shd w:val="clear" w:color="auto" w:fill="DEEAF6" w:themeFill="accent1" w:themeFillTint="33"/>
            <w:vAlign w:val="center"/>
          </w:tcPr>
          <w:p w:rsidR="005E493D" w:rsidRPr="0090405C" w:rsidRDefault="005E493D" w:rsidP="00BB43AC">
            <w:pPr>
              <w:pStyle w:val="ListParagraph"/>
              <w:autoSpaceDE w:val="0"/>
              <w:autoSpaceDN w:val="0"/>
              <w:adjustRightInd w:val="0"/>
              <w:ind w:left="0" w:firstLine="833"/>
              <w:rPr>
                <w:rFonts w:ascii="Arial" w:hAnsi="Arial" w:cs="Arial"/>
                <w:sz w:val="18"/>
                <w:szCs w:val="18"/>
              </w:rPr>
            </w:pPr>
          </w:p>
        </w:tc>
        <w:tc>
          <w:tcPr>
            <w:tcW w:w="2993" w:type="dxa"/>
            <w:vAlign w:val="center"/>
          </w:tcPr>
          <w:p w:rsidR="005E493D" w:rsidRPr="00E80A66" w:rsidRDefault="005E493D" w:rsidP="00BB43AC">
            <w:pPr>
              <w:autoSpaceDE w:val="0"/>
              <w:autoSpaceDN w:val="0"/>
              <w:adjustRightInd w:val="0"/>
              <w:rPr>
                <w:rFonts w:ascii="Helvetica" w:hAnsi="Helvetica" w:cs="Helvetica"/>
                <w:color w:val="000000"/>
                <w:sz w:val="18"/>
                <w:szCs w:val="18"/>
              </w:rPr>
            </w:pPr>
            <w:r w:rsidRPr="00E80A66">
              <w:rPr>
                <w:rFonts w:ascii="Helvetica" w:hAnsi="Helvetica" w:cs="Helvetica"/>
                <w:color w:val="000000"/>
                <w:sz w:val="18"/>
                <w:szCs w:val="18"/>
              </w:rPr>
              <w:t>Midwives per 1000 population</w:t>
            </w:r>
          </w:p>
        </w:tc>
        <w:tc>
          <w:tcPr>
            <w:tcW w:w="1843" w:type="dxa"/>
            <w:vAlign w:val="center"/>
          </w:tcPr>
          <w:p w:rsidR="005E493D" w:rsidRPr="00E80A66" w:rsidRDefault="005E493D" w:rsidP="00BB43AC">
            <w:pPr>
              <w:pStyle w:val="ListParagraph"/>
              <w:autoSpaceDE w:val="0"/>
              <w:autoSpaceDN w:val="0"/>
              <w:adjustRightInd w:val="0"/>
              <w:ind w:left="0"/>
              <w:rPr>
                <w:rFonts w:ascii="Arial" w:hAnsi="Arial" w:cs="Arial"/>
                <w:sz w:val="18"/>
                <w:szCs w:val="18"/>
              </w:rPr>
            </w:pPr>
            <w:r>
              <w:rPr>
                <w:rFonts w:ascii="Helvetica" w:hAnsi="Helvetica" w:cs="Helvetica"/>
                <w:color w:val="000000"/>
                <w:sz w:val="18"/>
                <w:szCs w:val="18"/>
              </w:rPr>
              <w:t>MoP</w:t>
            </w:r>
            <w:r w:rsidRPr="00E80A66">
              <w:rPr>
                <w:rFonts w:ascii="Helvetica" w:hAnsi="Helvetica" w:cs="Helvetica"/>
                <w:color w:val="000000"/>
                <w:sz w:val="18"/>
                <w:szCs w:val="18"/>
              </w:rPr>
              <w:t>H 201</w:t>
            </w:r>
            <w:r>
              <w:rPr>
                <w:rFonts w:ascii="Helvetica" w:hAnsi="Helvetica" w:cs="Helvetica"/>
                <w:color w:val="000000"/>
                <w:sz w:val="18"/>
                <w:szCs w:val="18"/>
              </w:rPr>
              <w:t>4</w:t>
            </w:r>
          </w:p>
        </w:tc>
        <w:tc>
          <w:tcPr>
            <w:tcW w:w="1559" w:type="dxa"/>
            <w:vAlign w:val="center"/>
          </w:tcPr>
          <w:p w:rsidR="005E493D" w:rsidRPr="00E80A66" w:rsidRDefault="005E493D" w:rsidP="00BB43AC">
            <w:pPr>
              <w:pStyle w:val="ListParagraph"/>
              <w:autoSpaceDE w:val="0"/>
              <w:autoSpaceDN w:val="0"/>
              <w:adjustRightInd w:val="0"/>
              <w:ind w:left="0"/>
              <w:rPr>
                <w:rFonts w:ascii="Arial" w:hAnsi="Arial" w:cs="Arial"/>
                <w:sz w:val="18"/>
                <w:szCs w:val="18"/>
              </w:rPr>
            </w:pPr>
            <w:r w:rsidRPr="00E80A66">
              <w:rPr>
                <w:rFonts w:ascii="Helvetica" w:hAnsi="Helvetica" w:cs="Helvetica"/>
                <w:color w:val="000000"/>
                <w:sz w:val="18"/>
                <w:szCs w:val="18"/>
              </w:rPr>
              <w:t xml:space="preserve">0.3 </w:t>
            </w:r>
          </w:p>
        </w:tc>
        <w:tc>
          <w:tcPr>
            <w:tcW w:w="1559" w:type="dxa"/>
            <w:vAlign w:val="center"/>
          </w:tcPr>
          <w:p w:rsidR="005E493D" w:rsidRPr="00E80A66" w:rsidRDefault="005E493D" w:rsidP="00BB43AC">
            <w:pPr>
              <w:pStyle w:val="ListParagraph"/>
              <w:autoSpaceDE w:val="0"/>
              <w:autoSpaceDN w:val="0"/>
              <w:adjustRightInd w:val="0"/>
              <w:ind w:left="0"/>
              <w:rPr>
                <w:rFonts w:ascii="Arial" w:hAnsi="Arial" w:cs="Arial"/>
                <w:sz w:val="18"/>
                <w:szCs w:val="18"/>
              </w:rPr>
            </w:pPr>
            <w:r w:rsidRPr="00E80A66">
              <w:rPr>
                <w:rFonts w:ascii="Helvetica" w:hAnsi="Helvetica" w:cs="Helvetica"/>
                <w:color w:val="000000"/>
                <w:sz w:val="18"/>
                <w:szCs w:val="18"/>
              </w:rPr>
              <w:t>0.</w:t>
            </w:r>
            <w:r>
              <w:rPr>
                <w:rFonts w:ascii="Helvetica" w:hAnsi="Helvetica" w:cs="Helvetica"/>
                <w:color w:val="000000"/>
                <w:sz w:val="18"/>
                <w:szCs w:val="18"/>
              </w:rPr>
              <w:t>6</w:t>
            </w:r>
          </w:p>
        </w:tc>
      </w:tr>
      <w:tr w:rsidR="005E493D" w:rsidRPr="0090405C" w:rsidTr="00BB43AC">
        <w:tc>
          <w:tcPr>
            <w:tcW w:w="1118" w:type="dxa"/>
            <w:vMerge/>
            <w:shd w:val="clear" w:color="auto" w:fill="DEEAF6" w:themeFill="accent1" w:themeFillTint="33"/>
            <w:vAlign w:val="center"/>
          </w:tcPr>
          <w:p w:rsidR="005E493D" w:rsidRPr="0090405C" w:rsidRDefault="005E493D" w:rsidP="00BB43AC">
            <w:pPr>
              <w:pStyle w:val="ListParagraph"/>
              <w:autoSpaceDE w:val="0"/>
              <w:autoSpaceDN w:val="0"/>
              <w:adjustRightInd w:val="0"/>
              <w:ind w:left="0" w:firstLine="833"/>
              <w:rPr>
                <w:rFonts w:ascii="Arial" w:hAnsi="Arial" w:cs="Arial"/>
                <w:sz w:val="18"/>
                <w:szCs w:val="18"/>
              </w:rPr>
            </w:pPr>
          </w:p>
        </w:tc>
        <w:tc>
          <w:tcPr>
            <w:tcW w:w="2993" w:type="dxa"/>
            <w:vAlign w:val="center"/>
          </w:tcPr>
          <w:p w:rsidR="005E493D" w:rsidRPr="00E80A66" w:rsidRDefault="005E493D" w:rsidP="00BB43AC">
            <w:pPr>
              <w:autoSpaceDE w:val="0"/>
              <w:autoSpaceDN w:val="0"/>
              <w:adjustRightInd w:val="0"/>
              <w:rPr>
                <w:rFonts w:ascii="Helvetica" w:hAnsi="Helvetica" w:cs="Helvetica"/>
                <w:color w:val="000000"/>
                <w:sz w:val="18"/>
                <w:szCs w:val="18"/>
              </w:rPr>
            </w:pPr>
            <w:r w:rsidRPr="00E80A66">
              <w:rPr>
                <w:rFonts w:ascii="Helvetica" w:hAnsi="Helvetica" w:cs="Helvetica"/>
                <w:color w:val="000000"/>
                <w:sz w:val="18"/>
                <w:szCs w:val="18"/>
              </w:rPr>
              <w:t xml:space="preserve">% health workers trained with WHO standard guidelines of SoPs on emergency </w:t>
            </w:r>
            <w:r>
              <w:rPr>
                <w:rFonts w:ascii="Helvetica" w:hAnsi="Helvetica" w:cs="Helvetica"/>
                <w:color w:val="000000"/>
                <w:sz w:val="18"/>
                <w:szCs w:val="18"/>
              </w:rPr>
              <w:t>risk management</w:t>
            </w:r>
          </w:p>
        </w:tc>
        <w:tc>
          <w:tcPr>
            <w:tcW w:w="1843" w:type="dxa"/>
            <w:vAlign w:val="center"/>
          </w:tcPr>
          <w:p w:rsidR="005E493D" w:rsidRPr="00E80A66" w:rsidRDefault="005E493D" w:rsidP="00BB43AC">
            <w:pPr>
              <w:autoSpaceDE w:val="0"/>
              <w:autoSpaceDN w:val="0"/>
              <w:adjustRightInd w:val="0"/>
              <w:rPr>
                <w:rFonts w:ascii="Helvetica" w:hAnsi="Helvetica" w:cs="Helvetica"/>
                <w:color w:val="000000"/>
                <w:sz w:val="18"/>
                <w:szCs w:val="18"/>
              </w:rPr>
            </w:pPr>
            <w:r w:rsidRPr="00E80A66">
              <w:rPr>
                <w:rFonts w:ascii="Helvetica" w:hAnsi="Helvetica" w:cs="Helvetica"/>
                <w:color w:val="000000"/>
                <w:sz w:val="18"/>
                <w:szCs w:val="18"/>
              </w:rPr>
              <w:t>MOPH  2009</w:t>
            </w:r>
          </w:p>
        </w:tc>
        <w:tc>
          <w:tcPr>
            <w:tcW w:w="1559" w:type="dxa"/>
            <w:vAlign w:val="center"/>
          </w:tcPr>
          <w:p w:rsidR="005E493D" w:rsidRPr="00E80A66" w:rsidRDefault="005E493D" w:rsidP="00BB43AC">
            <w:pPr>
              <w:pStyle w:val="ListParagraph"/>
              <w:autoSpaceDE w:val="0"/>
              <w:autoSpaceDN w:val="0"/>
              <w:adjustRightInd w:val="0"/>
              <w:ind w:left="0"/>
              <w:rPr>
                <w:rFonts w:ascii="Helvetica" w:hAnsi="Helvetica" w:cs="Helvetica"/>
                <w:color w:val="000000"/>
                <w:sz w:val="18"/>
                <w:szCs w:val="18"/>
              </w:rPr>
            </w:pPr>
            <w:r w:rsidRPr="00E80A66">
              <w:rPr>
                <w:rFonts w:ascii="Helvetica" w:hAnsi="Helvetica" w:cs="Helvetica"/>
                <w:color w:val="000000"/>
                <w:sz w:val="18"/>
                <w:szCs w:val="18"/>
              </w:rPr>
              <w:t xml:space="preserve">30% </w:t>
            </w:r>
          </w:p>
        </w:tc>
        <w:tc>
          <w:tcPr>
            <w:tcW w:w="1559" w:type="dxa"/>
            <w:vAlign w:val="center"/>
          </w:tcPr>
          <w:p w:rsidR="005E493D" w:rsidRPr="00E80A66" w:rsidRDefault="005E493D" w:rsidP="00BB43AC">
            <w:pPr>
              <w:pStyle w:val="ListParagraph"/>
              <w:autoSpaceDE w:val="0"/>
              <w:autoSpaceDN w:val="0"/>
              <w:adjustRightInd w:val="0"/>
              <w:ind w:left="0"/>
              <w:rPr>
                <w:rFonts w:ascii="Helvetica" w:hAnsi="Helvetica" w:cs="Helvetica"/>
                <w:color w:val="000000"/>
                <w:sz w:val="18"/>
                <w:szCs w:val="18"/>
              </w:rPr>
            </w:pPr>
            <w:r>
              <w:rPr>
                <w:rFonts w:ascii="Helvetica" w:hAnsi="Helvetica" w:cs="Helvetica"/>
                <w:color w:val="000000"/>
                <w:sz w:val="18"/>
                <w:szCs w:val="18"/>
              </w:rPr>
              <w:t>9</w:t>
            </w:r>
            <w:r w:rsidRPr="00E80A66">
              <w:rPr>
                <w:rFonts w:ascii="Helvetica" w:hAnsi="Helvetica" w:cs="Helvetica"/>
                <w:color w:val="000000"/>
                <w:sz w:val="18"/>
                <w:szCs w:val="18"/>
              </w:rPr>
              <w:t>0%</w:t>
            </w:r>
          </w:p>
        </w:tc>
      </w:tr>
      <w:tr w:rsidR="005E493D" w:rsidRPr="0090405C" w:rsidTr="00BB43AC">
        <w:tc>
          <w:tcPr>
            <w:tcW w:w="1118" w:type="dxa"/>
            <w:vMerge/>
            <w:shd w:val="clear" w:color="auto" w:fill="DEEAF6" w:themeFill="accent1" w:themeFillTint="33"/>
            <w:vAlign w:val="center"/>
          </w:tcPr>
          <w:p w:rsidR="005E493D" w:rsidRPr="0090405C" w:rsidRDefault="005E493D" w:rsidP="00BB43AC">
            <w:pPr>
              <w:pStyle w:val="ListParagraph"/>
              <w:autoSpaceDE w:val="0"/>
              <w:autoSpaceDN w:val="0"/>
              <w:adjustRightInd w:val="0"/>
              <w:ind w:left="0" w:firstLine="833"/>
              <w:rPr>
                <w:rFonts w:ascii="Arial" w:hAnsi="Arial" w:cs="Arial"/>
                <w:sz w:val="18"/>
                <w:szCs w:val="18"/>
              </w:rPr>
            </w:pPr>
          </w:p>
        </w:tc>
        <w:tc>
          <w:tcPr>
            <w:tcW w:w="2993" w:type="dxa"/>
            <w:vAlign w:val="center"/>
          </w:tcPr>
          <w:p w:rsidR="005E493D" w:rsidRPr="00E80A66" w:rsidRDefault="005E493D" w:rsidP="00BB43AC">
            <w:pPr>
              <w:autoSpaceDE w:val="0"/>
              <w:autoSpaceDN w:val="0"/>
              <w:adjustRightInd w:val="0"/>
              <w:rPr>
                <w:rFonts w:ascii="Helvetica" w:hAnsi="Helvetica" w:cs="Helvetica"/>
                <w:color w:val="000000"/>
                <w:sz w:val="18"/>
                <w:szCs w:val="18"/>
              </w:rPr>
            </w:pPr>
            <w:r w:rsidRPr="00E80A66">
              <w:rPr>
                <w:rFonts w:ascii="Helvetica" w:hAnsi="Helvetica" w:cs="Helvetica"/>
                <w:color w:val="000000"/>
                <w:sz w:val="18"/>
                <w:szCs w:val="18"/>
              </w:rPr>
              <w:t>% planner &amp; health manager trained through routine system</w:t>
            </w:r>
          </w:p>
        </w:tc>
        <w:tc>
          <w:tcPr>
            <w:tcW w:w="1843" w:type="dxa"/>
            <w:vAlign w:val="center"/>
          </w:tcPr>
          <w:p w:rsidR="005E493D" w:rsidRPr="00E80A66" w:rsidRDefault="005E493D" w:rsidP="00BB43AC">
            <w:pPr>
              <w:autoSpaceDE w:val="0"/>
              <w:autoSpaceDN w:val="0"/>
              <w:adjustRightInd w:val="0"/>
              <w:rPr>
                <w:rFonts w:ascii="Helvetica" w:hAnsi="Helvetica" w:cs="Helvetica"/>
                <w:color w:val="000000"/>
                <w:sz w:val="18"/>
                <w:szCs w:val="18"/>
              </w:rPr>
            </w:pPr>
            <w:r w:rsidRPr="00E80A66">
              <w:rPr>
                <w:rFonts w:ascii="Helvetica" w:hAnsi="Helvetica" w:cs="Helvetica"/>
                <w:color w:val="000000"/>
                <w:sz w:val="18"/>
                <w:szCs w:val="18"/>
              </w:rPr>
              <w:t>MOPH 2009</w:t>
            </w:r>
          </w:p>
        </w:tc>
        <w:tc>
          <w:tcPr>
            <w:tcW w:w="1559" w:type="dxa"/>
            <w:vAlign w:val="center"/>
          </w:tcPr>
          <w:p w:rsidR="005E493D" w:rsidRPr="00E80A66" w:rsidRDefault="005E493D" w:rsidP="00BB43AC">
            <w:pPr>
              <w:pStyle w:val="ListParagraph"/>
              <w:autoSpaceDE w:val="0"/>
              <w:autoSpaceDN w:val="0"/>
              <w:adjustRightInd w:val="0"/>
              <w:ind w:left="0"/>
              <w:rPr>
                <w:rFonts w:ascii="Helvetica" w:hAnsi="Helvetica" w:cs="Helvetica"/>
                <w:color w:val="000000"/>
                <w:sz w:val="18"/>
                <w:szCs w:val="18"/>
              </w:rPr>
            </w:pPr>
            <w:r w:rsidRPr="00E80A66">
              <w:rPr>
                <w:rFonts w:ascii="Helvetica" w:hAnsi="Helvetica" w:cs="Helvetica"/>
                <w:color w:val="000000"/>
                <w:sz w:val="18"/>
                <w:szCs w:val="18"/>
              </w:rPr>
              <w:t xml:space="preserve">40% </w:t>
            </w:r>
          </w:p>
        </w:tc>
        <w:tc>
          <w:tcPr>
            <w:tcW w:w="1559" w:type="dxa"/>
            <w:vAlign w:val="center"/>
          </w:tcPr>
          <w:p w:rsidR="005E493D" w:rsidRPr="00E80A66" w:rsidRDefault="005E493D" w:rsidP="00BB43AC">
            <w:pPr>
              <w:pStyle w:val="ListParagraph"/>
              <w:autoSpaceDE w:val="0"/>
              <w:autoSpaceDN w:val="0"/>
              <w:adjustRightInd w:val="0"/>
              <w:ind w:left="0"/>
              <w:rPr>
                <w:rFonts w:ascii="Helvetica" w:hAnsi="Helvetica" w:cs="Helvetica"/>
                <w:color w:val="000000"/>
                <w:sz w:val="18"/>
                <w:szCs w:val="18"/>
              </w:rPr>
            </w:pPr>
            <w:r w:rsidRPr="00E80A66">
              <w:rPr>
                <w:rFonts w:ascii="Helvetica" w:hAnsi="Helvetica" w:cs="Helvetica"/>
                <w:color w:val="000000"/>
                <w:sz w:val="18"/>
                <w:szCs w:val="18"/>
              </w:rPr>
              <w:t>90%</w:t>
            </w:r>
          </w:p>
        </w:tc>
      </w:tr>
      <w:tr w:rsidR="005E493D" w:rsidRPr="0090405C" w:rsidTr="00BB43AC">
        <w:tc>
          <w:tcPr>
            <w:tcW w:w="1118" w:type="dxa"/>
            <w:vMerge/>
            <w:shd w:val="clear" w:color="auto" w:fill="DEEAF6" w:themeFill="accent1" w:themeFillTint="33"/>
            <w:vAlign w:val="center"/>
          </w:tcPr>
          <w:p w:rsidR="005E493D" w:rsidRPr="0090405C" w:rsidRDefault="005E493D" w:rsidP="00BB43AC">
            <w:pPr>
              <w:pStyle w:val="ListParagraph"/>
              <w:autoSpaceDE w:val="0"/>
              <w:autoSpaceDN w:val="0"/>
              <w:adjustRightInd w:val="0"/>
              <w:ind w:left="0" w:firstLine="833"/>
              <w:rPr>
                <w:rFonts w:ascii="Arial" w:hAnsi="Arial" w:cs="Arial"/>
                <w:sz w:val="18"/>
                <w:szCs w:val="18"/>
              </w:rPr>
            </w:pPr>
          </w:p>
        </w:tc>
        <w:tc>
          <w:tcPr>
            <w:tcW w:w="2993" w:type="dxa"/>
            <w:vAlign w:val="center"/>
          </w:tcPr>
          <w:p w:rsidR="005E493D" w:rsidRPr="00E80A66" w:rsidRDefault="005E493D" w:rsidP="00BB43AC">
            <w:pPr>
              <w:autoSpaceDE w:val="0"/>
              <w:autoSpaceDN w:val="0"/>
              <w:adjustRightInd w:val="0"/>
              <w:rPr>
                <w:rFonts w:ascii="Helvetica" w:hAnsi="Helvetica" w:cs="Helvetica"/>
                <w:color w:val="000000"/>
                <w:sz w:val="18"/>
                <w:szCs w:val="18"/>
              </w:rPr>
            </w:pPr>
            <w:r w:rsidRPr="00E80A66">
              <w:rPr>
                <w:rFonts w:ascii="Helvetica" w:hAnsi="Helvetica" w:cs="Helvetica"/>
                <w:color w:val="000000"/>
                <w:sz w:val="18"/>
                <w:szCs w:val="18"/>
              </w:rPr>
              <w:t xml:space="preserve">No of households per HH doctor </w:t>
            </w:r>
          </w:p>
        </w:tc>
        <w:tc>
          <w:tcPr>
            <w:tcW w:w="1843" w:type="dxa"/>
            <w:vAlign w:val="center"/>
          </w:tcPr>
          <w:p w:rsidR="005E493D" w:rsidRPr="00E80A66" w:rsidRDefault="005E493D" w:rsidP="00BB43AC">
            <w:pPr>
              <w:autoSpaceDE w:val="0"/>
              <w:autoSpaceDN w:val="0"/>
              <w:adjustRightInd w:val="0"/>
              <w:rPr>
                <w:rFonts w:ascii="Helvetica" w:hAnsi="Helvetica" w:cs="Helvetica"/>
                <w:color w:val="000000"/>
                <w:sz w:val="18"/>
                <w:szCs w:val="18"/>
              </w:rPr>
            </w:pPr>
            <w:r w:rsidRPr="00E80A66">
              <w:rPr>
                <w:rFonts w:ascii="Helvetica" w:hAnsi="Helvetica" w:cs="Helvetica"/>
                <w:color w:val="000000"/>
                <w:sz w:val="18"/>
                <w:szCs w:val="18"/>
              </w:rPr>
              <w:t>MOPH 2009</w:t>
            </w:r>
          </w:p>
        </w:tc>
        <w:tc>
          <w:tcPr>
            <w:tcW w:w="1559" w:type="dxa"/>
            <w:vAlign w:val="center"/>
          </w:tcPr>
          <w:p w:rsidR="005E493D" w:rsidRPr="00E80A66" w:rsidRDefault="005E493D" w:rsidP="00BB43AC">
            <w:pPr>
              <w:pStyle w:val="ListParagraph"/>
              <w:autoSpaceDE w:val="0"/>
              <w:autoSpaceDN w:val="0"/>
              <w:adjustRightInd w:val="0"/>
              <w:ind w:left="0"/>
              <w:rPr>
                <w:rFonts w:ascii="Helvetica" w:hAnsi="Helvetica" w:cs="Helvetica"/>
                <w:color w:val="000000"/>
                <w:sz w:val="18"/>
                <w:szCs w:val="18"/>
              </w:rPr>
            </w:pPr>
            <w:r w:rsidRPr="00E80A66">
              <w:rPr>
                <w:rFonts w:ascii="Helvetica" w:hAnsi="Helvetica" w:cs="Helvetica"/>
                <w:color w:val="000000"/>
                <w:sz w:val="18"/>
                <w:szCs w:val="18"/>
              </w:rPr>
              <w:t xml:space="preserve">130 HH </w:t>
            </w:r>
          </w:p>
        </w:tc>
        <w:tc>
          <w:tcPr>
            <w:tcW w:w="1559" w:type="dxa"/>
            <w:vAlign w:val="center"/>
          </w:tcPr>
          <w:p w:rsidR="005E493D" w:rsidRPr="00E80A66" w:rsidRDefault="005E493D" w:rsidP="00BB43AC">
            <w:pPr>
              <w:pStyle w:val="ListParagraph"/>
              <w:autoSpaceDE w:val="0"/>
              <w:autoSpaceDN w:val="0"/>
              <w:adjustRightInd w:val="0"/>
              <w:ind w:left="0"/>
              <w:rPr>
                <w:rFonts w:ascii="Helvetica" w:hAnsi="Helvetica" w:cs="Helvetica"/>
                <w:color w:val="000000"/>
                <w:sz w:val="18"/>
                <w:szCs w:val="18"/>
              </w:rPr>
            </w:pPr>
            <w:r w:rsidRPr="00E80A66">
              <w:rPr>
                <w:rFonts w:ascii="Helvetica" w:hAnsi="Helvetica" w:cs="Helvetica"/>
                <w:color w:val="000000"/>
                <w:sz w:val="18"/>
                <w:szCs w:val="18"/>
              </w:rPr>
              <w:t>120 HH</w:t>
            </w:r>
          </w:p>
        </w:tc>
      </w:tr>
    </w:tbl>
    <w:p w:rsidR="005E493D" w:rsidRPr="003805D0" w:rsidRDefault="005E493D" w:rsidP="005E493D">
      <w:pPr>
        <w:spacing w:after="0" w:line="240" w:lineRule="auto"/>
        <w:rPr>
          <w:sz w:val="18"/>
          <w:szCs w:val="18"/>
        </w:rPr>
      </w:pPr>
    </w:p>
    <w:tbl>
      <w:tblPr>
        <w:tblStyle w:val="TableGrid"/>
        <w:tblW w:w="9072" w:type="dxa"/>
        <w:tblInd w:w="-5" w:type="dxa"/>
        <w:tblLayout w:type="fixed"/>
        <w:tblLook w:val="04A0" w:firstRow="1" w:lastRow="0" w:firstColumn="1" w:lastColumn="0" w:noHBand="0" w:noVBand="1"/>
      </w:tblPr>
      <w:tblGrid>
        <w:gridCol w:w="993"/>
        <w:gridCol w:w="3118"/>
        <w:gridCol w:w="1843"/>
        <w:gridCol w:w="1559"/>
        <w:gridCol w:w="1559"/>
      </w:tblGrid>
      <w:tr w:rsidR="005E493D" w:rsidRPr="002C2EDC" w:rsidTr="005E493D">
        <w:tc>
          <w:tcPr>
            <w:tcW w:w="4111" w:type="dxa"/>
            <w:gridSpan w:val="2"/>
            <w:shd w:val="clear" w:color="auto" w:fill="0070C0"/>
            <w:vAlign w:val="center"/>
          </w:tcPr>
          <w:p w:rsidR="005E493D" w:rsidRPr="002C2EDC" w:rsidRDefault="005E493D" w:rsidP="00BB43AC">
            <w:pPr>
              <w:autoSpaceDE w:val="0"/>
              <w:autoSpaceDN w:val="0"/>
              <w:adjustRightInd w:val="0"/>
              <w:jc w:val="center"/>
              <w:rPr>
                <w:rFonts w:cs="Helvetica-Bold"/>
                <w:b/>
                <w:bCs/>
                <w:color w:val="FFFFFF" w:themeColor="background1"/>
                <w:sz w:val="20"/>
                <w:szCs w:val="20"/>
              </w:rPr>
            </w:pPr>
            <w:r w:rsidRPr="002C2EDC">
              <w:rPr>
                <w:rFonts w:cs="Helvetica-Bold"/>
                <w:b/>
                <w:bCs/>
                <w:color w:val="FFFFFF" w:themeColor="background1"/>
                <w:sz w:val="20"/>
                <w:szCs w:val="20"/>
              </w:rPr>
              <w:t>OUTPUTS</w:t>
            </w:r>
          </w:p>
        </w:tc>
        <w:tc>
          <w:tcPr>
            <w:tcW w:w="1843" w:type="dxa"/>
            <w:shd w:val="clear" w:color="auto" w:fill="0070C0"/>
            <w:vAlign w:val="center"/>
          </w:tcPr>
          <w:p w:rsidR="005E493D" w:rsidRPr="002C2EDC" w:rsidRDefault="005E493D" w:rsidP="00BB43AC">
            <w:pPr>
              <w:pStyle w:val="ListParagraph"/>
              <w:autoSpaceDE w:val="0"/>
              <w:autoSpaceDN w:val="0"/>
              <w:adjustRightInd w:val="0"/>
              <w:ind w:left="0"/>
              <w:jc w:val="center"/>
              <w:rPr>
                <w:rFonts w:cs="Helvetica"/>
                <w:b/>
                <w:bCs/>
                <w:color w:val="FFFFFF" w:themeColor="background1"/>
                <w:sz w:val="20"/>
                <w:szCs w:val="20"/>
              </w:rPr>
            </w:pPr>
            <w:r w:rsidRPr="002C2EDC">
              <w:rPr>
                <w:rFonts w:cs="Helvetica-Bold"/>
                <w:b/>
                <w:bCs/>
                <w:color w:val="FFFFFF" w:themeColor="background1"/>
                <w:sz w:val="20"/>
                <w:szCs w:val="20"/>
              </w:rPr>
              <w:t>Source/Year</w:t>
            </w:r>
          </w:p>
        </w:tc>
        <w:tc>
          <w:tcPr>
            <w:tcW w:w="1559" w:type="dxa"/>
            <w:shd w:val="clear" w:color="auto" w:fill="0070C0"/>
            <w:vAlign w:val="center"/>
          </w:tcPr>
          <w:p w:rsidR="005E493D" w:rsidRPr="002C2EDC" w:rsidRDefault="005E493D" w:rsidP="00BB43AC">
            <w:pPr>
              <w:pStyle w:val="ListParagraph"/>
              <w:autoSpaceDE w:val="0"/>
              <w:autoSpaceDN w:val="0"/>
              <w:adjustRightInd w:val="0"/>
              <w:ind w:left="0"/>
              <w:jc w:val="center"/>
              <w:rPr>
                <w:rFonts w:cs="Helvetica"/>
                <w:b/>
                <w:bCs/>
                <w:color w:val="FFFFFF" w:themeColor="background1"/>
                <w:sz w:val="20"/>
                <w:szCs w:val="20"/>
              </w:rPr>
            </w:pPr>
            <w:r w:rsidRPr="002C2EDC">
              <w:rPr>
                <w:rFonts w:cs="Helvetica-Bold"/>
                <w:b/>
                <w:bCs/>
                <w:color w:val="FFFFFF" w:themeColor="background1"/>
                <w:sz w:val="20"/>
                <w:szCs w:val="20"/>
              </w:rPr>
              <w:t>Baseline</w:t>
            </w:r>
          </w:p>
        </w:tc>
        <w:tc>
          <w:tcPr>
            <w:tcW w:w="1559" w:type="dxa"/>
            <w:shd w:val="clear" w:color="auto" w:fill="0070C0"/>
            <w:vAlign w:val="center"/>
          </w:tcPr>
          <w:p w:rsidR="005E493D" w:rsidRPr="002C2EDC" w:rsidRDefault="005E493D" w:rsidP="00BB43AC">
            <w:pPr>
              <w:autoSpaceDE w:val="0"/>
              <w:autoSpaceDN w:val="0"/>
              <w:adjustRightInd w:val="0"/>
              <w:jc w:val="center"/>
              <w:rPr>
                <w:rFonts w:cs="Helvetica"/>
                <w:b/>
                <w:bCs/>
                <w:color w:val="FFFFFF" w:themeColor="background1"/>
                <w:sz w:val="20"/>
                <w:szCs w:val="20"/>
              </w:rPr>
            </w:pPr>
            <w:r w:rsidRPr="002C2EDC">
              <w:rPr>
                <w:rFonts w:cs="Helvetica-Bold"/>
                <w:b/>
                <w:bCs/>
                <w:color w:val="FFFFFF" w:themeColor="background1"/>
                <w:sz w:val="20"/>
                <w:szCs w:val="20"/>
              </w:rPr>
              <w:t>Target</w:t>
            </w:r>
            <w:r>
              <w:rPr>
                <w:rFonts w:cs="Helvetica-Bold"/>
                <w:b/>
                <w:bCs/>
                <w:color w:val="FFFFFF" w:themeColor="background1"/>
                <w:sz w:val="20"/>
                <w:szCs w:val="20"/>
              </w:rPr>
              <w:t xml:space="preserve"> </w:t>
            </w:r>
            <w:r w:rsidRPr="002C2EDC">
              <w:rPr>
                <w:rFonts w:cs="Helvetica-Bold"/>
                <w:b/>
                <w:bCs/>
                <w:color w:val="FFFFFF" w:themeColor="background1"/>
                <w:sz w:val="20"/>
                <w:szCs w:val="20"/>
              </w:rPr>
              <w:t>2020</w:t>
            </w:r>
          </w:p>
        </w:tc>
      </w:tr>
      <w:tr w:rsidR="005E493D" w:rsidRPr="0090405C" w:rsidTr="00BB43AC">
        <w:tc>
          <w:tcPr>
            <w:tcW w:w="993" w:type="dxa"/>
            <w:vMerge w:val="restart"/>
            <w:shd w:val="clear" w:color="auto" w:fill="DEEAF6" w:themeFill="accent1" w:themeFillTint="33"/>
          </w:tcPr>
          <w:p w:rsidR="005E493D" w:rsidRPr="002C2EDC" w:rsidRDefault="005E493D" w:rsidP="00BB43AC">
            <w:pPr>
              <w:autoSpaceDE w:val="0"/>
              <w:autoSpaceDN w:val="0"/>
              <w:adjustRightInd w:val="0"/>
              <w:rPr>
                <w:rFonts w:ascii="Helvetica-Oblique" w:hAnsi="Helvetica-Oblique" w:cs="Helvetica-Oblique"/>
                <w:i/>
                <w:iCs/>
                <w:color w:val="0070C0"/>
                <w:sz w:val="18"/>
                <w:szCs w:val="18"/>
              </w:rPr>
            </w:pPr>
            <w:r w:rsidRPr="002C2EDC">
              <w:rPr>
                <w:rFonts w:ascii="Helvetica-Oblique" w:hAnsi="Helvetica-Oblique" w:cs="Helvetica-Oblique"/>
                <w:i/>
                <w:iCs/>
                <w:color w:val="0070C0"/>
                <w:sz w:val="18"/>
                <w:szCs w:val="18"/>
              </w:rPr>
              <w:t>Service</w:t>
            </w:r>
          </w:p>
          <w:p w:rsidR="005E493D" w:rsidRPr="002C2EDC" w:rsidRDefault="005E493D" w:rsidP="00BB43AC">
            <w:pPr>
              <w:autoSpaceDE w:val="0"/>
              <w:autoSpaceDN w:val="0"/>
              <w:adjustRightInd w:val="0"/>
              <w:rPr>
                <w:rFonts w:ascii="Helvetica-Oblique" w:hAnsi="Helvetica-Oblique" w:cs="Helvetica-Oblique"/>
                <w:i/>
                <w:iCs/>
                <w:color w:val="0070C0"/>
                <w:sz w:val="18"/>
                <w:szCs w:val="18"/>
              </w:rPr>
            </w:pPr>
            <w:r w:rsidRPr="002C2EDC">
              <w:rPr>
                <w:rFonts w:ascii="Helvetica-Oblique" w:hAnsi="Helvetica-Oblique" w:cs="Helvetica-Oblique"/>
                <w:i/>
                <w:iCs/>
                <w:color w:val="0070C0"/>
                <w:sz w:val="18"/>
                <w:szCs w:val="18"/>
              </w:rPr>
              <w:t>Access</w:t>
            </w:r>
          </w:p>
          <w:p w:rsidR="005E493D" w:rsidRPr="002C2EDC" w:rsidRDefault="005E493D" w:rsidP="00BB43AC">
            <w:pPr>
              <w:pStyle w:val="ListParagraph"/>
              <w:autoSpaceDE w:val="0"/>
              <w:autoSpaceDN w:val="0"/>
              <w:adjustRightInd w:val="0"/>
              <w:ind w:left="0"/>
              <w:jc w:val="both"/>
              <w:rPr>
                <w:rFonts w:ascii="Arial" w:hAnsi="Arial" w:cs="Arial"/>
                <w:color w:val="0070C0"/>
                <w:sz w:val="18"/>
                <w:szCs w:val="18"/>
              </w:rPr>
            </w:pPr>
          </w:p>
        </w:tc>
        <w:tc>
          <w:tcPr>
            <w:tcW w:w="3118" w:type="dxa"/>
          </w:tcPr>
          <w:p w:rsidR="005E493D" w:rsidRPr="0090405C" w:rsidRDefault="005E493D" w:rsidP="00F00D44">
            <w:pPr>
              <w:autoSpaceDE w:val="0"/>
              <w:autoSpaceDN w:val="0"/>
              <w:adjustRightInd w:val="0"/>
              <w:rPr>
                <w:rFonts w:ascii="TTE225F8B8t00" w:hAnsi="TTE225F8B8t00" w:cs="TTE225F8B8t00"/>
                <w:sz w:val="18"/>
                <w:szCs w:val="18"/>
              </w:rPr>
            </w:pPr>
            <w:r w:rsidRPr="0090405C">
              <w:rPr>
                <w:rFonts w:ascii="Helvetica" w:hAnsi="Helvetica" w:cs="Helvetica"/>
                <w:sz w:val="18"/>
                <w:szCs w:val="18"/>
              </w:rPr>
              <w:t>% Ri clinic provide BE</w:t>
            </w:r>
            <w:r w:rsidR="00F00D44">
              <w:rPr>
                <w:rFonts w:ascii="Helvetica" w:hAnsi="Helvetica" w:cs="Helvetica"/>
                <w:sz w:val="18"/>
                <w:szCs w:val="18"/>
              </w:rPr>
              <w:t>m</w:t>
            </w:r>
            <w:r w:rsidRPr="0090405C">
              <w:rPr>
                <w:rFonts w:ascii="Helvetica" w:hAnsi="Helvetica" w:cs="Helvetica"/>
                <w:sz w:val="18"/>
                <w:szCs w:val="18"/>
              </w:rPr>
              <w:t xml:space="preserve">ONC </w:t>
            </w:r>
            <w:r>
              <w:rPr>
                <w:rFonts w:ascii="Helvetica" w:hAnsi="Helvetica" w:cs="Helvetica"/>
                <w:sz w:val="18"/>
                <w:szCs w:val="18"/>
              </w:rPr>
              <w:t xml:space="preserve">&amp; </w:t>
            </w:r>
            <w:r>
              <w:rPr>
                <w:rFonts w:ascii="TTE225F8B8t00" w:hAnsi="TTE225F8B8t00" w:cs="TTE225F8B8t00"/>
                <w:sz w:val="18"/>
                <w:szCs w:val="18"/>
              </w:rPr>
              <w:t>county hospitals CE</w:t>
            </w:r>
            <w:r w:rsidR="00F00D44">
              <w:rPr>
                <w:rFonts w:ascii="TTE225F8B8t00" w:hAnsi="TTE225F8B8t00" w:cs="TTE225F8B8t00"/>
                <w:sz w:val="18"/>
                <w:szCs w:val="18"/>
              </w:rPr>
              <w:t>m</w:t>
            </w:r>
            <w:r>
              <w:rPr>
                <w:rFonts w:ascii="TTE225F8B8t00" w:hAnsi="TTE225F8B8t00" w:cs="TTE225F8B8t00"/>
                <w:sz w:val="18"/>
                <w:szCs w:val="18"/>
              </w:rPr>
              <w:t>ONC</w:t>
            </w:r>
          </w:p>
        </w:tc>
        <w:tc>
          <w:tcPr>
            <w:tcW w:w="1843" w:type="dxa"/>
          </w:tcPr>
          <w:p w:rsidR="005E493D" w:rsidRPr="0090405C" w:rsidRDefault="005E493D" w:rsidP="00BB43AC">
            <w:pPr>
              <w:pStyle w:val="ListParagraph"/>
              <w:autoSpaceDE w:val="0"/>
              <w:autoSpaceDN w:val="0"/>
              <w:adjustRightInd w:val="0"/>
              <w:ind w:left="0"/>
              <w:jc w:val="both"/>
              <w:rPr>
                <w:rFonts w:ascii="Helvetica" w:hAnsi="Helvetica" w:cs="Helvetica"/>
                <w:color w:val="000000"/>
                <w:sz w:val="18"/>
                <w:szCs w:val="18"/>
              </w:rPr>
            </w:pPr>
            <w:r w:rsidRPr="0090405C">
              <w:rPr>
                <w:rFonts w:ascii="Helvetica" w:hAnsi="Helvetica" w:cs="Helvetica"/>
                <w:sz w:val="18"/>
                <w:szCs w:val="18"/>
              </w:rPr>
              <w:t>UNSF 2009</w:t>
            </w:r>
          </w:p>
        </w:tc>
        <w:tc>
          <w:tcPr>
            <w:tcW w:w="1559" w:type="dxa"/>
          </w:tcPr>
          <w:p w:rsidR="005E493D" w:rsidRPr="0090405C" w:rsidRDefault="005E493D" w:rsidP="00BB43AC">
            <w:pPr>
              <w:pStyle w:val="ListParagraph"/>
              <w:autoSpaceDE w:val="0"/>
              <w:autoSpaceDN w:val="0"/>
              <w:adjustRightInd w:val="0"/>
              <w:ind w:left="0"/>
              <w:jc w:val="both"/>
              <w:rPr>
                <w:rFonts w:ascii="Helvetica" w:hAnsi="Helvetica" w:cs="Helvetica"/>
                <w:color w:val="000000"/>
                <w:sz w:val="18"/>
                <w:szCs w:val="18"/>
              </w:rPr>
            </w:pPr>
            <w:r w:rsidRPr="0090405C">
              <w:rPr>
                <w:rFonts w:ascii="Helvetica" w:hAnsi="Helvetica" w:cs="Helvetica"/>
                <w:sz w:val="18"/>
                <w:szCs w:val="18"/>
              </w:rPr>
              <w:t xml:space="preserve">30% </w:t>
            </w:r>
          </w:p>
        </w:tc>
        <w:tc>
          <w:tcPr>
            <w:tcW w:w="1559" w:type="dxa"/>
          </w:tcPr>
          <w:p w:rsidR="005E493D" w:rsidRPr="0090405C" w:rsidRDefault="005E493D" w:rsidP="00BB43AC">
            <w:pPr>
              <w:pStyle w:val="ListParagraph"/>
              <w:autoSpaceDE w:val="0"/>
              <w:autoSpaceDN w:val="0"/>
              <w:adjustRightInd w:val="0"/>
              <w:ind w:left="0"/>
              <w:jc w:val="both"/>
              <w:rPr>
                <w:rFonts w:ascii="Helvetica" w:hAnsi="Helvetica" w:cs="Helvetica"/>
                <w:color w:val="000000"/>
                <w:sz w:val="18"/>
                <w:szCs w:val="18"/>
              </w:rPr>
            </w:pPr>
            <w:r w:rsidRPr="0090405C">
              <w:rPr>
                <w:rFonts w:ascii="Helvetica" w:hAnsi="Helvetica" w:cs="Helvetica"/>
                <w:sz w:val="18"/>
                <w:szCs w:val="18"/>
              </w:rPr>
              <w:t>90%</w:t>
            </w:r>
          </w:p>
        </w:tc>
      </w:tr>
      <w:tr w:rsidR="005E493D" w:rsidTr="00BB43AC">
        <w:tc>
          <w:tcPr>
            <w:tcW w:w="993" w:type="dxa"/>
            <w:vMerge/>
            <w:shd w:val="clear" w:color="auto" w:fill="DEEAF6" w:themeFill="accent1" w:themeFillTint="33"/>
          </w:tcPr>
          <w:p w:rsidR="005E493D" w:rsidRDefault="005E493D" w:rsidP="00BB43AC">
            <w:pPr>
              <w:pStyle w:val="ListParagraph"/>
              <w:autoSpaceDE w:val="0"/>
              <w:autoSpaceDN w:val="0"/>
              <w:adjustRightInd w:val="0"/>
              <w:ind w:left="0"/>
              <w:jc w:val="both"/>
              <w:rPr>
                <w:rFonts w:ascii="Arial" w:hAnsi="Arial" w:cs="Arial"/>
                <w:sz w:val="20"/>
                <w:szCs w:val="20"/>
              </w:rPr>
            </w:pPr>
          </w:p>
        </w:tc>
        <w:tc>
          <w:tcPr>
            <w:tcW w:w="3118" w:type="dxa"/>
          </w:tcPr>
          <w:p w:rsidR="005E493D" w:rsidRPr="008C3C82" w:rsidRDefault="005E493D" w:rsidP="00BB43AC">
            <w:pPr>
              <w:autoSpaceDE w:val="0"/>
              <w:autoSpaceDN w:val="0"/>
              <w:adjustRightInd w:val="0"/>
              <w:rPr>
                <w:rFonts w:ascii="Helvetica" w:hAnsi="Helvetica" w:cs="Helvetica"/>
                <w:sz w:val="18"/>
                <w:szCs w:val="18"/>
              </w:rPr>
            </w:pPr>
            <w:r w:rsidRPr="008C3C82">
              <w:rPr>
                <w:rFonts w:ascii="Helvetica" w:hAnsi="Helvetica" w:cs="Helvetica"/>
                <w:sz w:val="18"/>
                <w:szCs w:val="18"/>
              </w:rPr>
              <w:t>% county hospital with functional referral</w:t>
            </w:r>
            <w:r>
              <w:rPr>
                <w:rFonts w:ascii="Helvetica" w:hAnsi="Helvetica" w:cs="Helvetica"/>
                <w:sz w:val="18"/>
                <w:szCs w:val="18"/>
              </w:rPr>
              <w:t xml:space="preserve"> </w:t>
            </w:r>
            <w:r w:rsidRPr="008C3C82">
              <w:rPr>
                <w:rFonts w:ascii="Helvetica" w:hAnsi="Helvetica" w:cs="Helvetica"/>
                <w:sz w:val="18"/>
                <w:szCs w:val="18"/>
              </w:rPr>
              <w:t xml:space="preserve">system </w:t>
            </w:r>
            <w:r>
              <w:rPr>
                <w:rFonts w:ascii="Helvetica" w:hAnsi="Helvetica" w:cs="Helvetica"/>
                <w:sz w:val="18"/>
                <w:szCs w:val="18"/>
              </w:rPr>
              <w:t xml:space="preserve">with </w:t>
            </w:r>
            <w:r w:rsidRPr="008C3C82">
              <w:rPr>
                <w:rFonts w:ascii="Helvetica" w:hAnsi="Helvetica" w:cs="Helvetica"/>
                <w:sz w:val="18"/>
                <w:szCs w:val="18"/>
              </w:rPr>
              <w:t xml:space="preserve">Ri </w:t>
            </w:r>
            <w:r>
              <w:rPr>
                <w:rFonts w:ascii="Helvetica" w:hAnsi="Helvetica" w:cs="Helvetica"/>
                <w:sz w:val="18"/>
                <w:szCs w:val="18"/>
              </w:rPr>
              <w:t>level</w:t>
            </w:r>
          </w:p>
        </w:tc>
        <w:tc>
          <w:tcPr>
            <w:tcW w:w="1843" w:type="dxa"/>
          </w:tcPr>
          <w:p w:rsidR="005E493D" w:rsidRDefault="005E493D" w:rsidP="00BB43AC">
            <w:pPr>
              <w:pStyle w:val="ListParagraph"/>
              <w:autoSpaceDE w:val="0"/>
              <w:autoSpaceDN w:val="0"/>
              <w:adjustRightInd w:val="0"/>
              <w:ind w:left="0"/>
              <w:jc w:val="both"/>
              <w:rPr>
                <w:rFonts w:ascii="Helvetica" w:hAnsi="Helvetica" w:cs="Helvetica"/>
                <w:color w:val="000000"/>
                <w:sz w:val="19"/>
                <w:szCs w:val="19"/>
              </w:rPr>
            </w:pPr>
            <w:r w:rsidRPr="008C3C82">
              <w:rPr>
                <w:rFonts w:ascii="Helvetica" w:hAnsi="Helvetica" w:cs="Helvetica"/>
                <w:sz w:val="18"/>
                <w:szCs w:val="18"/>
              </w:rPr>
              <w:t>MOPH 2009</w:t>
            </w:r>
          </w:p>
        </w:tc>
        <w:tc>
          <w:tcPr>
            <w:tcW w:w="1559" w:type="dxa"/>
          </w:tcPr>
          <w:p w:rsidR="005E493D" w:rsidRDefault="005E493D" w:rsidP="00BB43AC">
            <w:pPr>
              <w:pStyle w:val="ListParagraph"/>
              <w:autoSpaceDE w:val="0"/>
              <w:autoSpaceDN w:val="0"/>
              <w:adjustRightInd w:val="0"/>
              <w:ind w:left="0"/>
              <w:jc w:val="both"/>
              <w:rPr>
                <w:rFonts w:ascii="Helvetica" w:hAnsi="Helvetica" w:cs="Helvetica"/>
                <w:color w:val="000000"/>
                <w:sz w:val="19"/>
                <w:szCs w:val="19"/>
              </w:rPr>
            </w:pPr>
            <w:r w:rsidRPr="008C3C82">
              <w:rPr>
                <w:rFonts w:ascii="Helvetica" w:hAnsi="Helvetica" w:cs="Helvetica"/>
                <w:sz w:val="18"/>
                <w:szCs w:val="18"/>
              </w:rPr>
              <w:t xml:space="preserve">0% </w:t>
            </w:r>
          </w:p>
        </w:tc>
        <w:tc>
          <w:tcPr>
            <w:tcW w:w="1559" w:type="dxa"/>
          </w:tcPr>
          <w:p w:rsidR="005E493D" w:rsidRDefault="005E493D" w:rsidP="00BB43AC">
            <w:pPr>
              <w:pStyle w:val="ListParagraph"/>
              <w:autoSpaceDE w:val="0"/>
              <w:autoSpaceDN w:val="0"/>
              <w:adjustRightInd w:val="0"/>
              <w:ind w:left="0"/>
              <w:jc w:val="both"/>
              <w:rPr>
                <w:rFonts w:ascii="Helvetica" w:hAnsi="Helvetica" w:cs="Helvetica"/>
                <w:color w:val="000000"/>
                <w:sz w:val="19"/>
                <w:szCs w:val="19"/>
              </w:rPr>
            </w:pPr>
            <w:r w:rsidRPr="00283D4C">
              <w:rPr>
                <w:rFonts w:ascii="Helvetica" w:hAnsi="Helvetica" w:cs="Helvetica"/>
                <w:sz w:val="18"/>
                <w:szCs w:val="18"/>
              </w:rPr>
              <w:t>75%</w:t>
            </w:r>
          </w:p>
        </w:tc>
      </w:tr>
      <w:tr w:rsidR="005E493D" w:rsidTr="00BB43AC">
        <w:tc>
          <w:tcPr>
            <w:tcW w:w="993" w:type="dxa"/>
            <w:vMerge/>
            <w:shd w:val="clear" w:color="auto" w:fill="DEEAF6" w:themeFill="accent1" w:themeFillTint="33"/>
          </w:tcPr>
          <w:p w:rsidR="005E493D" w:rsidRDefault="005E493D" w:rsidP="00BB43AC">
            <w:pPr>
              <w:pStyle w:val="ListParagraph"/>
              <w:autoSpaceDE w:val="0"/>
              <w:autoSpaceDN w:val="0"/>
              <w:adjustRightInd w:val="0"/>
              <w:ind w:left="0"/>
              <w:jc w:val="both"/>
              <w:rPr>
                <w:rFonts w:ascii="Arial" w:hAnsi="Arial" w:cs="Arial"/>
                <w:sz w:val="20"/>
                <w:szCs w:val="20"/>
              </w:rPr>
            </w:pPr>
          </w:p>
        </w:tc>
        <w:tc>
          <w:tcPr>
            <w:tcW w:w="3118" w:type="dxa"/>
          </w:tcPr>
          <w:p w:rsidR="005E493D" w:rsidRPr="00495457" w:rsidRDefault="005E493D" w:rsidP="00BB43AC">
            <w:pPr>
              <w:autoSpaceDE w:val="0"/>
              <w:autoSpaceDN w:val="0"/>
              <w:adjustRightInd w:val="0"/>
              <w:rPr>
                <w:rFonts w:ascii="Helvetica" w:hAnsi="Helvetica" w:cs="Helvetica"/>
                <w:sz w:val="18"/>
                <w:szCs w:val="18"/>
              </w:rPr>
            </w:pPr>
            <w:r w:rsidRPr="008C3C82">
              <w:rPr>
                <w:rFonts w:ascii="Helvetica" w:hAnsi="Helvetica" w:cs="Helvetica"/>
                <w:sz w:val="18"/>
                <w:szCs w:val="18"/>
              </w:rPr>
              <w:t>N</w:t>
            </w:r>
            <w:r>
              <w:rPr>
                <w:rFonts w:ascii="Helvetica" w:hAnsi="Helvetica" w:cs="Helvetica"/>
                <w:sz w:val="18"/>
                <w:szCs w:val="18"/>
              </w:rPr>
              <w:t>o of provinces with ENC service</w:t>
            </w:r>
          </w:p>
        </w:tc>
        <w:tc>
          <w:tcPr>
            <w:tcW w:w="1843" w:type="dxa"/>
          </w:tcPr>
          <w:p w:rsidR="005E493D" w:rsidRPr="00495457" w:rsidRDefault="005E493D" w:rsidP="00BB43AC">
            <w:pPr>
              <w:autoSpaceDE w:val="0"/>
              <w:autoSpaceDN w:val="0"/>
              <w:adjustRightInd w:val="0"/>
              <w:rPr>
                <w:rFonts w:ascii="Helvetica" w:hAnsi="Helvetica" w:cs="Helvetica"/>
                <w:sz w:val="18"/>
                <w:szCs w:val="18"/>
              </w:rPr>
            </w:pPr>
            <w:r w:rsidRPr="008C3C82">
              <w:rPr>
                <w:rFonts w:ascii="Helvetica" w:hAnsi="Helvetica" w:cs="Helvetica"/>
                <w:sz w:val="18"/>
                <w:szCs w:val="18"/>
              </w:rPr>
              <w:t>MOPH</w:t>
            </w:r>
            <w:r>
              <w:rPr>
                <w:rFonts w:ascii="Helvetica" w:hAnsi="Helvetica" w:cs="Helvetica"/>
                <w:sz w:val="18"/>
                <w:szCs w:val="18"/>
              </w:rPr>
              <w:t xml:space="preserve"> </w:t>
            </w:r>
            <w:r w:rsidRPr="008C3C82">
              <w:rPr>
                <w:rFonts w:ascii="Helvetica" w:hAnsi="Helvetica" w:cs="Helvetica"/>
                <w:sz w:val="18"/>
                <w:szCs w:val="18"/>
              </w:rPr>
              <w:t>2009</w:t>
            </w:r>
          </w:p>
        </w:tc>
        <w:tc>
          <w:tcPr>
            <w:tcW w:w="1559" w:type="dxa"/>
          </w:tcPr>
          <w:p w:rsidR="005E493D" w:rsidRDefault="005E493D" w:rsidP="00BB43AC">
            <w:pPr>
              <w:autoSpaceDE w:val="0"/>
              <w:autoSpaceDN w:val="0"/>
              <w:adjustRightInd w:val="0"/>
              <w:rPr>
                <w:rFonts w:ascii="Helvetica" w:hAnsi="Helvetica" w:cs="Helvetica"/>
                <w:color w:val="000000"/>
                <w:sz w:val="19"/>
                <w:szCs w:val="19"/>
              </w:rPr>
            </w:pPr>
            <w:r w:rsidRPr="008C3C82">
              <w:rPr>
                <w:rFonts w:ascii="Helvetica" w:hAnsi="Helvetica" w:cs="Helvetica"/>
                <w:sz w:val="18"/>
                <w:szCs w:val="18"/>
              </w:rPr>
              <w:t>2</w:t>
            </w:r>
            <w:r>
              <w:rPr>
                <w:rFonts w:ascii="Helvetica" w:hAnsi="Helvetica" w:cs="Helvetica"/>
                <w:sz w:val="18"/>
                <w:szCs w:val="18"/>
              </w:rPr>
              <w:t xml:space="preserve"> </w:t>
            </w:r>
            <w:r w:rsidRPr="008C3C82">
              <w:rPr>
                <w:rFonts w:ascii="Helvetica" w:hAnsi="Helvetica" w:cs="Helvetica"/>
                <w:sz w:val="18"/>
                <w:szCs w:val="18"/>
              </w:rPr>
              <w:t>province</w:t>
            </w:r>
            <w:r>
              <w:rPr>
                <w:rFonts w:ascii="Helvetica" w:hAnsi="Helvetica" w:cs="Helvetica"/>
                <w:sz w:val="18"/>
                <w:szCs w:val="18"/>
              </w:rPr>
              <w:t>s</w:t>
            </w:r>
            <w:r w:rsidRPr="008C3C82">
              <w:rPr>
                <w:rFonts w:ascii="Helvetica" w:hAnsi="Helvetica" w:cs="Helvetica"/>
                <w:sz w:val="18"/>
                <w:szCs w:val="18"/>
              </w:rPr>
              <w:t xml:space="preserve"> </w:t>
            </w:r>
          </w:p>
        </w:tc>
        <w:tc>
          <w:tcPr>
            <w:tcW w:w="1559" w:type="dxa"/>
          </w:tcPr>
          <w:p w:rsidR="005E493D" w:rsidRDefault="005E493D" w:rsidP="00BB43AC">
            <w:pPr>
              <w:autoSpaceDE w:val="0"/>
              <w:autoSpaceDN w:val="0"/>
              <w:adjustRightInd w:val="0"/>
              <w:rPr>
                <w:rFonts w:ascii="Helvetica" w:hAnsi="Helvetica" w:cs="Helvetica"/>
                <w:color w:val="000000"/>
                <w:sz w:val="19"/>
                <w:szCs w:val="19"/>
              </w:rPr>
            </w:pPr>
            <w:r w:rsidRPr="008C3C82">
              <w:rPr>
                <w:rFonts w:ascii="Helvetica" w:hAnsi="Helvetica" w:cs="Helvetica"/>
                <w:sz w:val="18"/>
                <w:szCs w:val="18"/>
              </w:rPr>
              <w:t>10</w:t>
            </w:r>
            <w:r>
              <w:rPr>
                <w:rFonts w:ascii="Helvetica" w:hAnsi="Helvetica" w:cs="Helvetica"/>
                <w:sz w:val="18"/>
                <w:szCs w:val="18"/>
              </w:rPr>
              <w:t xml:space="preserve"> </w:t>
            </w:r>
            <w:r w:rsidRPr="008C3C82">
              <w:rPr>
                <w:rFonts w:ascii="Helvetica" w:hAnsi="Helvetica" w:cs="Helvetica"/>
                <w:sz w:val="18"/>
                <w:szCs w:val="18"/>
              </w:rPr>
              <w:t>province</w:t>
            </w:r>
            <w:r>
              <w:rPr>
                <w:rFonts w:ascii="Helvetica" w:hAnsi="Helvetica" w:cs="Helvetica"/>
                <w:sz w:val="18"/>
                <w:szCs w:val="18"/>
              </w:rPr>
              <w:t>s</w:t>
            </w:r>
          </w:p>
        </w:tc>
      </w:tr>
      <w:tr w:rsidR="005E493D" w:rsidTr="00BB43AC">
        <w:tc>
          <w:tcPr>
            <w:tcW w:w="993" w:type="dxa"/>
            <w:vMerge/>
            <w:shd w:val="clear" w:color="auto" w:fill="DEEAF6" w:themeFill="accent1" w:themeFillTint="33"/>
          </w:tcPr>
          <w:p w:rsidR="005E493D" w:rsidRDefault="005E493D" w:rsidP="00BB43AC">
            <w:pPr>
              <w:pStyle w:val="ListParagraph"/>
              <w:autoSpaceDE w:val="0"/>
              <w:autoSpaceDN w:val="0"/>
              <w:adjustRightInd w:val="0"/>
              <w:ind w:left="0"/>
              <w:jc w:val="both"/>
              <w:rPr>
                <w:rFonts w:ascii="Arial" w:hAnsi="Arial" w:cs="Arial"/>
                <w:sz w:val="20"/>
                <w:szCs w:val="20"/>
              </w:rPr>
            </w:pPr>
          </w:p>
        </w:tc>
        <w:tc>
          <w:tcPr>
            <w:tcW w:w="3118" w:type="dxa"/>
          </w:tcPr>
          <w:p w:rsidR="005E493D" w:rsidRPr="00E80A66" w:rsidRDefault="005E493D" w:rsidP="00F00D44">
            <w:pPr>
              <w:autoSpaceDE w:val="0"/>
              <w:autoSpaceDN w:val="0"/>
              <w:adjustRightInd w:val="0"/>
              <w:rPr>
                <w:rFonts w:ascii="Helvetica" w:hAnsi="Helvetica" w:cs="Helvetica"/>
                <w:sz w:val="18"/>
                <w:szCs w:val="18"/>
              </w:rPr>
            </w:pPr>
            <w:r w:rsidRPr="008C3C82">
              <w:rPr>
                <w:rFonts w:ascii="Helvetica" w:hAnsi="Helvetica" w:cs="Helvetica"/>
                <w:sz w:val="18"/>
                <w:szCs w:val="18"/>
              </w:rPr>
              <w:t xml:space="preserve">No </w:t>
            </w:r>
            <w:r>
              <w:rPr>
                <w:rFonts w:ascii="Helvetica" w:hAnsi="Helvetica" w:cs="Helvetica"/>
                <w:sz w:val="18"/>
                <w:szCs w:val="18"/>
              </w:rPr>
              <w:t>of provinces with E</w:t>
            </w:r>
            <w:r w:rsidR="00F00D44">
              <w:rPr>
                <w:rFonts w:ascii="Helvetica" w:hAnsi="Helvetica" w:cs="Helvetica"/>
                <w:sz w:val="18"/>
                <w:szCs w:val="18"/>
              </w:rPr>
              <w:t>m</w:t>
            </w:r>
            <w:r>
              <w:rPr>
                <w:rFonts w:ascii="Helvetica" w:hAnsi="Helvetica" w:cs="Helvetica"/>
                <w:sz w:val="18"/>
                <w:szCs w:val="18"/>
              </w:rPr>
              <w:t>OC Services</w:t>
            </w:r>
          </w:p>
        </w:tc>
        <w:tc>
          <w:tcPr>
            <w:tcW w:w="1843" w:type="dxa"/>
          </w:tcPr>
          <w:p w:rsidR="005E493D" w:rsidRDefault="005E493D" w:rsidP="00BB43AC">
            <w:pPr>
              <w:autoSpaceDE w:val="0"/>
              <w:autoSpaceDN w:val="0"/>
              <w:adjustRightInd w:val="0"/>
              <w:rPr>
                <w:rFonts w:ascii="Helvetica" w:hAnsi="Helvetica" w:cs="Helvetica"/>
                <w:color w:val="000000"/>
                <w:sz w:val="19"/>
                <w:szCs w:val="19"/>
              </w:rPr>
            </w:pPr>
            <w:r w:rsidRPr="008C3C82">
              <w:rPr>
                <w:rFonts w:ascii="Helvetica" w:hAnsi="Helvetica" w:cs="Helvetica"/>
                <w:sz w:val="18"/>
                <w:szCs w:val="18"/>
              </w:rPr>
              <w:t>MOPH</w:t>
            </w:r>
            <w:r>
              <w:rPr>
                <w:rFonts w:ascii="Helvetica" w:hAnsi="Helvetica" w:cs="Helvetica"/>
                <w:sz w:val="18"/>
                <w:szCs w:val="18"/>
              </w:rPr>
              <w:t xml:space="preserve"> </w:t>
            </w:r>
            <w:r w:rsidRPr="008C3C82">
              <w:rPr>
                <w:rFonts w:ascii="Helvetica" w:hAnsi="Helvetica" w:cs="Helvetica"/>
                <w:sz w:val="18"/>
                <w:szCs w:val="18"/>
              </w:rPr>
              <w:t>2009</w:t>
            </w:r>
          </w:p>
        </w:tc>
        <w:tc>
          <w:tcPr>
            <w:tcW w:w="1559" w:type="dxa"/>
          </w:tcPr>
          <w:p w:rsidR="005E493D" w:rsidRDefault="005E493D" w:rsidP="00BB43AC">
            <w:pPr>
              <w:autoSpaceDE w:val="0"/>
              <w:autoSpaceDN w:val="0"/>
              <w:adjustRightInd w:val="0"/>
              <w:rPr>
                <w:rFonts w:ascii="Helvetica" w:hAnsi="Helvetica" w:cs="Helvetica"/>
                <w:color w:val="000000"/>
                <w:sz w:val="19"/>
                <w:szCs w:val="19"/>
              </w:rPr>
            </w:pPr>
            <w:r w:rsidRPr="008C3C82">
              <w:rPr>
                <w:rFonts w:ascii="Helvetica" w:hAnsi="Helvetica" w:cs="Helvetica"/>
                <w:sz w:val="18"/>
                <w:szCs w:val="18"/>
              </w:rPr>
              <w:t>2</w:t>
            </w:r>
            <w:r>
              <w:rPr>
                <w:rFonts w:ascii="Helvetica" w:hAnsi="Helvetica" w:cs="Helvetica"/>
                <w:sz w:val="18"/>
                <w:szCs w:val="18"/>
              </w:rPr>
              <w:t xml:space="preserve"> </w:t>
            </w:r>
            <w:r w:rsidRPr="008C3C82">
              <w:rPr>
                <w:rFonts w:ascii="Helvetica" w:hAnsi="Helvetica" w:cs="Helvetica"/>
                <w:sz w:val="18"/>
                <w:szCs w:val="18"/>
              </w:rPr>
              <w:t>province</w:t>
            </w:r>
            <w:r>
              <w:rPr>
                <w:rFonts w:ascii="Helvetica" w:hAnsi="Helvetica" w:cs="Helvetica"/>
                <w:sz w:val="18"/>
                <w:szCs w:val="18"/>
              </w:rPr>
              <w:t>s</w:t>
            </w:r>
            <w:r w:rsidRPr="008C3C82">
              <w:rPr>
                <w:rFonts w:ascii="Helvetica" w:hAnsi="Helvetica" w:cs="Helvetica"/>
                <w:sz w:val="18"/>
                <w:szCs w:val="18"/>
              </w:rPr>
              <w:t xml:space="preserve"> </w:t>
            </w:r>
          </w:p>
        </w:tc>
        <w:tc>
          <w:tcPr>
            <w:tcW w:w="1559" w:type="dxa"/>
          </w:tcPr>
          <w:p w:rsidR="005E493D" w:rsidRDefault="005E493D" w:rsidP="00BB43AC">
            <w:pPr>
              <w:autoSpaceDE w:val="0"/>
              <w:autoSpaceDN w:val="0"/>
              <w:adjustRightInd w:val="0"/>
              <w:rPr>
                <w:rFonts w:ascii="Helvetica" w:hAnsi="Helvetica" w:cs="Helvetica"/>
                <w:color w:val="000000"/>
                <w:sz w:val="19"/>
                <w:szCs w:val="19"/>
              </w:rPr>
            </w:pPr>
            <w:r w:rsidRPr="008C3C82">
              <w:rPr>
                <w:rFonts w:ascii="Helvetica" w:hAnsi="Helvetica" w:cs="Helvetica"/>
                <w:sz w:val="18"/>
                <w:szCs w:val="18"/>
              </w:rPr>
              <w:t>10</w:t>
            </w:r>
            <w:r>
              <w:rPr>
                <w:rFonts w:ascii="Helvetica" w:hAnsi="Helvetica" w:cs="Helvetica"/>
                <w:sz w:val="18"/>
                <w:szCs w:val="18"/>
              </w:rPr>
              <w:t xml:space="preserve"> </w:t>
            </w:r>
            <w:r w:rsidRPr="008C3C82">
              <w:rPr>
                <w:rFonts w:ascii="Helvetica" w:hAnsi="Helvetica" w:cs="Helvetica"/>
                <w:sz w:val="18"/>
                <w:szCs w:val="18"/>
              </w:rPr>
              <w:t>province</w:t>
            </w:r>
            <w:r>
              <w:rPr>
                <w:rFonts w:ascii="Helvetica" w:hAnsi="Helvetica" w:cs="Helvetica"/>
                <w:sz w:val="18"/>
                <w:szCs w:val="18"/>
              </w:rPr>
              <w:t>s</w:t>
            </w:r>
          </w:p>
        </w:tc>
      </w:tr>
      <w:tr w:rsidR="005E493D" w:rsidTr="00BB43AC">
        <w:tc>
          <w:tcPr>
            <w:tcW w:w="993" w:type="dxa"/>
            <w:vMerge/>
            <w:shd w:val="clear" w:color="auto" w:fill="DEEAF6" w:themeFill="accent1" w:themeFillTint="33"/>
          </w:tcPr>
          <w:p w:rsidR="005E493D" w:rsidRDefault="005E493D" w:rsidP="00BB43AC">
            <w:pPr>
              <w:pStyle w:val="ListParagraph"/>
              <w:autoSpaceDE w:val="0"/>
              <w:autoSpaceDN w:val="0"/>
              <w:adjustRightInd w:val="0"/>
              <w:ind w:left="0"/>
              <w:jc w:val="both"/>
              <w:rPr>
                <w:rFonts w:ascii="Arial" w:hAnsi="Arial" w:cs="Arial"/>
                <w:sz w:val="20"/>
                <w:szCs w:val="20"/>
              </w:rPr>
            </w:pPr>
          </w:p>
        </w:tc>
        <w:tc>
          <w:tcPr>
            <w:tcW w:w="3118" w:type="dxa"/>
          </w:tcPr>
          <w:p w:rsidR="005E493D" w:rsidRPr="008C3C82" w:rsidRDefault="005E493D" w:rsidP="00BB43AC">
            <w:pPr>
              <w:autoSpaceDE w:val="0"/>
              <w:autoSpaceDN w:val="0"/>
              <w:adjustRightInd w:val="0"/>
              <w:rPr>
                <w:rFonts w:ascii="Helvetica" w:hAnsi="Helvetica" w:cs="Helvetica"/>
                <w:sz w:val="18"/>
                <w:szCs w:val="18"/>
              </w:rPr>
            </w:pPr>
            <w:r w:rsidRPr="008C3C82">
              <w:rPr>
                <w:rFonts w:ascii="Helvetica" w:hAnsi="Helvetica" w:cs="Helvetica"/>
                <w:sz w:val="18"/>
                <w:szCs w:val="18"/>
              </w:rPr>
              <w:t>No of province with Neo natal Intensive care</w:t>
            </w:r>
            <w:r>
              <w:rPr>
                <w:rFonts w:ascii="Helvetica" w:hAnsi="Helvetica" w:cs="Helvetica"/>
                <w:sz w:val="18"/>
                <w:szCs w:val="18"/>
              </w:rPr>
              <w:t xml:space="preserve"> Unit</w:t>
            </w:r>
          </w:p>
        </w:tc>
        <w:tc>
          <w:tcPr>
            <w:tcW w:w="1843" w:type="dxa"/>
          </w:tcPr>
          <w:p w:rsidR="005E493D" w:rsidRPr="008C3C82" w:rsidRDefault="005E493D" w:rsidP="00BB43AC">
            <w:pPr>
              <w:autoSpaceDE w:val="0"/>
              <w:autoSpaceDN w:val="0"/>
              <w:adjustRightInd w:val="0"/>
              <w:rPr>
                <w:rFonts w:ascii="Helvetica" w:hAnsi="Helvetica" w:cs="Helvetica"/>
                <w:sz w:val="18"/>
                <w:szCs w:val="18"/>
              </w:rPr>
            </w:pPr>
            <w:r w:rsidRPr="008C3C82">
              <w:rPr>
                <w:rFonts w:ascii="Helvetica" w:hAnsi="Helvetica" w:cs="Helvetica"/>
                <w:sz w:val="18"/>
                <w:szCs w:val="18"/>
              </w:rPr>
              <w:t>MOPH</w:t>
            </w:r>
            <w:r>
              <w:rPr>
                <w:rFonts w:ascii="Helvetica" w:hAnsi="Helvetica" w:cs="Helvetica"/>
                <w:sz w:val="18"/>
                <w:szCs w:val="18"/>
              </w:rPr>
              <w:t xml:space="preserve"> 2009</w:t>
            </w:r>
          </w:p>
        </w:tc>
        <w:tc>
          <w:tcPr>
            <w:tcW w:w="1559" w:type="dxa"/>
          </w:tcPr>
          <w:p w:rsidR="005E493D" w:rsidRPr="008C3C82" w:rsidRDefault="005E493D" w:rsidP="00BB43AC">
            <w:pPr>
              <w:autoSpaceDE w:val="0"/>
              <w:autoSpaceDN w:val="0"/>
              <w:adjustRightInd w:val="0"/>
              <w:rPr>
                <w:rFonts w:ascii="Helvetica" w:hAnsi="Helvetica" w:cs="Helvetica"/>
                <w:sz w:val="18"/>
                <w:szCs w:val="18"/>
              </w:rPr>
            </w:pPr>
            <w:r w:rsidRPr="008C3C82">
              <w:rPr>
                <w:rFonts w:ascii="Helvetica" w:hAnsi="Helvetica" w:cs="Helvetica"/>
                <w:sz w:val="18"/>
                <w:szCs w:val="18"/>
              </w:rPr>
              <w:t>2</w:t>
            </w:r>
            <w:r>
              <w:rPr>
                <w:rFonts w:ascii="Helvetica" w:hAnsi="Helvetica" w:cs="Helvetica"/>
                <w:sz w:val="18"/>
                <w:szCs w:val="18"/>
              </w:rPr>
              <w:t xml:space="preserve"> Provinces </w:t>
            </w:r>
          </w:p>
        </w:tc>
        <w:tc>
          <w:tcPr>
            <w:tcW w:w="1559" w:type="dxa"/>
          </w:tcPr>
          <w:p w:rsidR="005E493D" w:rsidRPr="008C3C82" w:rsidRDefault="005E493D" w:rsidP="00BB43AC">
            <w:pPr>
              <w:autoSpaceDE w:val="0"/>
              <w:autoSpaceDN w:val="0"/>
              <w:adjustRightInd w:val="0"/>
              <w:rPr>
                <w:rFonts w:ascii="Helvetica" w:hAnsi="Helvetica" w:cs="Helvetica"/>
                <w:sz w:val="18"/>
                <w:szCs w:val="18"/>
              </w:rPr>
            </w:pPr>
            <w:r w:rsidRPr="008C3C82">
              <w:rPr>
                <w:rFonts w:ascii="Helvetica" w:hAnsi="Helvetica" w:cs="Helvetica"/>
                <w:sz w:val="18"/>
                <w:szCs w:val="18"/>
              </w:rPr>
              <w:t>10</w:t>
            </w:r>
            <w:r>
              <w:rPr>
                <w:rFonts w:ascii="Helvetica" w:hAnsi="Helvetica" w:cs="Helvetica"/>
                <w:sz w:val="18"/>
                <w:szCs w:val="18"/>
              </w:rPr>
              <w:t xml:space="preserve"> </w:t>
            </w:r>
            <w:r w:rsidRPr="008C3C82">
              <w:rPr>
                <w:rFonts w:ascii="Helvetica" w:hAnsi="Helvetica" w:cs="Helvetica"/>
                <w:sz w:val="18"/>
                <w:szCs w:val="18"/>
              </w:rPr>
              <w:t>Provinces</w:t>
            </w:r>
          </w:p>
        </w:tc>
      </w:tr>
      <w:tr w:rsidR="005E493D" w:rsidTr="00BB43AC">
        <w:tc>
          <w:tcPr>
            <w:tcW w:w="993" w:type="dxa"/>
            <w:vMerge/>
            <w:shd w:val="clear" w:color="auto" w:fill="DEEAF6" w:themeFill="accent1" w:themeFillTint="33"/>
          </w:tcPr>
          <w:p w:rsidR="005E493D" w:rsidRDefault="005E493D" w:rsidP="00BB43AC">
            <w:pPr>
              <w:pStyle w:val="ListParagraph"/>
              <w:autoSpaceDE w:val="0"/>
              <w:autoSpaceDN w:val="0"/>
              <w:adjustRightInd w:val="0"/>
              <w:ind w:left="0"/>
              <w:jc w:val="both"/>
              <w:rPr>
                <w:rFonts w:ascii="Arial" w:hAnsi="Arial" w:cs="Arial"/>
                <w:sz w:val="20"/>
                <w:szCs w:val="20"/>
              </w:rPr>
            </w:pPr>
          </w:p>
        </w:tc>
        <w:tc>
          <w:tcPr>
            <w:tcW w:w="3118" w:type="dxa"/>
          </w:tcPr>
          <w:p w:rsidR="005E493D" w:rsidRPr="00F00D44" w:rsidRDefault="005E493D" w:rsidP="00BB43AC">
            <w:pPr>
              <w:autoSpaceDE w:val="0"/>
              <w:autoSpaceDN w:val="0"/>
              <w:adjustRightInd w:val="0"/>
              <w:rPr>
                <w:rFonts w:ascii="Helvetica" w:hAnsi="Helvetica" w:cs="Helvetica"/>
                <w:sz w:val="18"/>
                <w:szCs w:val="18"/>
                <w:highlight w:val="yellow"/>
              </w:rPr>
            </w:pPr>
            <w:r w:rsidRPr="00F00D44">
              <w:rPr>
                <w:rFonts w:ascii="Helvetica" w:hAnsi="Helvetica" w:cs="Helvetica"/>
                <w:sz w:val="18"/>
                <w:szCs w:val="18"/>
                <w:highlight w:val="yellow"/>
              </w:rPr>
              <w:t>No of counties implementing IMCI</w:t>
            </w:r>
          </w:p>
        </w:tc>
        <w:tc>
          <w:tcPr>
            <w:tcW w:w="1843" w:type="dxa"/>
          </w:tcPr>
          <w:p w:rsidR="005E493D" w:rsidRPr="00F00D44" w:rsidRDefault="005E493D" w:rsidP="00BB43AC">
            <w:pPr>
              <w:autoSpaceDE w:val="0"/>
              <w:autoSpaceDN w:val="0"/>
              <w:adjustRightInd w:val="0"/>
              <w:rPr>
                <w:rFonts w:ascii="Helvetica" w:hAnsi="Helvetica" w:cs="Helvetica"/>
                <w:sz w:val="18"/>
                <w:szCs w:val="18"/>
                <w:highlight w:val="yellow"/>
              </w:rPr>
            </w:pPr>
            <w:r w:rsidRPr="00F00D44">
              <w:rPr>
                <w:rFonts w:ascii="Helvetica" w:hAnsi="Helvetica" w:cs="Helvetica"/>
                <w:sz w:val="18"/>
                <w:szCs w:val="18"/>
                <w:highlight w:val="yellow"/>
              </w:rPr>
              <w:t>MoPH 2014</w:t>
            </w:r>
          </w:p>
        </w:tc>
        <w:tc>
          <w:tcPr>
            <w:tcW w:w="1559" w:type="dxa"/>
          </w:tcPr>
          <w:p w:rsidR="005E493D" w:rsidRPr="00F00D44" w:rsidRDefault="005E493D" w:rsidP="00BB43AC">
            <w:pPr>
              <w:autoSpaceDE w:val="0"/>
              <w:autoSpaceDN w:val="0"/>
              <w:adjustRightInd w:val="0"/>
              <w:rPr>
                <w:rFonts w:ascii="Helvetica" w:hAnsi="Helvetica" w:cs="Helvetica"/>
                <w:sz w:val="18"/>
                <w:szCs w:val="18"/>
                <w:highlight w:val="yellow"/>
              </w:rPr>
            </w:pPr>
            <w:r w:rsidRPr="00F00D44">
              <w:rPr>
                <w:rFonts w:ascii="Helvetica" w:hAnsi="Helvetica" w:cs="Helvetica"/>
                <w:sz w:val="18"/>
                <w:szCs w:val="18"/>
                <w:highlight w:val="yellow"/>
              </w:rPr>
              <w:t xml:space="preserve">210 </w:t>
            </w:r>
          </w:p>
        </w:tc>
        <w:tc>
          <w:tcPr>
            <w:tcW w:w="1559" w:type="dxa"/>
          </w:tcPr>
          <w:p w:rsidR="005E493D" w:rsidRPr="00F00D44" w:rsidRDefault="005E493D" w:rsidP="00BB43AC">
            <w:pPr>
              <w:autoSpaceDE w:val="0"/>
              <w:autoSpaceDN w:val="0"/>
              <w:adjustRightInd w:val="0"/>
              <w:rPr>
                <w:rFonts w:ascii="Helvetica" w:hAnsi="Helvetica" w:cs="Helvetica"/>
                <w:sz w:val="18"/>
                <w:szCs w:val="18"/>
                <w:highlight w:val="yellow"/>
              </w:rPr>
            </w:pPr>
            <w:r w:rsidRPr="00F00D44">
              <w:rPr>
                <w:rFonts w:ascii="Helvetica" w:hAnsi="Helvetica" w:cs="Helvetica"/>
                <w:sz w:val="18"/>
                <w:szCs w:val="18"/>
                <w:highlight w:val="yellow"/>
              </w:rPr>
              <w:t>210</w:t>
            </w:r>
          </w:p>
        </w:tc>
      </w:tr>
      <w:tr w:rsidR="005E493D" w:rsidTr="00BB43AC">
        <w:tc>
          <w:tcPr>
            <w:tcW w:w="993" w:type="dxa"/>
            <w:vMerge/>
            <w:shd w:val="clear" w:color="auto" w:fill="DEEAF6" w:themeFill="accent1" w:themeFillTint="33"/>
          </w:tcPr>
          <w:p w:rsidR="005E493D" w:rsidRDefault="005E493D" w:rsidP="00BB43AC">
            <w:pPr>
              <w:pStyle w:val="ListParagraph"/>
              <w:autoSpaceDE w:val="0"/>
              <w:autoSpaceDN w:val="0"/>
              <w:adjustRightInd w:val="0"/>
              <w:ind w:left="0"/>
              <w:jc w:val="both"/>
              <w:rPr>
                <w:rFonts w:ascii="Arial" w:hAnsi="Arial" w:cs="Arial"/>
                <w:sz w:val="20"/>
                <w:szCs w:val="20"/>
              </w:rPr>
            </w:pPr>
          </w:p>
        </w:tc>
        <w:tc>
          <w:tcPr>
            <w:tcW w:w="3118" w:type="dxa"/>
          </w:tcPr>
          <w:p w:rsidR="005E493D" w:rsidRPr="003819D4" w:rsidRDefault="005E493D" w:rsidP="00BB43AC">
            <w:pPr>
              <w:autoSpaceDE w:val="0"/>
              <w:autoSpaceDN w:val="0"/>
              <w:adjustRightInd w:val="0"/>
              <w:rPr>
                <w:rFonts w:ascii="Helvetica" w:hAnsi="Helvetica" w:cs="Helvetica"/>
                <w:sz w:val="18"/>
                <w:szCs w:val="18"/>
              </w:rPr>
            </w:pPr>
            <w:r w:rsidRPr="003819D4">
              <w:rPr>
                <w:rFonts w:ascii="Helvetica" w:hAnsi="Helvetica" w:cs="Helvetica"/>
                <w:sz w:val="18"/>
                <w:szCs w:val="18"/>
              </w:rPr>
              <w:t xml:space="preserve">% counties </w:t>
            </w:r>
            <w:r>
              <w:rPr>
                <w:rFonts w:ascii="Helvetica" w:hAnsi="Helvetica" w:cs="Helvetica"/>
                <w:sz w:val="18"/>
                <w:szCs w:val="18"/>
              </w:rPr>
              <w:t>with</w:t>
            </w:r>
            <w:r w:rsidRPr="003819D4">
              <w:rPr>
                <w:rFonts w:ascii="Helvetica" w:hAnsi="Helvetica" w:cs="Helvetica"/>
                <w:sz w:val="18"/>
                <w:szCs w:val="18"/>
              </w:rPr>
              <w:t xml:space="preserve"> testing facility for </w:t>
            </w:r>
            <w:r>
              <w:rPr>
                <w:rFonts w:ascii="Helvetica" w:hAnsi="Helvetica" w:cs="Helvetica"/>
                <w:sz w:val="18"/>
                <w:szCs w:val="18"/>
              </w:rPr>
              <w:t xml:space="preserve">HIV </w:t>
            </w:r>
            <w:r w:rsidRPr="003819D4">
              <w:rPr>
                <w:rFonts w:ascii="Helvetica" w:hAnsi="Helvetica" w:cs="Helvetica"/>
                <w:sz w:val="18"/>
                <w:szCs w:val="18"/>
              </w:rPr>
              <w:t>blood screening</w:t>
            </w:r>
          </w:p>
        </w:tc>
        <w:tc>
          <w:tcPr>
            <w:tcW w:w="1843" w:type="dxa"/>
          </w:tcPr>
          <w:p w:rsidR="005E493D" w:rsidRDefault="005E493D" w:rsidP="00BB43AC">
            <w:pPr>
              <w:pStyle w:val="ListParagraph"/>
              <w:autoSpaceDE w:val="0"/>
              <w:autoSpaceDN w:val="0"/>
              <w:adjustRightInd w:val="0"/>
              <w:ind w:left="0"/>
              <w:jc w:val="both"/>
              <w:rPr>
                <w:rFonts w:ascii="Helvetica" w:hAnsi="Helvetica" w:cs="Helvetica"/>
                <w:color w:val="000000"/>
                <w:sz w:val="19"/>
                <w:szCs w:val="19"/>
              </w:rPr>
            </w:pPr>
            <w:r w:rsidRPr="003819D4">
              <w:rPr>
                <w:rFonts w:ascii="Helvetica" w:hAnsi="Helvetica" w:cs="Helvetica"/>
                <w:sz w:val="18"/>
                <w:szCs w:val="18"/>
              </w:rPr>
              <w:t>MOPH 20</w:t>
            </w:r>
            <w:r>
              <w:rPr>
                <w:rFonts w:ascii="Helvetica" w:hAnsi="Helvetica" w:cs="Helvetica"/>
                <w:sz w:val="18"/>
                <w:szCs w:val="18"/>
              </w:rPr>
              <w:t>15</w:t>
            </w:r>
          </w:p>
        </w:tc>
        <w:tc>
          <w:tcPr>
            <w:tcW w:w="1559" w:type="dxa"/>
          </w:tcPr>
          <w:p w:rsidR="005E493D" w:rsidRDefault="005E493D" w:rsidP="00BB43AC">
            <w:pPr>
              <w:pStyle w:val="ListParagraph"/>
              <w:autoSpaceDE w:val="0"/>
              <w:autoSpaceDN w:val="0"/>
              <w:adjustRightInd w:val="0"/>
              <w:ind w:left="0"/>
              <w:jc w:val="both"/>
              <w:rPr>
                <w:rFonts w:ascii="Helvetica" w:hAnsi="Helvetica" w:cs="Helvetica"/>
                <w:color w:val="000000"/>
                <w:sz w:val="19"/>
                <w:szCs w:val="19"/>
              </w:rPr>
            </w:pPr>
            <w:r>
              <w:rPr>
                <w:rFonts w:ascii="Helvetica" w:hAnsi="Helvetica" w:cs="Helvetica"/>
                <w:sz w:val="18"/>
                <w:szCs w:val="18"/>
              </w:rPr>
              <w:t>10</w:t>
            </w:r>
            <w:r w:rsidRPr="003819D4">
              <w:rPr>
                <w:rFonts w:ascii="Helvetica" w:hAnsi="Helvetica" w:cs="Helvetica"/>
                <w:sz w:val="18"/>
                <w:szCs w:val="18"/>
              </w:rPr>
              <w:t xml:space="preserve">0% </w:t>
            </w:r>
          </w:p>
        </w:tc>
        <w:tc>
          <w:tcPr>
            <w:tcW w:w="1559" w:type="dxa"/>
          </w:tcPr>
          <w:p w:rsidR="005E493D" w:rsidRDefault="005E493D" w:rsidP="00BB43AC">
            <w:pPr>
              <w:pStyle w:val="ListParagraph"/>
              <w:autoSpaceDE w:val="0"/>
              <w:autoSpaceDN w:val="0"/>
              <w:adjustRightInd w:val="0"/>
              <w:ind w:left="0"/>
              <w:jc w:val="both"/>
              <w:rPr>
                <w:rFonts w:ascii="Helvetica" w:hAnsi="Helvetica" w:cs="Helvetica"/>
                <w:color w:val="000000"/>
                <w:sz w:val="19"/>
                <w:szCs w:val="19"/>
              </w:rPr>
            </w:pPr>
            <w:r>
              <w:rPr>
                <w:rFonts w:ascii="Helvetica" w:hAnsi="Helvetica" w:cs="Helvetica"/>
                <w:sz w:val="18"/>
                <w:szCs w:val="18"/>
              </w:rPr>
              <w:t>100</w:t>
            </w:r>
            <w:r w:rsidRPr="003819D4">
              <w:rPr>
                <w:rFonts w:ascii="Helvetica" w:hAnsi="Helvetica" w:cs="Helvetica"/>
                <w:sz w:val="18"/>
                <w:szCs w:val="18"/>
              </w:rPr>
              <w:t>%</w:t>
            </w:r>
          </w:p>
        </w:tc>
      </w:tr>
      <w:tr w:rsidR="005E493D" w:rsidTr="00BB43AC">
        <w:tc>
          <w:tcPr>
            <w:tcW w:w="993" w:type="dxa"/>
            <w:vMerge/>
            <w:shd w:val="clear" w:color="auto" w:fill="DEEAF6" w:themeFill="accent1" w:themeFillTint="33"/>
          </w:tcPr>
          <w:p w:rsidR="005E493D" w:rsidRDefault="005E493D" w:rsidP="00BB43AC">
            <w:pPr>
              <w:pStyle w:val="ListParagraph"/>
              <w:autoSpaceDE w:val="0"/>
              <w:autoSpaceDN w:val="0"/>
              <w:adjustRightInd w:val="0"/>
              <w:ind w:left="0"/>
              <w:jc w:val="both"/>
              <w:rPr>
                <w:rFonts w:ascii="Arial" w:hAnsi="Arial" w:cs="Arial"/>
                <w:sz w:val="20"/>
                <w:szCs w:val="20"/>
              </w:rPr>
            </w:pPr>
          </w:p>
        </w:tc>
        <w:tc>
          <w:tcPr>
            <w:tcW w:w="3118" w:type="dxa"/>
          </w:tcPr>
          <w:p w:rsidR="005E493D" w:rsidRPr="00160E55" w:rsidRDefault="005E493D" w:rsidP="00BB43AC">
            <w:pPr>
              <w:autoSpaceDE w:val="0"/>
              <w:autoSpaceDN w:val="0"/>
              <w:adjustRightInd w:val="0"/>
              <w:rPr>
                <w:rFonts w:ascii="Helvetica" w:hAnsi="Helvetica" w:cs="Helvetica"/>
                <w:sz w:val="18"/>
                <w:szCs w:val="18"/>
              </w:rPr>
            </w:pPr>
            <w:r w:rsidRPr="00160E55">
              <w:rPr>
                <w:rFonts w:ascii="Helvetica" w:hAnsi="Helvetica" w:cs="Helvetica"/>
                <w:sz w:val="18"/>
                <w:szCs w:val="18"/>
              </w:rPr>
              <w:t>% HH doctor trained in national section doctor’s training package</w:t>
            </w:r>
          </w:p>
        </w:tc>
        <w:tc>
          <w:tcPr>
            <w:tcW w:w="1843" w:type="dxa"/>
          </w:tcPr>
          <w:p w:rsidR="005E493D" w:rsidRPr="00160E55" w:rsidRDefault="00F00D44" w:rsidP="00F00D44">
            <w:pPr>
              <w:pStyle w:val="ListParagraph"/>
              <w:autoSpaceDE w:val="0"/>
              <w:autoSpaceDN w:val="0"/>
              <w:adjustRightInd w:val="0"/>
              <w:ind w:left="0"/>
              <w:jc w:val="both"/>
              <w:rPr>
                <w:rFonts w:ascii="Helvetica" w:hAnsi="Helvetica" w:cs="Helvetica"/>
                <w:sz w:val="18"/>
                <w:szCs w:val="18"/>
              </w:rPr>
            </w:pPr>
            <w:r>
              <w:rPr>
                <w:rFonts w:ascii="Helvetica" w:hAnsi="Helvetica" w:cs="Helvetica"/>
                <w:sz w:val="18"/>
                <w:szCs w:val="18"/>
              </w:rPr>
              <w:t>MoPH</w:t>
            </w:r>
            <w:r w:rsidR="005E493D" w:rsidRPr="00160E55">
              <w:rPr>
                <w:rFonts w:ascii="Helvetica" w:hAnsi="Helvetica" w:cs="Helvetica"/>
                <w:sz w:val="18"/>
                <w:szCs w:val="18"/>
              </w:rPr>
              <w:t xml:space="preserve"> 2009</w:t>
            </w:r>
          </w:p>
        </w:tc>
        <w:tc>
          <w:tcPr>
            <w:tcW w:w="1559" w:type="dxa"/>
          </w:tcPr>
          <w:p w:rsidR="005E493D" w:rsidRPr="00160E55" w:rsidRDefault="005E493D" w:rsidP="00BB43AC">
            <w:pPr>
              <w:pStyle w:val="ListParagraph"/>
              <w:autoSpaceDE w:val="0"/>
              <w:autoSpaceDN w:val="0"/>
              <w:adjustRightInd w:val="0"/>
              <w:ind w:left="0"/>
              <w:jc w:val="both"/>
              <w:rPr>
                <w:rFonts w:ascii="Helvetica" w:hAnsi="Helvetica" w:cs="Helvetica"/>
                <w:sz w:val="18"/>
                <w:szCs w:val="18"/>
              </w:rPr>
            </w:pPr>
            <w:r w:rsidRPr="00160E55">
              <w:rPr>
                <w:rFonts w:ascii="Helvetica" w:hAnsi="Helvetica" w:cs="Helvetica"/>
                <w:sz w:val="18"/>
                <w:szCs w:val="18"/>
              </w:rPr>
              <w:t xml:space="preserve">0 </w:t>
            </w:r>
          </w:p>
        </w:tc>
        <w:tc>
          <w:tcPr>
            <w:tcW w:w="1559" w:type="dxa"/>
          </w:tcPr>
          <w:p w:rsidR="005E493D" w:rsidRPr="00160E55" w:rsidRDefault="005E493D" w:rsidP="00BB43AC">
            <w:pPr>
              <w:pStyle w:val="ListParagraph"/>
              <w:autoSpaceDE w:val="0"/>
              <w:autoSpaceDN w:val="0"/>
              <w:adjustRightInd w:val="0"/>
              <w:ind w:left="0"/>
              <w:jc w:val="both"/>
              <w:rPr>
                <w:rFonts w:ascii="Helvetica" w:hAnsi="Helvetica" w:cs="Helvetica"/>
                <w:sz w:val="18"/>
                <w:szCs w:val="18"/>
              </w:rPr>
            </w:pPr>
            <w:r w:rsidRPr="00160E55">
              <w:rPr>
                <w:rFonts w:ascii="Helvetica" w:hAnsi="Helvetica" w:cs="Helvetica"/>
                <w:sz w:val="18"/>
                <w:szCs w:val="18"/>
              </w:rPr>
              <w:t>90%</w:t>
            </w:r>
          </w:p>
        </w:tc>
      </w:tr>
      <w:tr w:rsidR="005E493D" w:rsidTr="00BB43AC">
        <w:tc>
          <w:tcPr>
            <w:tcW w:w="993" w:type="dxa"/>
            <w:vMerge/>
            <w:shd w:val="clear" w:color="auto" w:fill="DEEAF6" w:themeFill="accent1" w:themeFillTint="33"/>
          </w:tcPr>
          <w:p w:rsidR="005E493D" w:rsidRPr="003819D4" w:rsidRDefault="005E493D" w:rsidP="00BB43AC">
            <w:pPr>
              <w:autoSpaceDE w:val="0"/>
              <w:autoSpaceDN w:val="0"/>
              <w:adjustRightInd w:val="0"/>
              <w:rPr>
                <w:rFonts w:ascii="Arial" w:hAnsi="Arial" w:cs="Arial"/>
                <w:sz w:val="18"/>
                <w:szCs w:val="18"/>
              </w:rPr>
            </w:pPr>
          </w:p>
        </w:tc>
        <w:tc>
          <w:tcPr>
            <w:tcW w:w="3118" w:type="dxa"/>
          </w:tcPr>
          <w:p w:rsidR="005E493D" w:rsidRPr="00160E55" w:rsidRDefault="005E493D" w:rsidP="00BB43AC">
            <w:pPr>
              <w:autoSpaceDE w:val="0"/>
              <w:autoSpaceDN w:val="0"/>
              <w:adjustRightInd w:val="0"/>
              <w:rPr>
                <w:rFonts w:ascii="Helvetica" w:hAnsi="Helvetica" w:cs="Helvetica"/>
                <w:sz w:val="18"/>
                <w:szCs w:val="18"/>
              </w:rPr>
            </w:pPr>
            <w:r w:rsidRPr="00160E55">
              <w:rPr>
                <w:rFonts w:ascii="Helvetica" w:hAnsi="Helvetica" w:cs="Helvetica"/>
                <w:sz w:val="18"/>
                <w:szCs w:val="18"/>
              </w:rPr>
              <w:t>TB treatment success rate (DOTS)</w:t>
            </w:r>
          </w:p>
        </w:tc>
        <w:tc>
          <w:tcPr>
            <w:tcW w:w="1843" w:type="dxa"/>
          </w:tcPr>
          <w:p w:rsidR="005E493D" w:rsidRPr="00160E55" w:rsidRDefault="005E493D" w:rsidP="00BB43AC">
            <w:pPr>
              <w:autoSpaceDE w:val="0"/>
              <w:autoSpaceDN w:val="0"/>
              <w:adjustRightInd w:val="0"/>
              <w:rPr>
                <w:rFonts w:ascii="Helvetica" w:hAnsi="Helvetica" w:cs="Helvetica"/>
                <w:sz w:val="18"/>
                <w:szCs w:val="18"/>
              </w:rPr>
            </w:pPr>
            <w:r w:rsidRPr="00160E55">
              <w:rPr>
                <w:rFonts w:ascii="Helvetica" w:hAnsi="Helvetica" w:cs="Helvetica"/>
                <w:sz w:val="18"/>
                <w:szCs w:val="18"/>
              </w:rPr>
              <w:t>WHO 2015</w:t>
            </w:r>
          </w:p>
        </w:tc>
        <w:tc>
          <w:tcPr>
            <w:tcW w:w="1559" w:type="dxa"/>
          </w:tcPr>
          <w:p w:rsidR="005E493D" w:rsidRPr="00160E55" w:rsidRDefault="005E493D" w:rsidP="00BB43AC">
            <w:pPr>
              <w:pStyle w:val="ListParagraph"/>
              <w:autoSpaceDE w:val="0"/>
              <w:autoSpaceDN w:val="0"/>
              <w:adjustRightInd w:val="0"/>
              <w:ind w:left="0"/>
              <w:jc w:val="both"/>
              <w:rPr>
                <w:rFonts w:ascii="Helvetica" w:hAnsi="Helvetica" w:cs="Helvetica"/>
                <w:sz w:val="18"/>
                <w:szCs w:val="18"/>
              </w:rPr>
            </w:pPr>
            <w:r w:rsidRPr="00160E55">
              <w:rPr>
                <w:rFonts w:ascii="Helvetica" w:hAnsi="Helvetica" w:cs="Helvetica"/>
                <w:sz w:val="18"/>
                <w:szCs w:val="18"/>
              </w:rPr>
              <w:t xml:space="preserve">92% </w:t>
            </w:r>
          </w:p>
        </w:tc>
        <w:tc>
          <w:tcPr>
            <w:tcW w:w="1559" w:type="dxa"/>
          </w:tcPr>
          <w:p w:rsidR="005E493D" w:rsidRPr="00160E55" w:rsidRDefault="005E493D" w:rsidP="00BB43AC">
            <w:pPr>
              <w:pStyle w:val="ListParagraph"/>
              <w:autoSpaceDE w:val="0"/>
              <w:autoSpaceDN w:val="0"/>
              <w:adjustRightInd w:val="0"/>
              <w:ind w:left="0"/>
              <w:jc w:val="both"/>
              <w:rPr>
                <w:rFonts w:ascii="Helvetica" w:hAnsi="Helvetica" w:cs="Helvetica"/>
                <w:sz w:val="18"/>
                <w:szCs w:val="18"/>
              </w:rPr>
            </w:pPr>
            <w:r w:rsidRPr="00160E55">
              <w:rPr>
                <w:rFonts w:ascii="Helvetica" w:hAnsi="Helvetica" w:cs="Helvetica"/>
                <w:sz w:val="18"/>
                <w:szCs w:val="18"/>
              </w:rPr>
              <w:t>&gt;95%</w:t>
            </w:r>
          </w:p>
        </w:tc>
      </w:tr>
      <w:tr w:rsidR="005E493D" w:rsidTr="00BB43AC">
        <w:tc>
          <w:tcPr>
            <w:tcW w:w="993" w:type="dxa"/>
            <w:vMerge/>
            <w:shd w:val="clear" w:color="auto" w:fill="DEEAF6" w:themeFill="accent1" w:themeFillTint="33"/>
          </w:tcPr>
          <w:p w:rsidR="005E493D" w:rsidRPr="003819D4" w:rsidRDefault="005E493D" w:rsidP="00BB43AC">
            <w:pPr>
              <w:autoSpaceDE w:val="0"/>
              <w:autoSpaceDN w:val="0"/>
              <w:adjustRightInd w:val="0"/>
              <w:rPr>
                <w:rFonts w:ascii="Helvetica-Oblique" w:hAnsi="Helvetica-Oblique" w:cs="Helvetica-Oblique"/>
                <w:i/>
                <w:iCs/>
                <w:sz w:val="18"/>
                <w:szCs w:val="18"/>
              </w:rPr>
            </w:pPr>
          </w:p>
        </w:tc>
        <w:tc>
          <w:tcPr>
            <w:tcW w:w="3118" w:type="dxa"/>
          </w:tcPr>
          <w:p w:rsidR="005E493D" w:rsidRPr="0051635A" w:rsidRDefault="005E493D" w:rsidP="00BB43AC">
            <w:pPr>
              <w:autoSpaceDE w:val="0"/>
              <w:autoSpaceDN w:val="0"/>
              <w:adjustRightInd w:val="0"/>
              <w:rPr>
                <w:rFonts w:ascii="Helvetica" w:hAnsi="Helvetica" w:cs="Helvetica"/>
                <w:sz w:val="18"/>
                <w:szCs w:val="18"/>
              </w:rPr>
            </w:pPr>
            <w:r>
              <w:rPr>
                <w:rFonts w:ascii="Helvetica" w:hAnsi="Helvetica" w:cs="Helvetica"/>
                <w:sz w:val="18"/>
                <w:szCs w:val="18"/>
              </w:rPr>
              <w:t xml:space="preserve">% </w:t>
            </w:r>
            <w:r w:rsidRPr="0051635A">
              <w:rPr>
                <w:rFonts w:ascii="Helvetica" w:hAnsi="Helvetica" w:cs="Helvetica"/>
                <w:sz w:val="18"/>
                <w:szCs w:val="18"/>
              </w:rPr>
              <w:t xml:space="preserve">County Hospitals </w:t>
            </w:r>
            <w:r>
              <w:rPr>
                <w:rFonts w:ascii="Helvetica" w:hAnsi="Helvetica" w:cs="Helvetica"/>
                <w:sz w:val="18"/>
                <w:szCs w:val="18"/>
              </w:rPr>
              <w:t>&amp;</w:t>
            </w:r>
            <w:r w:rsidRPr="0051635A">
              <w:rPr>
                <w:rFonts w:ascii="Helvetica" w:hAnsi="Helvetica" w:cs="Helvetica"/>
                <w:sz w:val="18"/>
                <w:szCs w:val="18"/>
              </w:rPr>
              <w:t xml:space="preserve"> Clinics with regular water</w:t>
            </w:r>
            <w:r>
              <w:rPr>
                <w:rFonts w:ascii="Helvetica" w:hAnsi="Helvetica" w:cs="Helvetica"/>
                <w:sz w:val="18"/>
                <w:szCs w:val="18"/>
              </w:rPr>
              <w:t xml:space="preserve"> </w:t>
            </w:r>
            <w:r w:rsidRPr="0051635A">
              <w:rPr>
                <w:rFonts w:ascii="Helvetica" w:hAnsi="Helvetica" w:cs="Helvetica"/>
                <w:sz w:val="18"/>
                <w:szCs w:val="18"/>
              </w:rPr>
              <w:t xml:space="preserve">supply </w:t>
            </w:r>
            <w:r>
              <w:rPr>
                <w:rFonts w:ascii="Helvetica" w:hAnsi="Helvetica" w:cs="Helvetica"/>
                <w:sz w:val="18"/>
                <w:szCs w:val="18"/>
              </w:rPr>
              <w:t>&amp; adequate sanitation</w:t>
            </w:r>
          </w:p>
        </w:tc>
        <w:tc>
          <w:tcPr>
            <w:tcW w:w="1843" w:type="dxa"/>
          </w:tcPr>
          <w:p w:rsidR="005E493D" w:rsidRPr="003819D4" w:rsidRDefault="005E493D" w:rsidP="00BB43AC">
            <w:pPr>
              <w:autoSpaceDE w:val="0"/>
              <w:autoSpaceDN w:val="0"/>
              <w:adjustRightInd w:val="0"/>
              <w:rPr>
                <w:rFonts w:ascii="Helvetica" w:hAnsi="Helvetica" w:cs="Helvetica"/>
                <w:sz w:val="18"/>
                <w:szCs w:val="18"/>
              </w:rPr>
            </w:pPr>
            <w:r w:rsidRPr="0051635A">
              <w:rPr>
                <w:rFonts w:ascii="Helvetica" w:hAnsi="Helvetica" w:cs="Helvetica"/>
                <w:sz w:val="18"/>
                <w:szCs w:val="18"/>
              </w:rPr>
              <w:t xml:space="preserve">Survey </w:t>
            </w:r>
            <w:r>
              <w:rPr>
                <w:rFonts w:ascii="Helvetica" w:hAnsi="Helvetica" w:cs="Helvetica"/>
                <w:sz w:val="18"/>
                <w:szCs w:val="18"/>
              </w:rPr>
              <w:t>2009</w:t>
            </w:r>
          </w:p>
        </w:tc>
        <w:tc>
          <w:tcPr>
            <w:tcW w:w="1559" w:type="dxa"/>
          </w:tcPr>
          <w:p w:rsidR="005E493D" w:rsidRPr="003819D4" w:rsidRDefault="005E493D" w:rsidP="00BB43AC">
            <w:pPr>
              <w:pStyle w:val="ListParagraph"/>
              <w:autoSpaceDE w:val="0"/>
              <w:autoSpaceDN w:val="0"/>
              <w:adjustRightInd w:val="0"/>
              <w:ind w:left="0"/>
              <w:jc w:val="both"/>
              <w:rPr>
                <w:rFonts w:ascii="Helvetica" w:hAnsi="Helvetica" w:cs="Helvetica"/>
                <w:sz w:val="18"/>
                <w:szCs w:val="18"/>
              </w:rPr>
            </w:pPr>
            <w:r w:rsidRPr="0051635A">
              <w:rPr>
                <w:rFonts w:ascii="Helvetica" w:hAnsi="Helvetica" w:cs="Helvetica"/>
                <w:sz w:val="18"/>
                <w:szCs w:val="18"/>
              </w:rPr>
              <w:t>N/A</w:t>
            </w:r>
          </w:p>
        </w:tc>
        <w:tc>
          <w:tcPr>
            <w:tcW w:w="1559" w:type="dxa"/>
          </w:tcPr>
          <w:p w:rsidR="005E493D" w:rsidRPr="003819D4" w:rsidRDefault="005E493D" w:rsidP="00BB43AC">
            <w:pPr>
              <w:pStyle w:val="ListParagraph"/>
              <w:autoSpaceDE w:val="0"/>
              <w:autoSpaceDN w:val="0"/>
              <w:adjustRightInd w:val="0"/>
              <w:ind w:left="0"/>
              <w:jc w:val="both"/>
              <w:rPr>
                <w:rFonts w:ascii="Helvetica" w:hAnsi="Helvetica" w:cs="Helvetica"/>
                <w:sz w:val="18"/>
                <w:szCs w:val="18"/>
              </w:rPr>
            </w:pPr>
            <w:r w:rsidRPr="0051635A">
              <w:rPr>
                <w:rFonts w:ascii="Helvetica" w:hAnsi="Helvetica" w:cs="Helvetica"/>
                <w:sz w:val="18"/>
                <w:szCs w:val="18"/>
              </w:rPr>
              <w:t>30%</w:t>
            </w:r>
          </w:p>
        </w:tc>
      </w:tr>
      <w:tr w:rsidR="005E493D" w:rsidTr="00BB43AC">
        <w:tc>
          <w:tcPr>
            <w:tcW w:w="993" w:type="dxa"/>
            <w:vMerge/>
            <w:shd w:val="clear" w:color="auto" w:fill="DEEAF6" w:themeFill="accent1" w:themeFillTint="33"/>
          </w:tcPr>
          <w:p w:rsidR="005E493D" w:rsidRPr="003819D4" w:rsidRDefault="005E493D" w:rsidP="00BB43AC">
            <w:pPr>
              <w:autoSpaceDE w:val="0"/>
              <w:autoSpaceDN w:val="0"/>
              <w:adjustRightInd w:val="0"/>
              <w:rPr>
                <w:rFonts w:ascii="Helvetica-Oblique" w:hAnsi="Helvetica-Oblique" w:cs="Helvetica-Oblique"/>
                <w:i/>
                <w:iCs/>
                <w:sz w:val="18"/>
                <w:szCs w:val="18"/>
              </w:rPr>
            </w:pPr>
          </w:p>
        </w:tc>
        <w:tc>
          <w:tcPr>
            <w:tcW w:w="3118" w:type="dxa"/>
          </w:tcPr>
          <w:p w:rsidR="005E493D" w:rsidRPr="0051635A" w:rsidRDefault="005E493D" w:rsidP="00BB43AC">
            <w:pPr>
              <w:autoSpaceDE w:val="0"/>
              <w:autoSpaceDN w:val="0"/>
              <w:adjustRightInd w:val="0"/>
              <w:rPr>
                <w:rFonts w:ascii="Helvetica" w:hAnsi="Helvetica" w:cs="Helvetica"/>
                <w:sz w:val="18"/>
                <w:szCs w:val="18"/>
              </w:rPr>
            </w:pPr>
            <w:r w:rsidRPr="0051635A">
              <w:rPr>
                <w:rFonts w:ascii="Helvetica" w:hAnsi="Helvetica" w:cs="Helvetica"/>
                <w:sz w:val="18"/>
                <w:szCs w:val="18"/>
              </w:rPr>
              <w:t>% county facility with low levels of laboratory</w:t>
            </w:r>
            <w:r>
              <w:rPr>
                <w:rFonts w:ascii="Helvetica" w:hAnsi="Helvetica" w:cs="Helvetica"/>
                <w:sz w:val="18"/>
                <w:szCs w:val="18"/>
              </w:rPr>
              <w:t xml:space="preserve"> services</w:t>
            </w:r>
          </w:p>
        </w:tc>
        <w:tc>
          <w:tcPr>
            <w:tcW w:w="1843" w:type="dxa"/>
          </w:tcPr>
          <w:p w:rsidR="005E493D" w:rsidRPr="0051635A" w:rsidRDefault="005E493D" w:rsidP="00BB43AC">
            <w:pPr>
              <w:autoSpaceDE w:val="0"/>
              <w:autoSpaceDN w:val="0"/>
              <w:adjustRightInd w:val="0"/>
              <w:rPr>
                <w:rFonts w:ascii="Helvetica" w:hAnsi="Helvetica" w:cs="Helvetica"/>
                <w:sz w:val="18"/>
                <w:szCs w:val="18"/>
              </w:rPr>
            </w:pPr>
            <w:r w:rsidRPr="0051635A">
              <w:rPr>
                <w:rFonts w:ascii="Helvetica" w:hAnsi="Helvetica" w:cs="Helvetica"/>
                <w:sz w:val="18"/>
                <w:szCs w:val="18"/>
              </w:rPr>
              <w:t>NIPHA</w:t>
            </w:r>
          </w:p>
          <w:p w:rsidR="005E493D" w:rsidRPr="003819D4" w:rsidRDefault="005E493D" w:rsidP="00BB43AC">
            <w:pPr>
              <w:autoSpaceDE w:val="0"/>
              <w:autoSpaceDN w:val="0"/>
              <w:adjustRightInd w:val="0"/>
              <w:rPr>
                <w:rFonts w:ascii="Helvetica" w:hAnsi="Helvetica" w:cs="Helvetica"/>
                <w:sz w:val="18"/>
                <w:szCs w:val="18"/>
              </w:rPr>
            </w:pPr>
            <w:r w:rsidRPr="0051635A">
              <w:rPr>
                <w:rFonts w:ascii="Helvetica" w:hAnsi="Helvetica" w:cs="Helvetica"/>
                <w:sz w:val="18"/>
                <w:szCs w:val="18"/>
              </w:rPr>
              <w:t>Survey</w:t>
            </w:r>
            <w:r>
              <w:rPr>
                <w:rFonts w:ascii="Helvetica" w:hAnsi="Helvetica" w:cs="Helvetica"/>
                <w:sz w:val="18"/>
                <w:szCs w:val="18"/>
              </w:rPr>
              <w:t xml:space="preserve"> 2009</w:t>
            </w:r>
            <w:r w:rsidRPr="0051635A">
              <w:rPr>
                <w:rFonts w:ascii="Helvetica" w:hAnsi="Helvetica" w:cs="Helvetica"/>
                <w:sz w:val="18"/>
                <w:szCs w:val="18"/>
              </w:rPr>
              <w:t xml:space="preserve"> </w:t>
            </w:r>
          </w:p>
        </w:tc>
        <w:tc>
          <w:tcPr>
            <w:tcW w:w="1559" w:type="dxa"/>
          </w:tcPr>
          <w:p w:rsidR="005E493D" w:rsidRPr="003819D4" w:rsidRDefault="005E493D" w:rsidP="00BB43AC">
            <w:pPr>
              <w:pStyle w:val="ListParagraph"/>
              <w:autoSpaceDE w:val="0"/>
              <w:autoSpaceDN w:val="0"/>
              <w:adjustRightInd w:val="0"/>
              <w:ind w:left="0"/>
              <w:jc w:val="both"/>
              <w:rPr>
                <w:rFonts w:ascii="Helvetica" w:hAnsi="Helvetica" w:cs="Helvetica"/>
                <w:sz w:val="18"/>
                <w:szCs w:val="18"/>
              </w:rPr>
            </w:pPr>
            <w:r w:rsidRPr="0051635A">
              <w:rPr>
                <w:rFonts w:ascii="Helvetica" w:hAnsi="Helvetica" w:cs="Helvetica"/>
                <w:sz w:val="18"/>
                <w:szCs w:val="18"/>
              </w:rPr>
              <w:t xml:space="preserve">90% </w:t>
            </w:r>
          </w:p>
        </w:tc>
        <w:tc>
          <w:tcPr>
            <w:tcW w:w="1559" w:type="dxa"/>
          </w:tcPr>
          <w:p w:rsidR="005E493D" w:rsidRPr="003819D4" w:rsidRDefault="005E493D" w:rsidP="00BB43AC">
            <w:pPr>
              <w:pStyle w:val="ListParagraph"/>
              <w:autoSpaceDE w:val="0"/>
              <w:autoSpaceDN w:val="0"/>
              <w:adjustRightInd w:val="0"/>
              <w:ind w:left="0"/>
              <w:jc w:val="both"/>
              <w:rPr>
                <w:rFonts w:ascii="Helvetica" w:hAnsi="Helvetica" w:cs="Helvetica"/>
                <w:sz w:val="18"/>
                <w:szCs w:val="18"/>
              </w:rPr>
            </w:pPr>
            <w:r w:rsidRPr="0051635A">
              <w:rPr>
                <w:rFonts w:ascii="Helvetica" w:hAnsi="Helvetica" w:cs="Helvetica"/>
                <w:sz w:val="18"/>
                <w:szCs w:val="18"/>
              </w:rPr>
              <w:t>30%</w:t>
            </w:r>
          </w:p>
        </w:tc>
      </w:tr>
      <w:tr w:rsidR="005E493D" w:rsidTr="00BB43AC">
        <w:tc>
          <w:tcPr>
            <w:tcW w:w="993" w:type="dxa"/>
            <w:vMerge w:val="restart"/>
            <w:shd w:val="clear" w:color="auto" w:fill="DEEAF6" w:themeFill="accent1" w:themeFillTint="33"/>
          </w:tcPr>
          <w:p w:rsidR="005E493D" w:rsidRPr="002C2EDC" w:rsidRDefault="005E493D" w:rsidP="00BB43AC">
            <w:pPr>
              <w:autoSpaceDE w:val="0"/>
              <w:autoSpaceDN w:val="0"/>
              <w:adjustRightInd w:val="0"/>
              <w:rPr>
                <w:rFonts w:ascii="Helvetica-Oblique" w:hAnsi="Helvetica-Oblique" w:cs="Helvetica-Oblique"/>
                <w:i/>
                <w:iCs/>
                <w:color w:val="0070C0"/>
                <w:sz w:val="18"/>
                <w:szCs w:val="18"/>
              </w:rPr>
            </w:pPr>
            <w:r w:rsidRPr="002C2EDC">
              <w:rPr>
                <w:rFonts w:ascii="Helvetica-Oblique" w:hAnsi="Helvetica-Oblique" w:cs="Helvetica-Oblique"/>
                <w:i/>
                <w:iCs/>
                <w:color w:val="0070C0"/>
                <w:sz w:val="18"/>
                <w:szCs w:val="18"/>
              </w:rPr>
              <w:t>Supplies</w:t>
            </w:r>
          </w:p>
          <w:p w:rsidR="005E493D" w:rsidRPr="002C2EDC" w:rsidRDefault="005E493D" w:rsidP="00BB43AC">
            <w:pPr>
              <w:pStyle w:val="ListParagraph"/>
              <w:autoSpaceDE w:val="0"/>
              <w:autoSpaceDN w:val="0"/>
              <w:adjustRightInd w:val="0"/>
              <w:ind w:left="0"/>
              <w:jc w:val="both"/>
              <w:rPr>
                <w:rFonts w:ascii="Arial" w:hAnsi="Arial" w:cs="Arial"/>
                <w:color w:val="0070C0"/>
                <w:sz w:val="18"/>
                <w:szCs w:val="18"/>
              </w:rPr>
            </w:pPr>
          </w:p>
        </w:tc>
        <w:tc>
          <w:tcPr>
            <w:tcW w:w="3118" w:type="dxa"/>
          </w:tcPr>
          <w:p w:rsidR="005E493D" w:rsidRPr="0051635A" w:rsidRDefault="005E493D" w:rsidP="00F00D44">
            <w:pPr>
              <w:autoSpaceDE w:val="0"/>
              <w:autoSpaceDN w:val="0"/>
              <w:adjustRightInd w:val="0"/>
              <w:rPr>
                <w:rFonts w:ascii="Helvetica" w:hAnsi="Helvetica" w:cs="Helvetica"/>
                <w:sz w:val="18"/>
                <w:szCs w:val="18"/>
              </w:rPr>
            </w:pPr>
            <w:r w:rsidRPr="00160E55">
              <w:rPr>
                <w:rFonts w:ascii="Helvetica" w:hAnsi="Helvetica" w:cs="Helvetica"/>
                <w:sz w:val="18"/>
                <w:szCs w:val="18"/>
              </w:rPr>
              <w:t>% Ri clinics</w:t>
            </w:r>
            <w:r w:rsidRPr="009F4895">
              <w:rPr>
                <w:rFonts w:ascii="Helvetica" w:hAnsi="Helvetica" w:cs="Helvetica"/>
                <w:sz w:val="18"/>
                <w:szCs w:val="18"/>
              </w:rPr>
              <w:t xml:space="preserve"> with Low </w:t>
            </w:r>
            <w:r w:rsidR="00F00D44">
              <w:rPr>
                <w:rFonts w:ascii="Helvetica" w:hAnsi="Helvetica" w:cs="Helvetica"/>
                <w:sz w:val="18"/>
                <w:szCs w:val="18"/>
              </w:rPr>
              <w:t>stock</w:t>
            </w:r>
            <w:r w:rsidRPr="009F4895">
              <w:rPr>
                <w:rFonts w:ascii="Helvetica" w:hAnsi="Helvetica" w:cs="Helvetica"/>
                <w:sz w:val="18"/>
                <w:szCs w:val="18"/>
              </w:rPr>
              <w:t xml:space="preserve"> of consumables</w:t>
            </w:r>
            <w:r>
              <w:rPr>
                <w:rFonts w:ascii="Helvetica" w:hAnsi="Helvetica" w:cs="Helvetica"/>
                <w:sz w:val="18"/>
                <w:szCs w:val="18"/>
              </w:rPr>
              <w:t xml:space="preserve"> </w:t>
            </w:r>
            <w:r w:rsidRPr="009F4895">
              <w:rPr>
                <w:rFonts w:ascii="Helvetica" w:hAnsi="Helvetica" w:cs="Helvetica"/>
                <w:sz w:val="18"/>
                <w:szCs w:val="18"/>
              </w:rPr>
              <w:t xml:space="preserve">(medicines </w:t>
            </w:r>
            <w:r>
              <w:rPr>
                <w:rFonts w:ascii="Helvetica" w:hAnsi="Helvetica" w:cs="Helvetica"/>
                <w:sz w:val="18"/>
                <w:szCs w:val="18"/>
              </w:rPr>
              <w:t>&amp; supplies)</w:t>
            </w:r>
          </w:p>
        </w:tc>
        <w:tc>
          <w:tcPr>
            <w:tcW w:w="1843" w:type="dxa"/>
          </w:tcPr>
          <w:p w:rsidR="005E493D" w:rsidRPr="009F4895" w:rsidRDefault="005E493D" w:rsidP="00BB43AC">
            <w:pPr>
              <w:autoSpaceDE w:val="0"/>
              <w:autoSpaceDN w:val="0"/>
              <w:adjustRightInd w:val="0"/>
              <w:rPr>
                <w:rFonts w:ascii="Helvetica" w:hAnsi="Helvetica" w:cs="Helvetica"/>
                <w:sz w:val="18"/>
                <w:szCs w:val="18"/>
              </w:rPr>
            </w:pPr>
            <w:r w:rsidRPr="009F4895">
              <w:rPr>
                <w:rFonts w:ascii="Helvetica" w:hAnsi="Helvetica" w:cs="Helvetica"/>
                <w:sz w:val="18"/>
                <w:szCs w:val="18"/>
              </w:rPr>
              <w:t>NIPHA</w:t>
            </w:r>
          </w:p>
          <w:p w:rsidR="005E493D" w:rsidRPr="0051635A" w:rsidRDefault="005E493D" w:rsidP="00BB43AC">
            <w:pPr>
              <w:pStyle w:val="ListParagraph"/>
              <w:autoSpaceDE w:val="0"/>
              <w:autoSpaceDN w:val="0"/>
              <w:adjustRightInd w:val="0"/>
              <w:ind w:left="0"/>
              <w:jc w:val="both"/>
              <w:rPr>
                <w:rFonts w:ascii="Helvetica" w:hAnsi="Helvetica" w:cs="Helvetica"/>
                <w:sz w:val="18"/>
                <w:szCs w:val="18"/>
              </w:rPr>
            </w:pPr>
            <w:r w:rsidRPr="009F4895">
              <w:rPr>
                <w:rFonts w:ascii="Helvetica" w:hAnsi="Helvetica" w:cs="Helvetica"/>
                <w:sz w:val="18"/>
                <w:szCs w:val="18"/>
              </w:rPr>
              <w:t xml:space="preserve">survey </w:t>
            </w:r>
            <w:r>
              <w:rPr>
                <w:rFonts w:ascii="Helvetica" w:hAnsi="Helvetica" w:cs="Helvetica"/>
                <w:sz w:val="18"/>
                <w:szCs w:val="18"/>
              </w:rPr>
              <w:t>2008</w:t>
            </w:r>
          </w:p>
        </w:tc>
        <w:tc>
          <w:tcPr>
            <w:tcW w:w="1559" w:type="dxa"/>
          </w:tcPr>
          <w:p w:rsidR="005E493D" w:rsidRPr="0051635A" w:rsidRDefault="005E493D" w:rsidP="00BB43AC">
            <w:pPr>
              <w:pStyle w:val="ListParagraph"/>
              <w:autoSpaceDE w:val="0"/>
              <w:autoSpaceDN w:val="0"/>
              <w:adjustRightInd w:val="0"/>
              <w:ind w:left="0"/>
              <w:jc w:val="both"/>
              <w:rPr>
                <w:rFonts w:ascii="Helvetica" w:hAnsi="Helvetica" w:cs="Helvetica"/>
                <w:sz w:val="18"/>
                <w:szCs w:val="18"/>
              </w:rPr>
            </w:pPr>
            <w:r w:rsidRPr="009F4895">
              <w:rPr>
                <w:rFonts w:ascii="Helvetica" w:hAnsi="Helvetica" w:cs="Helvetica"/>
                <w:sz w:val="18"/>
                <w:szCs w:val="18"/>
              </w:rPr>
              <w:t xml:space="preserve">82% </w:t>
            </w:r>
          </w:p>
        </w:tc>
        <w:tc>
          <w:tcPr>
            <w:tcW w:w="1559" w:type="dxa"/>
          </w:tcPr>
          <w:p w:rsidR="005E493D" w:rsidRPr="0051635A" w:rsidRDefault="005E493D" w:rsidP="00BB43AC">
            <w:pPr>
              <w:pStyle w:val="ListParagraph"/>
              <w:autoSpaceDE w:val="0"/>
              <w:autoSpaceDN w:val="0"/>
              <w:adjustRightInd w:val="0"/>
              <w:ind w:left="0"/>
              <w:jc w:val="both"/>
              <w:rPr>
                <w:rFonts w:ascii="Helvetica" w:hAnsi="Helvetica" w:cs="Helvetica"/>
                <w:sz w:val="18"/>
                <w:szCs w:val="18"/>
              </w:rPr>
            </w:pPr>
            <w:r w:rsidRPr="009F4895">
              <w:rPr>
                <w:rFonts w:ascii="Helvetica" w:hAnsi="Helvetica" w:cs="Helvetica"/>
                <w:sz w:val="18"/>
                <w:szCs w:val="18"/>
              </w:rPr>
              <w:t>30%</w:t>
            </w:r>
          </w:p>
        </w:tc>
      </w:tr>
      <w:tr w:rsidR="005E493D" w:rsidTr="00BB43AC">
        <w:tc>
          <w:tcPr>
            <w:tcW w:w="993" w:type="dxa"/>
            <w:vMerge/>
            <w:shd w:val="clear" w:color="auto" w:fill="DEEAF6" w:themeFill="accent1" w:themeFillTint="33"/>
          </w:tcPr>
          <w:p w:rsidR="005E493D" w:rsidRDefault="005E493D" w:rsidP="00BB43AC">
            <w:pPr>
              <w:pStyle w:val="ListParagraph"/>
              <w:autoSpaceDE w:val="0"/>
              <w:autoSpaceDN w:val="0"/>
              <w:adjustRightInd w:val="0"/>
              <w:ind w:left="0"/>
              <w:jc w:val="both"/>
              <w:rPr>
                <w:rFonts w:ascii="Arial" w:hAnsi="Arial" w:cs="Arial"/>
                <w:sz w:val="20"/>
                <w:szCs w:val="20"/>
              </w:rPr>
            </w:pPr>
          </w:p>
        </w:tc>
        <w:tc>
          <w:tcPr>
            <w:tcW w:w="3118" w:type="dxa"/>
          </w:tcPr>
          <w:p w:rsidR="005E493D" w:rsidRPr="009F4895" w:rsidRDefault="005E493D" w:rsidP="00BB43AC">
            <w:pPr>
              <w:autoSpaceDE w:val="0"/>
              <w:autoSpaceDN w:val="0"/>
              <w:adjustRightInd w:val="0"/>
              <w:rPr>
                <w:rFonts w:ascii="Helvetica" w:hAnsi="Helvetica" w:cs="Helvetica"/>
                <w:sz w:val="18"/>
                <w:szCs w:val="18"/>
              </w:rPr>
            </w:pPr>
            <w:r w:rsidRPr="009F4895">
              <w:rPr>
                <w:rFonts w:ascii="Helvetica" w:hAnsi="Helvetica" w:cs="Helvetica"/>
                <w:sz w:val="18"/>
                <w:szCs w:val="18"/>
              </w:rPr>
              <w:t>% County Facilities with low levels of blood</w:t>
            </w:r>
            <w:r>
              <w:rPr>
                <w:rFonts w:ascii="Helvetica" w:hAnsi="Helvetica" w:cs="Helvetica"/>
                <w:sz w:val="18"/>
                <w:szCs w:val="18"/>
              </w:rPr>
              <w:t xml:space="preserve"> services capacity</w:t>
            </w:r>
          </w:p>
        </w:tc>
        <w:tc>
          <w:tcPr>
            <w:tcW w:w="1843" w:type="dxa"/>
          </w:tcPr>
          <w:p w:rsidR="005E493D" w:rsidRPr="0051635A" w:rsidRDefault="005E493D" w:rsidP="00BB43AC">
            <w:pPr>
              <w:autoSpaceDE w:val="0"/>
              <w:autoSpaceDN w:val="0"/>
              <w:adjustRightInd w:val="0"/>
              <w:rPr>
                <w:rFonts w:ascii="Helvetica" w:hAnsi="Helvetica" w:cs="Helvetica"/>
                <w:sz w:val="18"/>
                <w:szCs w:val="18"/>
              </w:rPr>
            </w:pPr>
            <w:r>
              <w:rPr>
                <w:rFonts w:ascii="Helvetica" w:hAnsi="Helvetica" w:cs="Helvetica"/>
                <w:sz w:val="18"/>
                <w:szCs w:val="18"/>
              </w:rPr>
              <w:t>MoPH</w:t>
            </w:r>
            <w:r w:rsidRPr="009F4895">
              <w:rPr>
                <w:rFonts w:ascii="Helvetica" w:hAnsi="Helvetica" w:cs="Helvetica"/>
                <w:sz w:val="18"/>
                <w:szCs w:val="18"/>
              </w:rPr>
              <w:t xml:space="preserve"> </w:t>
            </w:r>
            <w:r>
              <w:rPr>
                <w:rFonts w:ascii="Helvetica" w:hAnsi="Helvetica" w:cs="Helvetica"/>
                <w:sz w:val="18"/>
                <w:szCs w:val="18"/>
              </w:rPr>
              <w:t>2015</w:t>
            </w:r>
          </w:p>
        </w:tc>
        <w:tc>
          <w:tcPr>
            <w:tcW w:w="1559" w:type="dxa"/>
          </w:tcPr>
          <w:p w:rsidR="005E493D" w:rsidRPr="0051635A" w:rsidRDefault="005E493D" w:rsidP="00BB43AC">
            <w:pPr>
              <w:pStyle w:val="ListParagraph"/>
              <w:autoSpaceDE w:val="0"/>
              <w:autoSpaceDN w:val="0"/>
              <w:adjustRightInd w:val="0"/>
              <w:ind w:left="0"/>
              <w:jc w:val="both"/>
              <w:rPr>
                <w:rFonts w:ascii="Helvetica" w:hAnsi="Helvetica" w:cs="Helvetica"/>
                <w:sz w:val="18"/>
                <w:szCs w:val="18"/>
              </w:rPr>
            </w:pPr>
            <w:r>
              <w:rPr>
                <w:rFonts w:ascii="Helvetica" w:hAnsi="Helvetica" w:cs="Helvetica"/>
                <w:sz w:val="18"/>
                <w:szCs w:val="18"/>
              </w:rPr>
              <w:t>50</w:t>
            </w:r>
            <w:r w:rsidRPr="009F4895">
              <w:rPr>
                <w:rFonts w:ascii="Helvetica" w:hAnsi="Helvetica" w:cs="Helvetica"/>
                <w:sz w:val="18"/>
                <w:szCs w:val="18"/>
              </w:rPr>
              <w:t xml:space="preserve">% </w:t>
            </w:r>
          </w:p>
        </w:tc>
        <w:tc>
          <w:tcPr>
            <w:tcW w:w="1559" w:type="dxa"/>
          </w:tcPr>
          <w:p w:rsidR="005E493D" w:rsidRPr="0051635A" w:rsidRDefault="005E493D" w:rsidP="00BB43AC">
            <w:pPr>
              <w:pStyle w:val="ListParagraph"/>
              <w:autoSpaceDE w:val="0"/>
              <w:autoSpaceDN w:val="0"/>
              <w:adjustRightInd w:val="0"/>
              <w:ind w:left="0"/>
              <w:jc w:val="both"/>
              <w:rPr>
                <w:rFonts w:ascii="Helvetica" w:hAnsi="Helvetica" w:cs="Helvetica"/>
                <w:sz w:val="18"/>
                <w:szCs w:val="18"/>
              </w:rPr>
            </w:pPr>
            <w:r w:rsidRPr="009F4895">
              <w:rPr>
                <w:rFonts w:ascii="Helvetica" w:hAnsi="Helvetica" w:cs="Helvetica"/>
                <w:sz w:val="18"/>
                <w:szCs w:val="18"/>
              </w:rPr>
              <w:t>0%</w:t>
            </w:r>
          </w:p>
        </w:tc>
      </w:tr>
      <w:tr w:rsidR="005E493D" w:rsidTr="00BB43AC">
        <w:tc>
          <w:tcPr>
            <w:tcW w:w="993" w:type="dxa"/>
            <w:vMerge/>
            <w:shd w:val="clear" w:color="auto" w:fill="DEEAF6" w:themeFill="accent1" w:themeFillTint="33"/>
          </w:tcPr>
          <w:p w:rsidR="005E493D" w:rsidRDefault="005E493D" w:rsidP="00BB43AC">
            <w:pPr>
              <w:pStyle w:val="ListParagraph"/>
              <w:autoSpaceDE w:val="0"/>
              <w:autoSpaceDN w:val="0"/>
              <w:adjustRightInd w:val="0"/>
              <w:ind w:left="0"/>
              <w:jc w:val="both"/>
              <w:rPr>
                <w:rFonts w:ascii="Arial" w:hAnsi="Arial" w:cs="Arial"/>
                <w:sz w:val="20"/>
                <w:szCs w:val="20"/>
              </w:rPr>
            </w:pPr>
          </w:p>
        </w:tc>
        <w:tc>
          <w:tcPr>
            <w:tcW w:w="3118" w:type="dxa"/>
          </w:tcPr>
          <w:p w:rsidR="005E493D" w:rsidRPr="009F4895" w:rsidRDefault="005E493D" w:rsidP="00BB43AC">
            <w:pPr>
              <w:autoSpaceDE w:val="0"/>
              <w:autoSpaceDN w:val="0"/>
              <w:adjustRightInd w:val="0"/>
              <w:rPr>
                <w:rFonts w:ascii="Helvetica" w:hAnsi="Helvetica" w:cs="Helvetica"/>
                <w:sz w:val="18"/>
                <w:szCs w:val="18"/>
              </w:rPr>
            </w:pPr>
            <w:r w:rsidRPr="009F4895">
              <w:rPr>
                <w:rFonts w:ascii="Helvetica" w:hAnsi="Helvetica" w:cs="Helvetica"/>
                <w:sz w:val="18"/>
                <w:szCs w:val="18"/>
              </w:rPr>
              <w:t xml:space="preserve">% Province </w:t>
            </w:r>
            <w:r>
              <w:rPr>
                <w:rFonts w:ascii="Helvetica" w:hAnsi="Helvetica" w:cs="Helvetica"/>
                <w:sz w:val="18"/>
                <w:szCs w:val="18"/>
              </w:rPr>
              <w:t>&amp;</w:t>
            </w:r>
            <w:r w:rsidRPr="009F4895">
              <w:rPr>
                <w:rFonts w:ascii="Helvetica" w:hAnsi="Helvetica" w:cs="Helvetica"/>
                <w:sz w:val="18"/>
                <w:szCs w:val="18"/>
              </w:rPr>
              <w:t xml:space="preserve"> County with </w:t>
            </w:r>
            <w:r>
              <w:rPr>
                <w:rFonts w:ascii="Helvetica" w:hAnsi="Helvetica" w:cs="Helvetica"/>
                <w:sz w:val="18"/>
                <w:szCs w:val="18"/>
              </w:rPr>
              <w:t>ef</w:t>
            </w:r>
            <w:r w:rsidRPr="009F4895">
              <w:rPr>
                <w:rFonts w:ascii="Helvetica" w:hAnsi="Helvetica" w:cs="Helvetica"/>
                <w:sz w:val="18"/>
                <w:szCs w:val="18"/>
              </w:rPr>
              <w:t>fective use of</w:t>
            </w:r>
            <w:r>
              <w:rPr>
                <w:rFonts w:ascii="Helvetica" w:hAnsi="Helvetica" w:cs="Helvetica"/>
                <w:sz w:val="18"/>
                <w:szCs w:val="18"/>
              </w:rPr>
              <w:t xml:space="preserve"> component blood</w:t>
            </w:r>
          </w:p>
        </w:tc>
        <w:tc>
          <w:tcPr>
            <w:tcW w:w="1843" w:type="dxa"/>
          </w:tcPr>
          <w:p w:rsidR="005E493D" w:rsidRPr="0051635A" w:rsidRDefault="005E493D" w:rsidP="00BB43AC">
            <w:pPr>
              <w:pStyle w:val="ListParagraph"/>
              <w:autoSpaceDE w:val="0"/>
              <w:autoSpaceDN w:val="0"/>
              <w:adjustRightInd w:val="0"/>
              <w:ind w:left="0"/>
              <w:jc w:val="both"/>
              <w:rPr>
                <w:rFonts w:ascii="Helvetica" w:hAnsi="Helvetica" w:cs="Helvetica"/>
                <w:sz w:val="18"/>
                <w:szCs w:val="18"/>
              </w:rPr>
            </w:pPr>
            <w:r w:rsidRPr="009F4895">
              <w:rPr>
                <w:rFonts w:ascii="Helvetica" w:hAnsi="Helvetica" w:cs="Helvetica"/>
                <w:sz w:val="18"/>
                <w:szCs w:val="18"/>
              </w:rPr>
              <w:t xml:space="preserve">MOPH </w:t>
            </w:r>
            <w:r>
              <w:rPr>
                <w:rFonts w:ascii="Helvetica" w:hAnsi="Helvetica" w:cs="Helvetica"/>
                <w:sz w:val="18"/>
                <w:szCs w:val="18"/>
              </w:rPr>
              <w:t>2015</w:t>
            </w:r>
          </w:p>
        </w:tc>
        <w:tc>
          <w:tcPr>
            <w:tcW w:w="1559" w:type="dxa"/>
          </w:tcPr>
          <w:p w:rsidR="005E493D" w:rsidRPr="0051635A" w:rsidRDefault="005E493D" w:rsidP="00BB43AC">
            <w:pPr>
              <w:pStyle w:val="ListParagraph"/>
              <w:autoSpaceDE w:val="0"/>
              <w:autoSpaceDN w:val="0"/>
              <w:adjustRightInd w:val="0"/>
              <w:ind w:left="0"/>
              <w:jc w:val="both"/>
              <w:rPr>
                <w:rFonts w:ascii="Helvetica" w:hAnsi="Helvetica" w:cs="Helvetica"/>
                <w:sz w:val="18"/>
                <w:szCs w:val="18"/>
              </w:rPr>
            </w:pPr>
            <w:r>
              <w:rPr>
                <w:rFonts w:ascii="Helvetica" w:hAnsi="Helvetica" w:cs="Helvetica"/>
                <w:sz w:val="18"/>
                <w:szCs w:val="18"/>
              </w:rPr>
              <w:t>50</w:t>
            </w:r>
            <w:r w:rsidRPr="009F4895">
              <w:rPr>
                <w:rFonts w:ascii="Helvetica" w:hAnsi="Helvetica" w:cs="Helvetica"/>
                <w:sz w:val="18"/>
                <w:szCs w:val="18"/>
              </w:rPr>
              <w:t xml:space="preserve">% </w:t>
            </w:r>
          </w:p>
        </w:tc>
        <w:tc>
          <w:tcPr>
            <w:tcW w:w="1559" w:type="dxa"/>
          </w:tcPr>
          <w:p w:rsidR="005E493D" w:rsidRPr="0051635A" w:rsidRDefault="005E493D" w:rsidP="00BB43AC">
            <w:pPr>
              <w:pStyle w:val="ListParagraph"/>
              <w:autoSpaceDE w:val="0"/>
              <w:autoSpaceDN w:val="0"/>
              <w:adjustRightInd w:val="0"/>
              <w:ind w:left="0"/>
              <w:jc w:val="both"/>
              <w:rPr>
                <w:rFonts w:ascii="Helvetica" w:hAnsi="Helvetica" w:cs="Helvetica"/>
                <w:sz w:val="18"/>
                <w:szCs w:val="18"/>
              </w:rPr>
            </w:pPr>
            <w:r w:rsidRPr="009F4895">
              <w:rPr>
                <w:rFonts w:ascii="Helvetica" w:hAnsi="Helvetica" w:cs="Helvetica"/>
                <w:sz w:val="18"/>
                <w:szCs w:val="18"/>
              </w:rPr>
              <w:t>30%</w:t>
            </w:r>
          </w:p>
        </w:tc>
      </w:tr>
      <w:tr w:rsidR="005E493D" w:rsidTr="00BB43AC">
        <w:tc>
          <w:tcPr>
            <w:tcW w:w="993" w:type="dxa"/>
            <w:vMerge/>
            <w:shd w:val="clear" w:color="auto" w:fill="DEEAF6" w:themeFill="accent1" w:themeFillTint="33"/>
          </w:tcPr>
          <w:p w:rsidR="005E493D" w:rsidRDefault="005E493D" w:rsidP="00BB43AC">
            <w:pPr>
              <w:pStyle w:val="ListParagraph"/>
              <w:autoSpaceDE w:val="0"/>
              <w:autoSpaceDN w:val="0"/>
              <w:adjustRightInd w:val="0"/>
              <w:ind w:left="0"/>
              <w:jc w:val="both"/>
              <w:rPr>
                <w:rFonts w:ascii="Arial" w:hAnsi="Arial" w:cs="Arial"/>
                <w:sz w:val="20"/>
                <w:szCs w:val="20"/>
              </w:rPr>
            </w:pPr>
          </w:p>
        </w:tc>
        <w:tc>
          <w:tcPr>
            <w:tcW w:w="3118" w:type="dxa"/>
          </w:tcPr>
          <w:p w:rsidR="005E493D" w:rsidRPr="00127E90" w:rsidRDefault="005E493D" w:rsidP="00BB43AC">
            <w:pPr>
              <w:autoSpaceDE w:val="0"/>
              <w:autoSpaceDN w:val="0"/>
              <w:adjustRightInd w:val="0"/>
              <w:rPr>
                <w:rFonts w:ascii="Helvetica" w:hAnsi="Helvetica" w:cs="Helvetica"/>
                <w:sz w:val="18"/>
                <w:szCs w:val="18"/>
              </w:rPr>
            </w:pPr>
            <w:r w:rsidRPr="00127E90">
              <w:rPr>
                <w:rFonts w:ascii="Helvetica" w:hAnsi="Helvetica" w:cs="Helvetica"/>
                <w:sz w:val="18"/>
                <w:szCs w:val="18"/>
              </w:rPr>
              <w:t xml:space="preserve">% Facilities with access to </w:t>
            </w:r>
            <w:r w:rsidRPr="00283D4C">
              <w:rPr>
                <w:rFonts w:ascii="Helvetica" w:hAnsi="Helvetica" w:cs="Helvetica"/>
                <w:sz w:val="18"/>
                <w:szCs w:val="18"/>
              </w:rPr>
              <w:t>safe</w:t>
            </w:r>
            <w:r>
              <w:rPr>
                <w:rFonts w:ascii="Helvetica" w:hAnsi="Helvetica" w:cs="Helvetica"/>
                <w:sz w:val="18"/>
                <w:szCs w:val="18"/>
              </w:rPr>
              <w:t xml:space="preserve"> blood services</w:t>
            </w:r>
          </w:p>
        </w:tc>
        <w:tc>
          <w:tcPr>
            <w:tcW w:w="1843" w:type="dxa"/>
          </w:tcPr>
          <w:p w:rsidR="005E493D" w:rsidRPr="0051635A" w:rsidRDefault="005E493D" w:rsidP="00BB43AC">
            <w:pPr>
              <w:pStyle w:val="ListParagraph"/>
              <w:autoSpaceDE w:val="0"/>
              <w:autoSpaceDN w:val="0"/>
              <w:adjustRightInd w:val="0"/>
              <w:ind w:left="0"/>
              <w:jc w:val="both"/>
              <w:rPr>
                <w:rFonts w:ascii="Helvetica" w:hAnsi="Helvetica" w:cs="Helvetica"/>
                <w:sz w:val="18"/>
                <w:szCs w:val="18"/>
              </w:rPr>
            </w:pPr>
            <w:r w:rsidRPr="00127E90">
              <w:rPr>
                <w:rFonts w:ascii="Helvetica" w:hAnsi="Helvetica" w:cs="Helvetica"/>
                <w:sz w:val="18"/>
                <w:szCs w:val="18"/>
              </w:rPr>
              <w:t xml:space="preserve">MOPH </w:t>
            </w:r>
            <w:r>
              <w:rPr>
                <w:rFonts w:ascii="Helvetica" w:hAnsi="Helvetica" w:cs="Helvetica"/>
                <w:sz w:val="18"/>
                <w:szCs w:val="18"/>
              </w:rPr>
              <w:t>2015</w:t>
            </w:r>
          </w:p>
        </w:tc>
        <w:tc>
          <w:tcPr>
            <w:tcW w:w="1559" w:type="dxa"/>
          </w:tcPr>
          <w:p w:rsidR="005E493D" w:rsidRPr="0051635A" w:rsidRDefault="005E493D" w:rsidP="00BB43AC">
            <w:pPr>
              <w:pStyle w:val="ListParagraph"/>
              <w:autoSpaceDE w:val="0"/>
              <w:autoSpaceDN w:val="0"/>
              <w:adjustRightInd w:val="0"/>
              <w:ind w:left="0"/>
              <w:jc w:val="both"/>
              <w:rPr>
                <w:rFonts w:ascii="Helvetica" w:hAnsi="Helvetica" w:cs="Helvetica"/>
                <w:sz w:val="18"/>
                <w:szCs w:val="18"/>
              </w:rPr>
            </w:pPr>
            <w:r w:rsidRPr="00127E90">
              <w:rPr>
                <w:rFonts w:ascii="Helvetica" w:hAnsi="Helvetica" w:cs="Helvetica"/>
                <w:sz w:val="18"/>
                <w:szCs w:val="18"/>
              </w:rPr>
              <w:t xml:space="preserve">75% </w:t>
            </w:r>
          </w:p>
        </w:tc>
        <w:tc>
          <w:tcPr>
            <w:tcW w:w="1559" w:type="dxa"/>
          </w:tcPr>
          <w:p w:rsidR="005E493D" w:rsidRPr="0051635A" w:rsidRDefault="005E493D" w:rsidP="00BB43AC">
            <w:pPr>
              <w:pStyle w:val="ListParagraph"/>
              <w:autoSpaceDE w:val="0"/>
              <w:autoSpaceDN w:val="0"/>
              <w:adjustRightInd w:val="0"/>
              <w:ind w:left="0"/>
              <w:jc w:val="both"/>
              <w:rPr>
                <w:rFonts w:ascii="Helvetica" w:hAnsi="Helvetica" w:cs="Helvetica"/>
                <w:sz w:val="18"/>
                <w:szCs w:val="18"/>
              </w:rPr>
            </w:pPr>
            <w:r>
              <w:rPr>
                <w:rFonts w:ascii="Helvetica" w:hAnsi="Helvetica" w:cs="Helvetica"/>
                <w:sz w:val="18"/>
                <w:szCs w:val="18"/>
              </w:rPr>
              <w:t>95</w:t>
            </w:r>
            <w:r w:rsidRPr="00127E90">
              <w:rPr>
                <w:rFonts w:ascii="Helvetica" w:hAnsi="Helvetica" w:cs="Helvetica"/>
                <w:sz w:val="18"/>
                <w:szCs w:val="18"/>
              </w:rPr>
              <w:t>%</w:t>
            </w:r>
          </w:p>
        </w:tc>
      </w:tr>
    </w:tbl>
    <w:p w:rsidR="005E493D" w:rsidRPr="00751D8D" w:rsidRDefault="005E493D" w:rsidP="005E493D">
      <w:pPr>
        <w:pStyle w:val="ListParagraph"/>
        <w:autoSpaceDE w:val="0"/>
        <w:autoSpaceDN w:val="0"/>
        <w:adjustRightInd w:val="0"/>
        <w:spacing w:after="0" w:line="240" w:lineRule="auto"/>
        <w:jc w:val="both"/>
        <w:rPr>
          <w:rFonts w:ascii="Arial" w:hAnsi="Arial" w:cs="Arial"/>
          <w:sz w:val="18"/>
          <w:szCs w:val="18"/>
        </w:rPr>
      </w:pPr>
    </w:p>
    <w:tbl>
      <w:tblPr>
        <w:tblStyle w:val="TableGrid"/>
        <w:tblW w:w="9072" w:type="dxa"/>
        <w:tblInd w:w="-5" w:type="dxa"/>
        <w:tblLook w:val="04A0" w:firstRow="1" w:lastRow="0" w:firstColumn="1" w:lastColumn="0" w:noHBand="0" w:noVBand="1"/>
      </w:tblPr>
      <w:tblGrid>
        <w:gridCol w:w="998"/>
        <w:gridCol w:w="3113"/>
        <w:gridCol w:w="1843"/>
        <w:gridCol w:w="1559"/>
        <w:gridCol w:w="1559"/>
      </w:tblGrid>
      <w:tr w:rsidR="005E493D" w:rsidRPr="002C2EDC" w:rsidTr="00950710">
        <w:tc>
          <w:tcPr>
            <w:tcW w:w="4111" w:type="dxa"/>
            <w:gridSpan w:val="2"/>
            <w:shd w:val="clear" w:color="auto" w:fill="0070C0"/>
            <w:vAlign w:val="center"/>
          </w:tcPr>
          <w:p w:rsidR="005E493D" w:rsidRPr="002C2EDC" w:rsidRDefault="005E493D" w:rsidP="00BB43AC">
            <w:pPr>
              <w:autoSpaceDE w:val="0"/>
              <w:autoSpaceDN w:val="0"/>
              <w:adjustRightInd w:val="0"/>
              <w:jc w:val="center"/>
              <w:rPr>
                <w:rFonts w:cs="Arial"/>
                <w:color w:val="FFFFFF" w:themeColor="background1"/>
                <w:sz w:val="20"/>
                <w:szCs w:val="20"/>
              </w:rPr>
            </w:pPr>
            <w:r w:rsidRPr="002C2EDC">
              <w:rPr>
                <w:rFonts w:cs="Helvetica-Bold"/>
                <w:b/>
                <w:bCs/>
                <w:color w:val="FFFFFF" w:themeColor="background1"/>
                <w:sz w:val="20"/>
                <w:szCs w:val="20"/>
              </w:rPr>
              <w:t>OUTCOMES</w:t>
            </w:r>
          </w:p>
        </w:tc>
        <w:tc>
          <w:tcPr>
            <w:tcW w:w="1843" w:type="dxa"/>
            <w:shd w:val="clear" w:color="auto" w:fill="0070C0"/>
            <w:vAlign w:val="center"/>
          </w:tcPr>
          <w:p w:rsidR="005E493D" w:rsidRPr="002C2EDC" w:rsidRDefault="005E493D" w:rsidP="00BB43AC">
            <w:pPr>
              <w:autoSpaceDE w:val="0"/>
              <w:autoSpaceDN w:val="0"/>
              <w:adjustRightInd w:val="0"/>
              <w:jc w:val="center"/>
              <w:rPr>
                <w:rFonts w:cs="Helvetica"/>
                <w:color w:val="FFFFFF" w:themeColor="background1"/>
                <w:sz w:val="20"/>
                <w:szCs w:val="20"/>
              </w:rPr>
            </w:pPr>
            <w:r w:rsidRPr="002C2EDC">
              <w:rPr>
                <w:rFonts w:cs="Helvetica-Bold"/>
                <w:b/>
                <w:bCs/>
                <w:color w:val="FFFFFF" w:themeColor="background1"/>
                <w:sz w:val="20"/>
                <w:szCs w:val="20"/>
              </w:rPr>
              <w:t>Source/Year</w:t>
            </w:r>
          </w:p>
        </w:tc>
        <w:tc>
          <w:tcPr>
            <w:tcW w:w="1559" w:type="dxa"/>
            <w:shd w:val="clear" w:color="auto" w:fill="0070C0"/>
            <w:vAlign w:val="center"/>
          </w:tcPr>
          <w:p w:rsidR="005E493D" w:rsidRPr="002C2EDC" w:rsidRDefault="005E493D" w:rsidP="00BB43AC">
            <w:pPr>
              <w:autoSpaceDE w:val="0"/>
              <w:autoSpaceDN w:val="0"/>
              <w:adjustRightInd w:val="0"/>
              <w:jc w:val="center"/>
              <w:rPr>
                <w:rFonts w:cs="Helvetica"/>
                <w:color w:val="FFFFFF" w:themeColor="background1"/>
                <w:sz w:val="20"/>
                <w:szCs w:val="20"/>
              </w:rPr>
            </w:pPr>
            <w:r w:rsidRPr="002C2EDC">
              <w:rPr>
                <w:rFonts w:cs="Helvetica-Bold"/>
                <w:b/>
                <w:bCs/>
                <w:color w:val="FFFFFF" w:themeColor="background1"/>
                <w:sz w:val="20"/>
                <w:szCs w:val="20"/>
              </w:rPr>
              <w:t>Baseline</w:t>
            </w:r>
          </w:p>
        </w:tc>
        <w:tc>
          <w:tcPr>
            <w:tcW w:w="1559" w:type="dxa"/>
            <w:shd w:val="clear" w:color="auto" w:fill="0070C0"/>
            <w:vAlign w:val="center"/>
          </w:tcPr>
          <w:p w:rsidR="005E493D" w:rsidRPr="002C2EDC" w:rsidRDefault="005E493D" w:rsidP="00BB43AC">
            <w:pPr>
              <w:autoSpaceDE w:val="0"/>
              <w:autoSpaceDN w:val="0"/>
              <w:adjustRightInd w:val="0"/>
              <w:jc w:val="center"/>
              <w:rPr>
                <w:rFonts w:cs="Helvetica"/>
                <w:color w:val="FFFFFF" w:themeColor="background1"/>
                <w:sz w:val="20"/>
                <w:szCs w:val="20"/>
              </w:rPr>
            </w:pPr>
            <w:r w:rsidRPr="002C2EDC">
              <w:rPr>
                <w:rFonts w:cs="Helvetica-Bold"/>
                <w:b/>
                <w:bCs/>
                <w:color w:val="FFFFFF" w:themeColor="background1"/>
                <w:sz w:val="20"/>
                <w:szCs w:val="20"/>
              </w:rPr>
              <w:t>Target 2020</w:t>
            </w:r>
          </w:p>
        </w:tc>
      </w:tr>
      <w:tr w:rsidR="005E493D" w:rsidTr="00BB43AC">
        <w:tc>
          <w:tcPr>
            <w:tcW w:w="998" w:type="dxa"/>
            <w:vMerge w:val="restart"/>
            <w:shd w:val="clear" w:color="auto" w:fill="DEEAF6" w:themeFill="accent1" w:themeFillTint="33"/>
          </w:tcPr>
          <w:p w:rsidR="005E493D" w:rsidRPr="002C2EDC" w:rsidRDefault="005E493D" w:rsidP="00BB43AC">
            <w:pPr>
              <w:autoSpaceDE w:val="0"/>
              <w:autoSpaceDN w:val="0"/>
              <w:adjustRightInd w:val="0"/>
              <w:rPr>
                <w:rFonts w:ascii="Arial" w:hAnsi="Arial" w:cs="Arial"/>
                <w:color w:val="0070C0"/>
                <w:sz w:val="18"/>
                <w:szCs w:val="18"/>
              </w:rPr>
            </w:pPr>
            <w:r w:rsidRPr="002C2EDC">
              <w:rPr>
                <w:rFonts w:ascii="Arial" w:hAnsi="Arial" w:cs="Arial"/>
                <w:i/>
                <w:iCs/>
                <w:color w:val="0070C0"/>
                <w:sz w:val="18"/>
                <w:szCs w:val="18"/>
              </w:rPr>
              <w:t xml:space="preserve">Coverage </w:t>
            </w:r>
          </w:p>
          <w:p w:rsidR="005E493D" w:rsidRPr="002C2EDC" w:rsidRDefault="005E493D" w:rsidP="00BB43AC">
            <w:pPr>
              <w:pStyle w:val="ListParagraph"/>
              <w:autoSpaceDE w:val="0"/>
              <w:autoSpaceDN w:val="0"/>
              <w:adjustRightInd w:val="0"/>
              <w:ind w:left="0"/>
              <w:jc w:val="both"/>
              <w:rPr>
                <w:rFonts w:ascii="Arial" w:hAnsi="Arial" w:cs="Arial"/>
                <w:color w:val="0070C0"/>
                <w:sz w:val="18"/>
                <w:szCs w:val="18"/>
              </w:rPr>
            </w:pPr>
          </w:p>
        </w:tc>
        <w:tc>
          <w:tcPr>
            <w:tcW w:w="3113" w:type="dxa"/>
          </w:tcPr>
          <w:p w:rsidR="005E493D" w:rsidRPr="00E751E0" w:rsidRDefault="005E493D" w:rsidP="00BB43AC">
            <w:pPr>
              <w:autoSpaceDE w:val="0"/>
              <w:autoSpaceDN w:val="0"/>
              <w:adjustRightInd w:val="0"/>
              <w:rPr>
                <w:rFonts w:ascii="Arial" w:hAnsi="Arial" w:cs="Arial"/>
                <w:sz w:val="18"/>
                <w:szCs w:val="18"/>
              </w:rPr>
            </w:pPr>
            <w:r w:rsidRPr="00A77A79">
              <w:rPr>
                <w:rFonts w:ascii="Arial" w:hAnsi="Arial" w:cs="Arial"/>
                <w:sz w:val="18"/>
                <w:szCs w:val="18"/>
              </w:rPr>
              <w:t>Antenatal care coverage (</w:t>
            </w:r>
            <w:r>
              <w:rPr>
                <w:rFonts w:ascii="Arial" w:hAnsi="Arial" w:cs="Arial"/>
                <w:sz w:val="18"/>
                <w:szCs w:val="18"/>
              </w:rPr>
              <w:t>4 visits)</w:t>
            </w:r>
          </w:p>
        </w:tc>
        <w:tc>
          <w:tcPr>
            <w:tcW w:w="1843" w:type="dxa"/>
          </w:tcPr>
          <w:p w:rsidR="005E493D" w:rsidRPr="00127E90" w:rsidRDefault="005E493D" w:rsidP="00BB43AC">
            <w:pPr>
              <w:pStyle w:val="ListParagraph"/>
              <w:autoSpaceDE w:val="0"/>
              <w:autoSpaceDN w:val="0"/>
              <w:adjustRightInd w:val="0"/>
              <w:ind w:left="0"/>
              <w:jc w:val="both"/>
              <w:rPr>
                <w:rFonts w:ascii="Helvetica" w:hAnsi="Helvetica" w:cs="Helvetica"/>
                <w:sz w:val="18"/>
                <w:szCs w:val="18"/>
              </w:rPr>
            </w:pPr>
            <w:r w:rsidRPr="00A77A79">
              <w:rPr>
                <w:rFonts w:ascii="Arial" w:hAnsi="Arial" w:cs="Arial"/>
                <w:sz w:val="18"/>
                <w:szCs w:val="18"/>
              </w:rPr>
              <w:t>MOPH 20</w:t>
            </w:r>
            <w:r>
              <w:rPr>
                <w:rFonts w:ascii="Arial" w:hAnsi="Arial" w:cs="Arial"/>
                <w:sz w:val="18"/>
                <w:szCs w:val="18"/>
              </w:rPr>
              <w:t>14</w:t>
            </w:r>
          </w:p>
        </w:tc>
        <w:tc>
          <w:tcPr>
            <w:tcW w:w="1559" w:type="dxa"/>
          </w:tcPr>
          <w:p w:rsidR="005E493D" w:rsidRPr="00127E90" w:rsidRDefault="005E493D" w:rsidP="00BB43AC">
            <w:pPr>
              <w:pStyle w:val="ListParagraph"/>
              <w:autoSpaceDE w:val="0"/>
              <w:autoSpaceDN w:val="0"/>
              <w:adjustRightInd w:val="0"/>
              <w:ind w:left="0"/>
              <w:jc w:val="both"/>
              <w:rPr>
                <w:rFonts w:ascii="Helvetica" w:hAnsi="Helvetica" w:cs="Helvetica"/>
                <w:sz w:val="18"/>
                <w:szCs w:val="18"/>
              </w:rPr>
            </w:pPr>
            <w:r>
              <w:rPr>
                <w:rFonts w:ascii="Arial" w:hAnsi="Arial" w:cs="Arial"/>
                <w:sz w:val="18"/>
                <w:szCs w:val="18"/>
              </w:rPr>
              <w:t>93.9</w:t>
            </w:r>
            <w:r w:rsidRPr="00A77A79">
              <w:rPr>
                <w:rFonts w:ascii="Arial" w:hAnsi="Arial" w:cs="Arial"/>
                <w:sz w:val="18"/>
                <w:szCs w:val="18"/>
              </w:rPr>
              <w:t xml:space="preserve">% </w:t>
            </w:r>
          </w:p>
        </w:tc>
        <w:tc>
          <w:tcPr>
            <w:tcW w:w="1559" w:type="dxa"/>
          </w:tcPr>
          <w:p w:rsidR="005E493D" w:rsidRPr="00127E90" w:rsidRDefault="005E493D" w:rsidP="00BB43AC">
            <w:pPr>
              <w:pStyle w:val="ListParagraph"/>
              <w:autoSpaceDE w:val="0"/>
              <w:autoSpaceDN w:val="0"/>
              <w:adjustRightInd w:val="0"/>
              <w:ind w:left="0"/>
              <w:jc w:val="both"/>
              <w:rPr>
                <w:rFonts w:ascii="Helvetica" w:hAnsi="Helvetica" w:cs="Helvetica"/>
                <w:sz w:val="18"/>
                <w:szCs w:val="18"/>
              </w:rPr>
            </w:pPr>
            <w:r w:rsidRPr="00A77A79">
              <w:rPr>
                <w:rFonts w:ascii="Arial" w:hAnsi="Arial" w:cs="Arial"/>
                <w:sz w:val="18"/>
                <w:szCs w:val="18"/>
              </w:rPr>
              <w:t>9</w:t>
            </w:r>
            <w:r>
              <w:rPr>
                <w:rFonts w:ascii="Arial" w:hAnsi="Arial" w:cs="Arial"/>
                <w:sz w:val="18"/>
                <w:szCs w:val="18"/>
              </w:rPr>
              <w:t>6</w:t>
            </w:r>
            <w:r w:rsidRPr="00A77A79">
              <w:rPr>
                <w:rFonts w:ascii="Arial" w:hAnsi="Arial" w:cs="Arial"/>
                <w:sz w:val="18"/>
                <w:szCs w:val="18"/>
              </w:rPr>
              <w:t>%</w:t>
            </w:r>
          </w:p>
        </w:tc>
      </w:tr>
      <w:tr w:rsidR="005E493D" w:rsidTr="00BB43AC">
        <w:tc>
          <w:tcPr>
            <w:tcW w:w="998" w:type="dxa"/>
            <w:vMerge/>
            <w:shd w:val="clear" w:color="auto" w:fill="DEEAF6" w:themeFill="accent1" w:themeFillTint="33"/>
          </w:tcPr>
          <w:p w:rsidR="005E493D" w:rsidRPr="002C2EDC" w:rsidRDefault="005E493D" w:rsidP="00BB43AC">
            <w:pPr>
              <w:pStyle w:val="ListParagraph"/>
              <w:autoSpaceDE w:val="0"/>
              <w:autoSpaceDN w:val="0"/>
              <w:adjustRightInd w:val="0"/>
              <w:ind w:left="0"/>
              <w:jc w:val="both"/>
              <w:rPr>
                <w:rFonts w:ascii="Arial" w:hAnsi="Arial" w:cs="Arial"/>
                <w:color w:val="0070C0"/>
                <w:sz w:val="20"/>
                <w:szCs w:val="20"/>
              </w:rPr>
            </w:pPr>
          </w:p>
        </w:tc>
        <w:tc>
          <w:tcPr>
            <w:tcW w:w="3113" w:type="dxa"/>
          </w:tcPr>
          <w:p w:rsidR="005E493D" w:rsidRPr="00A77A79" w:rsidRDefault="005E493D" w:rsidP="00BB43AC">
            <w:pPr>
              <w:autoSpaceDE w:val="0"/>
              <w:autoSpaceDN w:val="0"/>
              <w:adjustRightInd w:val="0"/>
              <w:rPr>
                <w:rFonts w:ascii="Arial" w:hAnsi="Arial" w:cs="Arial"/>
                <w:sz w:val="18"/>
                <w:szCs w:val="18"/>
              </w:rPr>
            </w:pPr>
            <w:r w:rsidRPr="00A77A79">
              <w:rPr>
                <w:rFonts w:ascii="Arial" w:hAnsi="Arial" w:cs="Arial"/>
                <w:sz w:val="18"/>
                <w:szCs w:val="18"/>
              </w:rPr>
              <w:t xml:space="preserve">% births attended by </w:t>
            </w:r>
            <w:r>
              <w:rPr>
                <w:rFonts w:ascii="Arial" w:hAnsi="Arial" w:cs="Arial"/>
                <w:sz w:val="18"/>
                <w:szCs w:val="18"/>
              </w:rPr>
              <w:t>skilled health worker</w:t>
            </w:r>
            <w:r w:rsidRPr="00A77A79">
              <w:rPr>
                <w:rFonts w:ascii="Arial" w:hAnsi="Arial" w:cs="Arial"/>
                <w:sz w:val="18"/>
                <w:szCs w:val="18"/>
              </w:rPr>
              <w:t xml:space="preserve">  </w:t>
            </w:r>
          </w:p>
        </w:tc>
        <w:tc>
          <w:tcPr>
            <w:tcW w:w="1843" w:type="dxa"/>
          </w:tcPr>
          <w:p w:rsidR="005E493D" w:rsidRPr="00127E90" w:rsidRDefault="005E493D" w:rsidP="00BB43AC">
            <w:pPr>
              <w:pStyle w:val="ListParagraph"/>
              <w:autoSpaceDE w:val="0"/>
              <w:autoSpaceDN w:val="0"/>
              <w:adjustRightInd w:val="0"/>
              <w:ind w:left="0"/>
              <w:jc w:val="both"/>
              <w:rPr>
                <w:rFonts w:ascii="Helvetica" w:hAnsi="Helvetica" w:cs="Helvetica"/>
                <w:sz w:val="18"/>
                <w:szCs w:val="18"/>
              </w:rPr>
            </w:pPr>
            <w:r w:rsidRPr="00A77A79">
              <w:rPr>
                <w:rFonts w:ascii="Arial" w:hAnsi="Arial" w:cs="Arial"/>
                <w:sz w:val="18"/>
                <w:szCs w:val="18"/>
              </w:rPr>
              <w:t>M</w:t>
            </w:r>
            <w:r>
              <w:rPr>
                <w:rFonts w:ascii="Arial" w:hAnsi="Arial" w:cs="Arial"/>
                <w:sz w:val="18"/>
                <w:szCs w:val="18"/>
              </w:rPr>
              <w:t>oPH</w:t>
            </w:r>
            <w:r w:rsidRPr="00A77A79">
              <w:rPr>
                <w:rFonts w:ascii="Arial" w:hAnsi="Arial" w:cs="Arial"/>
                <w:sz w:val="18"/>
                <w:szCs w:val="18"/>
              </w:rPr>
              <w:t xml:space="preserve"> 20</w:t>
            </w:r>
            <w:r>
              <w:rPr>
                <w:rFonts w:ascii="Arial" w:hAnsi="Arial" w:cs="Arial"/>
                <w:sz w:val="18"/>
                <w:szCs w:val="18"/>
              </w:rPr>
              <w:t>14</w:t>
            </w:r>
          </w:p>
        </w:tc>
        <w:tc>
          <w:tcPr>
            <w:tcW w:w="1559" w:type="dxa"/>
          </w:tcPr>
          <w:p w:rsidR="005E493D" w:rsidRPr="00127E90" w:rsidRDefault="005E493D" w:rsidP="00BB43AC">
            <w:pPr>
              <w:pStyle w:val="ListParagraph"/>
              <w:autoSpaceDE w:val="0"/>
              <w:autoSpaceDN w:val="0"/>
              <w:adjustRightInd w:val="0"/>
              <w:ind w:left="0"/>
              <w:jc w:val="both"/>
              <w:rPr>
                <w:rFonts w:ascii="Helvetica" w:hAnsi="Helvetica" w:cs="Helvetica"/>
                <w:sz w:val="18"/>
                <w:szCs w:val="18"/>
              </w:rPr>
            </w:pPr>
            <w:r w:rsidRPr="00A77A79">
              <w:rPr>
                <w:rFonts w:ascii="Arial" w:hAnsi="Arial" w:cs="Arial"/>
                <w:sz w:val="18"/>
                <w:szCs w:val="18"/>
              </w:rPr>
              <w:t xml:space="preserve">100% </w:t>
            </w:r>
          </w:p>
        </w:tc>
        <w:tc>
          <w:tcPr>
            <w:tcW w:w="1559" w:type="dxa"/>
          </w:tcPr>
          <w:p w:rsidR="005E493D" w:rsidRPr="00127E90" w:rsidRDefault="005E493D" w:rsidP="00BB43AC">
            <w:pPr>
              <w:pStyle w:val="ListParagraph"/>
              <w:autoSpaceDE w:val="0"/>
              <w:autoSpaceDN w:val="0"/>
              <w:adjustRightInd w:val="0"/>
              <w:ind w:left="0"/>
              <w:jc w:val="both"/>
              <w:rPr>
                <w:rFonts w:ascii="Helvetica" w:hAnsi="Helvetica" w:cs="Helvetica"/>
                <w:sz w:val="18"/>
                <w:szCs w:val="18"/>
              </w:rPr>
            </w:pPr>
            <w:r w:rsidRPr="00A77A79">
              <w:rPr>
                <w:rFonts w:ascii="Arial" w:hAnsi="Arial" w:cs="Arial"/>
                <w:sz w:val="18"/>
                <w:szCs w:val="18"/>
              </w:rPr>
              <w:t>100%</w:t>
            </w:r>
          </w:p>
        </w:tc>
      </w:tr>
      <w:tr w:rsidR="005E493D" w:rsidTr="00BB43AC">
        <w:tc>
          <w:tcPr>
            <w:tcW w:w="998" w:type="dxa"/>
            <w:vMerge/>
            <w:shd w:val="clear" w:color="auto" w:fill="DEEAF6" w:themeFill="accent1" w:themeFillTint="33"/>
          </w:tcPr>
          <w:p w:rsidR="005E493D" w:rsidRPr="002C2EDC" w:rsidRDefault="005E493D" w:rsidP="00BB43AC">
            <w:pPr>
              <w:pStyle w:val="ListParagraph"/>
              <w:autoSpaceDE w:val="0"/>
              <w:autoSpaceDN w:val="0"/>
              <w:adjustRightInd w:val="0"/>
              <w:ind w:left="0"/>
              <w:jc w:val="both"/>
              <w:rPr>
                <w:rFonts w:ascii="Arial" w:hAnsi="Arial" w:cs="Arial"/>
                <w:color w:val="0070C0"/>
                <w:sz w:val="20"/>
                <w:szCs w:val="20"/>
              </w:rPr>
            </w:pPr>
          </w:p>
        </w:tc>
        <w:tc>
          <w:tcPr>
            <w:tcW w:w="3113" w:type="dxa"/>
          </w:tcPr>
          <w:p w:rsidR="005E493D" w:rsidRPr="00A77A79" w:rsidRDefault="005E493D" w:rsidP="00BB43AC">
            <w:pPr>
              <w:autoSpaceDE w:val="0"/>
              <w:autoSpaceDN w:val="0"/>
              <w:adjustRightInd w:val="0"/>
              <w:rPr>
                <w:rFonts w:ascii="Arial" w:hAnsi="Arial" w:cs="Arial"/>
                <w:sz w:val="18"/>
                <w:szCs w:val="18"/>
              </w:rPr>
            </w:pPr>
            <w:r w:rsidRPr="00A77A79">
              <w:rPr>
                <w:rFonts w:ascii="Arial" w:hAnsi="Arial" w:cs="Arial"/>
                <w:sz w:val="18"/>
                <w:szCs w:val="18"/>
              </w:rPr>
              <w:t>% child under the age of 1 vaccinated with</w:t>
            </w:r>
            <w:r>
              <w:rPr>
                <w:rFonts w:ascii="Arial" w:hAnsi="Arial" w:cs="Arial"/>
                <w:sz w:val="18"/>
                <w:szCs w:val="18"/>
              </w:rPr>
              <w:t xml:space="preserve"> DPT- Hep B</w:t>
            </w:r>
          </w:p>
        </w:tc>
        <w:tc>
          <w:tcPr>
            <w:tcW w:w="1843" w:type="dxa"/>
          </w:tcPr>
          <w:p w:rsidR="005E493D" w:rsidRPr="00127E90" w:rsidRDefault="005E493D" w:rsidP="00BB43AC">
            <w:pPr>
              <w:autoSpaceDE w:val="0"/>
              <w:autoSpaceDN w:val="0"/>
              <w:adjustRightInd w:val="0"/>
              <w:rPr>
                <w:rFonts w:ascii="Helvetica" w:hAnsi="Helvetica" w:cs="Helvetica"/>
                <w:sz w:val="18"/>
                <w:szCs w:val="18"/>
              </w:rPr>
            </w:pPr>
            <w:r w:rsidRPr="00A77A79">
              <w:rPr>
                <w:rFonts w:ascii="Arial" w:hAnsi="Arial" w:cs="Arial"/>
                <w:sz w:val="18"/>
                <w:szCs w:val="18"/>
              </w:rPr>
              <w:t>MOPH</w:t>
            </w:r>
            <w:r>
              <w:rPr>
                <w:rFonts w:ascii="Arial" w:hAnsi="Arial" w:cs="Arial"/>
                <w:sz w:val="18"/>
                <w:szCs w:val="18"/>
              </w:rPr>
              <w:t xml:space="preserve"> </w:t>
            </w:r>
            <w:r w:rsidRPr="00A77A79">
              <w:rPr>
                <w:rFonts w:ascii="Arial" w:hAnsi="Arial" w:cs="Arial"/>
                <w:sz w:val="18"/>
                <w:szCs w:val="18"/>
              </w:rPr>
              <w:t>20</w:t>
            </w:r>
            <w:r>
              <w:rPr>
                <w:rFonts w:ascii="Arial" w:hAnsi="Arial" w:cs="Arial"/>
                <w:sz w:val="18"/>
                <w:szCs w:val="18"/>
              </w:rPr>
              <w:t>15</w:t>
            </w:r>
          </w:p>
        </w:tc>
        <w:tc>
          <w:tcPr>
            <w:tcW w:w="1559" w:type="dxa"/>
          </w:tcPr>
          <w:p w:rsidR="005E493D" w:rsidRPr="00127E90" w:rsidRDefault="005E493D" w:rsidP="00BB43AC">
            <w:pPr>
              <w:pStyle w:val="ListParagraph"/>
              <w:autoSpaceDE w:val="0"/>
              <w:autoSpaceDN w:val="0"/>
              <w:adjustRightInd w:val="0"/>
              <w:ind w:left="0"/>
              <w:jc w:val="both"/>
              <w:rPr>
                <w:rFonts w:ascii="Helvetica" w:hAnsi="Helvetica" w:cs="Helvetica"/>
                <w:sz w:val="18"/>
                <w:szCs w:val="18"/>
              </w:rPr>
            </w:pPr>
            <w:r w:rsidRPr="00A77A79">
              <w:rPr>
                <w:rFonts w:ascii="Arial" w:hAnsi="Arial" w:cs="Arial"/>
                <w:sz w:val="18"/>
                <w:szCs w:val="18"/>
              </w:rPr>
              <w:t>9</w:t>
            </w:r>
            <w:r>
              <w:rPr>
                <w:rFonts w:ascii="Arial" w:hAnsi="Arial" w:cs="Arial"/>
                <w:sz w:val="18"/>
                <w:szCs w:val="18"/>
              </w:rPr>
              <w:t>8</w:t>
            </w:r>
            <w:r w:rsidRPr="00A77A79">
              <w:rPr>
                <w:rFonts w:ascii="Arial" w:hAnsi="Arial" w:cs="Arial"/>
                <w:sz w:val="18"/>
                <w:szCs w:val="18"/>
              </w:rPr>
              <w:t xml:space="preserve">% </w:t>
            </w:r>
          </w:p>
        </w:tc>
        <w:tc>
          <w:tcPr>
            <w:tcW w:w="1559" w:type="dxa"/>
          </w:tcPr>
          <w:p w:rsidR="005E493D" w:rsidRPr="00127E90" w:rsidRDefault="005E493D" w:rsidP="00BB43AC">
            <w:pPr>
              <w:pStyle w:val="ListParagraph"/>
              <w:autoSpaceDE w:val="0"/>
              <w:autoSpaceDN w:val="0"/>
              <w:adjustRightInd w:val="0"/>
              <w:ind w:left="0"/>
              <w:jc w:val="both"/>
              <w:rPr>
                <w:rFonts w:ascii="Helvetica" w:hAnsi="Helvetica" w:cs="Helvetica"/>
                <w:sz w:val="18"/>
                <w:szCs w:val="18"/>
              </w:rPr>
            </w:pPr>
            <w:r w:rsidRPr="00A77A79">
              <w:rPr>
                <w:rFonts w:ascii="Arial" w:hAnsi="Arial" w:cs="Arial"/>
                <w:sz w:val="18"/>
                <w:szCs w:val="18"/>
              </w:rPr>
              <w:t>9</w:t>
            </w:r>
            <w:r>
              <w:rPr>
                <w:rFonts w:ascii="Arial" w:hAnsi="Arial" w:cs="Arial"/>
                <w:sz w:val="18"/>
                <w:szCs w:val="18"/>
              </w:rPr>
              <w:t>8</w:t>
            </w:r>
            <w:r w:rsidRPr="00A77A79">
              <w:rPr>
                <w:rFonts w:ascii="Arial" w:hAnsi="Arial" w:cs="Arial"/>
                <w:sz w:val="18"/>
                <w:szCs w:val="18"/>
              </w:rPr>
              <w:t>%</w:t>
            </w:r>
          </w:p>
        </w:tc>
      </w:tr>
      <w:tr w:rsidR="005E493D" w:rsidTr="00BB43AC">
        <w:tc>
          <w:tcPr>
            <w:tcW w:w="998" w:type="dxa"/>
            <w:vMerge/>
            <w:shd w:val="clear" w:color="auto" w:fill="DEEAF6" w:themeFill="accent1" w:themeFillTint="33"/>
          </w:tcPr>
          <w:p w:rsidR="005E493D" w:rsidRPr="002C2EDC" w:rsidRDefault="005E493D" w:rsidP="00BB43AC">
            <w:pPr>
              <w:pStyle w:val="ListParagraph"/>
              <w:autoSpaceDE w:val="0"/>
              <w:autoSpaceDN w:val="0"/>
              <w:adjustRightInd w:val="0"/>
              <w:ind w:left="0"/>
              <w:jc w:val="both"/>
              <w:rPr>
                <w:rFonts w:ascii="Arial" w:hAnsi="Arial" w:cs="Arial"/>
                <w:color w:val="0070C0"/>
                <w:sz w:val="20"/>
                <w:szCs w:val="20"/>
              </w:rPr>
            </w:pPr>
          </w:p>
        </w:tc>
        <w:tc>
          <w:tcPr>
            <w:tcW w:w="3113" w:type="dxa"/>
          </w:tcPr>
          <w:p w:rsidR="005E493D" w:rsidRPr="00A77A79" w:rsidRDefault="005E493D" w:rsidP="00BB43AC">
            <w:pPr>
              <w:autoSpaceDE w:val="0"/>
              <w:autoSpaceDN w:val="0"/>
              <w:adjustRightInd w:val="0"/>
              <w:rPr>
                <w:rFonts w:ascii="Arial" w:hAnsi="Arial" w:cs="Arial"/>
                <w:sz w:val="18"/>
                <w:szCs w:val="18"/>
              </w:rPr>
            </w:pPr>
            <w:r w:rsidRPr="00A77A79">
              <w:rPr>
                <w:rFonts w:ascii="Arial" w:hAnsi="Arial" w:cs="Arial"/>
                <w:sz w:val="18"/>
                <w:szCs w:val="18"/>
              </w:rPr>
              <w:t>% child under the age of 1 vaccinated with</w:t>
            </w:r>
            <w:r>
              <w:rPr>
                <w:rFonts w:ascii="Arial" w:hAnsi="Arial" w:cs="Arial"/>
                <w:sz w:val="18"/>
                <w:szCs w:val="18"/>
              </w:rPr>
              <w:t xml:space="preserve"> measles</w:t>
            </w:r>
          </w:p>
        </w:tc>
        <w:tc>
          <w:tcPr>
            <w:tcW w:w="1843" w:type="dxa"/>
          </w:tcPr>
          <w:p w:rsidR="005E493D" w:rsidRPr="00127E90" w:rsidRDefault="005E493D" w:rsidP="00BB43AC">
            <w:pPr>
              <w:autoSpaceDE w:val="0"/>
              <w:autoSpaceDN w:val="0"/>
              <w:adjustRightInd w:val="0"/>
              <w:rPr>
                <w:rFonts w:ascii="Helvetica" w:hAnsi="Helvetica" w:cs="Helvetica"/>
                <w:sz w:val="18"/>
                <w:szCs w:val="18"/>
              </w:rPr>
            </w:pPr>
            <w:r w:rsidRPr="00A77A79">
              <w:rPr>
                <w:rFonts w:ascii="Arial" w:hAnsi="Arial" w:cs="Arial"/>
                <w:sz w:val="18"/>
                <w:szCs w:val="18"/>
              </w:rPr>
              <w:t>MOPH</w:t>
            </w:r>
            <w:r>
              <w:rPr>
                <w:rFonts w:ascii="Arial" w:hAnsi="Arial" w:cs="Arial"/>
                <w:sz w:val="18"/>
                <w:szCs w:val="18"/>
              </w:rPr>
              <w:t xml:space="preserve"> </w:t>
            </w:r>
            <w:r w:rsidRPr="00A77A79">
              <w:rPr>
                <w:rFonts w:ascii="Arial" w:hAnsi="Arial" w:cs="Arial"/>
                <w:sz w:val="18"/>
                <w:szCs w:val="18"/>
              </w:rPr>
              <w:t>20</w:t>
            </w:r>
            <w:r>
              <w:rPr>
                <w:rFonts w:ascii="Arial" w:hAnsi="Arial" w:cs="Arial"/>
                <w:sz w:val="18"/>
                <w:szCs w:val="18"/>
              </w:rPr>
              <w:t>15</w:t>
            </w:r>
          </w:p>
        </w:tc>
        <w:tc>
          <w:tcPr>
            <w:tcW w:w="1559" w:type="dxa"/>
          </w:tcPr>
          <w:p w:rsidR="005E493D" w:rsidRPr="00127E90" w:rsidRDefault="005E493D" w:rsidP="00BB43AC">
            <w:pPr>
              <w:pStyle w:val="ListParagraph"/>
              <w:autoSpaceDE w:val="0"/>
              <w:autoSpaceDN w:val="0"/>
              <w:adjustRightInd w:val="0"/>
              <w:ind w:left="0"/>
              <w:jc w:val="both"/>
              <w:rPr>
                <w:rFonts w:ascii="Helvetica" w:hAnsi="Helvetica" w:cs="Helvetica"/>
                <w:sz w:val="18"/>
                <w:szCs w:val="18"/>
              </w:rPr>
            </w:pPr>
            <w:r w:rsidRPr="00A77A79">
              <w:rPr>
                <w:rFonts w:ascii="Arial" w:hAnsi="Arial" w:cs="Arial"/>
                <w:sz w:val="18"/>
                <w:szCs w:val="18"/>
              </w:rPr>
              <w:t xml:space="preserve">98% </w:t>
            </w:r>
          </w:p>
        </w:tc>
        <w:tc>
          <w:tcPr>
            <w:tcW w:w="1559" w:type="dxa"/>
          </w:tcPr>
          <w:p w:rsidR="005E493D" w:rsidRPr="00127E90" w:rsidRDefault="005E493D" w:rsidP="00BB43AC">
            <w:pPr>
              <w:pStyle w:val="ListParagraph"/>
              <w:autoSpaceDE w:val="0"/>
              <w:autoSpaceDN w:val="0"/>
              <w:adjustRightInd w:val="0"/>
              <w:ind w:left="0"/>
              <w:jc w:val="both"/>
              <w:rPr>
                <w:rFonts w:ascii="Helvetica" w:hAnsi="Helvetica" w:cs="Helvetica"/>
                <w:sz w:val="18"/>
                <w:szCs w:val="18"/>
              </w:rPr>
            </w:pPr>
            <w:r w:rsidRPr="00A77A79">
              <w:rPr>
                <w:rFonts w:ascii="Arial" w:hAnsi="Arial" w:cs="Arial"/>
                <w:sz w:val="18"/>
                <w:szCs w:val="18"/>
              </w:rPr>
              <w:t>98%</w:t>
            </w:r>
          </w:p>
        </w:tc>
      </w:tr>
      <w:tr w:rsidR="005E493D" w:rsidTr="00BB43AC">
        <w:tc>
          <w:tcPr>
            <w:tcW w:w="998" w:type="dxa"/>
            <w:vMerge/>
            <w:shd w:val="clear" w:color="auto" w:fill="DEEAF6" w:themeFill="accent1" w:themeFillTint="33"/>
          </w:tcPr>
          <w:p w:rsidR="005E493D" w:rsidRPr="002C2EDC" w:rsidRDefault="005E493D" w:rsidP="00BB43AC">
            <w:pPr>
              <w:pStyle w:val="ListParagraph"/>
              <w:autoSpaceDE w:val="0"/>
              <w:autoSpaceDN w:val="0"/>
              <w:adjustRightInd w:val="0"/>
              <w:ind w:left="0"/>
              <w:jc w:val="both"/>
              <w:rPr>
                <w:rFonts w:ascii="Arial" w:hAnsi="Arial" w:cs="Arial"/>
                <w:color w:val="0070C0"/>
                <w:sz w:val="20"/>
                <w:szCs w:val="20"/>
              </w:rPr>
            </w:pPr>
          </w:p>
        </w:tc>
        <w:tc>
          <w:tcPr>
            <w:tcW w:w="3113" w:type="dxa"/>
          </w:tcPr>
          <w:p w:rsidR="005E493D" w:rsidRPr="00A77A79" w:rsidRDefault="005E493D" w:rsidP="00BB43AC">
            <w:pPr>
              <w:autoSpaceDE w:val="0"/>
              <w:autoSpaceDN w:val="0"/>
              <w:adjustRightInd w:val="0"/>
              <w:rPr>
                <w:rFonts w:ascii="Arial" w:hAnsi="Arial" w:cs="Arial"/>
                <w:sz w:val="18"/>
                <w:szCs w:val="18"/>
              </w:rPr>
            </w:pPr>
            <w:r w:rsidRPr="00A77A79">
              <w:rPr>
                <w:rFonts w:ascii="Arial" w:hAnsi="Arial" w:cs="Arial"/>
                <w:sz w:val="18"/>
                <w:szCs w:val="18"/>
              </w:rPr>
              <w:t>% women aged 18 - 45 using modern</w:t>
            </w:r>
            <w:r>
              <w:rPr>
                <w:rFonts w:ascii="Arial" w:hAnsi="Arial" w:cs="Arial"/>
                <w:sz w:val="18"/>
                <w:szCs w:val="18"/>
              </w:rPr>
              <w:t xml:space="preserve"> contraceptive </w:t>
            </w:r>
            <w:r w:rsidRPr="00A77A79">
              <w:rPr>
                <w:rFonts w:ascii="Arial" w:hAnsi="Arial" w:cs="Arial"/>
                <w:sz w:val="18"/>
                <w:szCs w:val="18"/>
              </w:rPr>
              <w:t>method</w:t>
            </w:r>
          </w:p>
        </w:tc>
        <w:tc>
          <w:tcPr>
            <w:tcW w:w="1843" w:type="dxa"/>
          </w:tcPr>
          <w:p w:rsidR="005E493D" w:rsidRPr="00127E90" w:rsidRDefault="005E493D" w:rsidP="00BB43AC">
            <w:pPr>
              <w:pStyle w:val="ListParagraph"/>
              <w:autoSpaceDE w:val="0"/>
              <w:autoSpaceDN w:val="0"/>
              <w:adjustRightInd w:val="0"/>
              <w:ind w:left="0"/>
              <w:jc w:val="both"/>
              <w:rPr>
                <w:rFonts w:ascii="Helvetica" w:hAnsi="Helvetica" w:cs="Helvetica"/>
                <w:sz w:val="18"/>
                <w:szCs w:val="18"/>
              </w:rPr>
            </w:pPr>
            <w:r>
              <w:rPr>
                <w:rFonts w:ascii="Arial" w:hAnsi="Arial" w:cs="Arial"/>
                <w:sz w:val="18"/>
                <w:szCs w:val="18"/>
              </w:rPr>
              <w:t>UNFPA</w:t>
            </w:r>
            <w:r w:rsidRPr="00A77A79">
              <w:rPr>
                <w:rFonts w:ascii="Arial" w:hAnsi="Arial" w:cs="Arial"/>
                <w:sz w:val="18"/>
                <w:szCs w:val="18"/>
              </w:rPr>
              <w:t xml:space="preserve"> 20</w:t>
            </w:r>
            <w:r>
              <w:rPr>
                <w:rFonts w:ascii="Arial" w:hAnsi="Arial" w:cs="Arial"/>
                <w:sz w:val="18"/>
                <w:szCs w:val="18"/>
              </w:rPr>
              <w:t>14</w:t>
            </w:r>
          </w:p>
        </w:tc>
        <w:tc>
          <w:tcPr>
            <w:tcW w:w="1559" w:type="dxa"/>
          </w:tcPr>
          <w:p w:rsidR="005E493D" w:rsidRPr="00127E90" w:rsidRDefault="005E493D" w:rsidP="00BB43AC">
            <w:pPr>
              <w:pStyle w:val="ListParagraph"/>
              <w:autoSpaceDE w:val="0"/>
              <w:autoSpaceDN w:val="0"/>
              <w:adjustRightInd w:val="0"/>
              <w:ind w:left="0"/>
              <w:jc w:val="both"/>
              <w:rPr>
                <w:rFonts w:ascii="Helvetica" w:hAnsi="Helvetica" w:cs="Helvetica"/>
                <w:sz w:val="18"/>
                <w:szCs w:val="18"/>
              </w:rPr>
            </w:pPr>
            <w:r>
              <w:rPr>
                <w:rFonts w:ascii="Arial" w:hAnsi="Arial" w:cs="Arial"/>
                <w:sz w:val="18"/>
                <w:szCs w:val="18"/>
              </w:rPr>
              <w:t>7</w:t>
            </w:r>
            <w:r w:rsidRPr="00A77A79">
              <w:rPr>
                <w:rFonts w:ascii="Arial" w:hAnsi="Arial" w:cs="Arial"/>
                <w:sz w:val="18"/>
                <w:szCs w:val="18"/>
              </w:rPr>
              <w:t xml:space="preserve">8% </w:t>
            </w:r>
          </w:p>
        </w:tc>
        <w:tc>
          <w:tcPr>
            <w:tcW w:w="1559" w:type="dxa"/>
          </w:tcPr>
          <w:p w:rsidR="005E493D" w:rsidRPr="00127E90" w:rsidRDefault="005E493D" w:rsidP="00BB43AC">
            <w:pPr>
              <w:pStyle w:val="ListParagraph"/>
              <w:autoSpaceDE w:val="0"/>
              <w:autoSpaceDN w:val="0"/>
              <w:adjustRightInd w:val="0"/>
              <w:ind w:left="0"/>
              <w:jc w:val="both"/>
              <w:rPr>
                <w:rFonts w:ascii="Helvetica" w:hAnsi="Helvetica" w:cs="Helvetica"/>
                <w:sz w:val="18"/>
                <w:szCs w:val="18"/>
              </w:rPr>
            </w:pPr>
          </w:p>
        </w:tc>
      </w:tr>
      <w:tr w:rsidR="005E493D" w:rsidTr="00BB43AC">
        <w:trPr>
          <w:trHeight w:val="269"/>
        </w:trPr>
        <w:tc>
          <w:tcPr>
            <w:tcW w:w="998" w:type="dxa"/>
            <w:vMerge/>
            <w:shd w:val="clear" w:color="auto" w:fill="DEEAF6" w:themeFill="accent1" w:themeFillTint="33"/>
          </w:tcPr>
          <w:p w:rsidR="005E493D" w:rsidRPr="002C2EDC" w:rsidRDefault="005E493D" w:rsidP="00BB43AC">
            <w:pPr>
              <w:pStyle w:val="ListParagraph"/>
              <w:autoSpaceDE w:val="0"/>
              <w:autoSpaceDN w:val="0"/>
              <w:adjustRightInd w:val="0"/>
              <w:ind w:left="0"/>
              <w:jc w:val="both"/>
              <w:rPr>
                <w:rFonts w:ascii="Arial" w:hAnsi="Arial" w:cs="Arial"/>
                <w:color w:val="0070C0"/>
                <w:sz w:val="20"/>
                <w:szCs w:val="20"/>
              </w:rPr>
            </w:pPr>
          </w:p>
        </w:tc>
        <w:tc>
          <w:tcPr>
            <w:tcW w:w="3113" w:type="dxa"/>
          </w:tcPr>
          <w:p w:rsidR="005E493D" w:rsidRPr="00A77A79" w:rsidRDefault="005E493D" w:rsidP="00BB43AC">
            <w:pPr>
              <w:autoSpaceDE w:val="0"/>
              <w:autoSpaceDN w:val="0"/>
              <w:adjustRightInd w:val="0"/>
              <w:rPr>
                <w:rFonts w:ascii="Arial" w:hAnsi="Arial" w:cs="Arial"/>
                <w:sz w:val="18"/>
                <w:szCs w:val="18"/>
              </w:rPr>
            </w:pPr>
            <w:r>
              <w:rPr>
                <w:rFonts w:ascii="Arial" w:hAnsi="Arial" w:cs="Arial"/>
                <w:sz w:val="18"/>
                <w:szCs w:val="18"/>
              </w:rPr>
              <w:t>TB detection rate</w:t>
            </w:r>
          </w:p>
        </w:tc>
        <w:tc>
          <w:tcPr>
            <w:tcW w:w="1843" w:type="dxa"/>
          </w:tcPr>
          <w:p w:rsidR="005E493D" w:rsidRPr="00127E90" w:rsidRDefault="005E493D" w:rsidP="00BB43AC">
            <w:pPr>
              <w:autoSpaceDE w:val="0"/>
              <w:autoSpaceDN w:val="0"/>
              <w:adjustRightInd w:val="0"/>
              <w:rPr>
                <w:rFonts w:ascii="Helvetica" w:hAnsi="Helvetica" w:cs="Helvetica"/>
                <w:sz w:val="18"/>
                <w:szCs w:val="18"/>
              </w:rPr>
            </w:pPr>
            <w:r>
              <w:rPr>
                <w:rFonts w:ascii="Arial" w:hAnsi="Arial" w:cs="Arial"/>
                <w:sz w:val="18"/>
                <w:szCs w:val="18"/>
              </w:rPr>
              <w:t>WHO</w:t>
            </w:r>
            <w:r w:rsidRPr="00A77A79">
              <w:rPr>
                <w:rFonts w:ascii="Arial" w:hAnsi="Arial" w:cs="Arial"/>
                <w:sz w:val="18"/>
                <w:szCs w:val="18"/>
              </w:rPr>
              <w:t xml:space="preserve"> 20</w:t>
            </w:r>
            <w:r>
              <w:rPr>
                <w:rFonts w:ascii="Arial" w:hAnsi="Arial" w:cs="Arial"/>
                <w:sz w:val="18"/>
                <w:szCs w:val="18"/>
              </w:rPr>
              <w:t>15</w:t>
            </w:r>
          </w:p>
        </w:tc>
        <w:tc>
          <w:tcPr>
            <w:tcW w:w="1559" w:type="dxa"/>
          </w:tcPr>
          <w:p w:rsidR="005E493D" w:rsidRPr="00127E90" w:rsidRDefault="005E493D" w:rsidP="00BB43AC">
            <w:pPr>
              <w:pStyle w:val="ListParagraph"/>
              <w:autoSpaceDE w:val="0"/>
              <w:autoSpaceDN w:val="0"/>
              <w:adjustRightInd w:val="0"/>
              <w:ind w:left="0"/>
              <w:jc w:val="both"/>
              <w:rPr>
                <w:rFonts w:ascii="Helvetica" w:hAnsi="Helvetica" w:cs="Helvetica"/>
                <w:sz w:val="18"/>
                <w:szCs w:val="18"/>
              </w:rPr>
            </w:pPr>
            <w:r w:rsidRPr="00A77A79">
              <w:rPr>
                <w:rFonts w:ascii="Arial" w:hAnsi="Arial" w:cs="Arial"/>
                <w:sz w:val="18"/>
                <w:szCs w:val="18"/>
              </w:rPr>
              <w:t>9</w:t>
            </w:r>
            <w:r>
              <w:rPr>
                <w:rFonts w:ascii="Arial" w:hAnsi="Arial" w:cs="Arial"/>
                <w:sz w:val="18"/>
                <w:szCs w:val="18"/>
              </w:rPr>
              <w:t>3</w:t>
            </w:r>
            <w:r w:rsidRPr="00A77A79">
              <w:rPr>
                <w:rFonts w:ascii="Arial" w:hAnsi="Arial" w:cs="Arial"/>
                <w:sz w:val="18"/>
                <w:szCs w:val="18"/>
              </w:rPr>
              <w:t xml:space="preserve">% </w:t>
            </w:r>
          </w:p>
        </w:tc>
        <w:tc>
          <w:tcPr>
            <w:tcW w:w="1559" w:type="dxa"/>
          </w:tcPr>
          <w:p w:rsidR="005E493D" w:rsidRPr="00127E90" w:rsidRDefault="005E493D" w:rsidP="00BB43AC">
            <w:pPr>
              <w:pStyle w:val="ListParagraph"/>
              <w:autoSpaceDE w:val="0"/>
              <w:autoSpaceDN w:val="0"/>
              <w:adjustRightInd w:val="0"/>
              <w:ind w:left="0"/>
              <w:jc w:val="both"/>
              <w:rPr>
                <w:rFonts w:ascii="Helvetica" w:hAnsi="Helvetica" w:cs="Helvetica"/>
                <w:sz w:val="18"/>
                <w:szCs w:val="18"/>
              </w:rPr>
            </w:pPr>
            <w:r w:rsidRPr="00A77A79">
              <w:rPr>
                <w:rFonts w:ascii="Arial" w:hAnsi="Arial" w:cs="Arial"/>
                <w:sz w:val="18"/>
                <w:szCs w:val="18"/>
              </w:rPr>
              <w:t xml:space="preserve">&gt; </w:t>
            </w:r>
            <w:r>
              <w:rPr>
                <w:rFonts w:ascii="Arial" w:hAnsi="Arial" w:cs="Arial"/>
                <w:sz w:val="18"/>
                <w:szCs w:val="18"/>
              </w:rPr>
              <w:t>9</w:t>
            </w:r>
            <w:r w:rsidRPr="00A77A79">
              <w:rPr>
                <w:rFonts w:ascii="Arial" w:hAnsi="Arial" w:cs="Arial"/>
                <w:sz w:val="18"/>
                <w:szCs w:val="18"/>
              </w:rPr>
              <w:t>0%</w:t>
            </w:r>
          </w:p>
        </w:tc>
      </w:tr>
      <w:tr w:rsidR="005E493D" w:rsidTr="00BB43AC">
        <w:tc>
          <w:tcPr>
            <w:tcW w:w="998" w:type="dxa"/>
            <w:vMerge/>
            <w:shd w:val="clear" w:color="auto" w:fill="DEEAF6" w:themeFill="accent1" w:themeFillTint="33"/>
          </w:tcPr>
          <w:p w:rsidR="005E493D" w:rsidRPr="002C2EDC" w:rsidRDefault="005E493D" w:rsidP="00BB43AC">
            <w:pPr>
              <w:pStyle w:val="ListParagraph"/>
              <w:autoSpaceDE w:val="0"/>
              <w:autoSpaceDN w:val="0"/>
              <w:adjustRightInd w:val="0"/>
              <w:ind w:left="0"/>
              <w:jc w:val="both"/>
              <w:rPr>
                <w:rFonts w:ascii="Arial" w:hAnsi="Arial" w:cs="Arial"/>
                <w:color w:val="0070C0"/>
                <w:sz w:val="20"/>
                <w:szCs w:val="20"/>
              </w:rPr>
            </w:pPr>
          </w:p>
        </w:tc>
        <w:tc>
          <w:tcPr>
            <w:tcW w:w="3113" w:type="dxa"/>
          </w:tcPr>
          <w:p w:rsidR="005E493D" w:rsidRPr="00377839" w:rsidRDefault="005E493D" w:rsidP="00BB43AC">
            <w:pPr>
              <w:autoSpaceDE w:val="0"/>
              <w:autoSpaceDN w:val="0"/>
              <w:adjustRightInd w:val="0"/>
              <w:rPr>
                <w:rFonts w:ascii="Arial" w:hAnsi="Arial" w:cs="Arial"/>
                <w:sz w:val="18"/>
                <w:szCs w:val="18"/>
              </w:rPr>
            </w:pPr>
            <w:r w:rsidRPr="00377839">
              <w:rPr>
                <w:rFonts w:ascii="Arial" w:hAnsi="Arial" w:cs="Arial"/>
                <w:sz w:val="18"/>
                <w:szCs w:val="18"/>
              </w:rPr>
              <w:t>% TB cases MDR TB successfully treated</w:t>
            </w:r>
          </w:p>
        </w:tc>
        <w:tc>
          <w:tcPr>
            <w:tcW w:w="1843" w:type="dxa"/>
          </w:tcPr>
          <w:p w:rsidR="005E493D" w:rsidRPr="00127E90" w:rsidRDefault="005E493D" w:rsidP="00BB43AC">
            <w:pPr>
              <w:pStyle w:val="ListParagraph"/>
              <w:autoSpaceDE w:val="0"/>
              <w:autoSpaceDN w:val="0"/>
              <w:adjustRightInd w:val="0"/>
              <w:ind w:left="0"/>
              <w:jc w:val="both"/>
              <w:rPr>
                <w:rFonts w:ascii="Helvetica" w:hAnsi="Helvetica" w:cs="Helvetica"/>
                <w:sz w:val="18"/>
                <w:szCs w:val="18"/>
              </w:rPr>
            </w:pPr>
            <w:r w:rsidRPr="00377839">
              <w:rPr>
                <w:rFonts w:ascii="Arial" w:hAnsi="Arial" w:cs="Arial"/>
                <w:sz w:val="18"/>
                <w:szCs w:val="18"/>
              </w:rPr>
              <w:t>MOPH 20</w:t>
            </w:r>
            <w:r>
              <w:rPr>
                <w:rFonts w:ascii="Arial" w:hAnsi="Arial" w:cs="Arial"/>
                <w:sz w:val="18"/>
                <w:szCs w:val="18"/>
              </w:rPr>
              <w:t>15</w:t>
            </w:r>
          </w:p>
        </w:tc>
        <w:tc>
          <w:tcPr>
            <w:tcW w:w="1559" w:type="dxa"/>
          </w:tcPr>
          <w:p w:rsidR="005E493D" w:rsidRPr="00127E90" w:rsidRDefault="005E493D" w:rsidP="00BB43AC">
            <w:pPr>
              <w:pStyle w:val="ListParagraph"/>
              <w:autoSpaceDE w:val="0"/>
              <w:autoSpaceDN w:val="0"/>
              <w:adjustRightInd w:val="0"/>
              <w:ind w:left="0"/>
              <w:jc w:val="both"/>
              <w:rPr>
                <w:rFonts w:ascii="Helvetica" w:hAnsi="Helvetica" w:cs="Helvetica"/>
                <w:sz w:val="18"/>
                <w:szCs w:val="18"/>
              </w:rPr>
            </w:pPr>
            <w:r>
              <w:rPr>
                <w:rFonts w:ascii="Arial" w:hAnsi="Arial" w:cs="Arial"/>
                <w:sz w:val="18"/>
                <w:szCs w:val="18"/>
              </w:rPr>
              <w:t>2</w:t>
            </w:r>
            <w:r w:rsidRPr="00377839">
              <w:rPr>
                <w:rFonts w:ascii="Arial" w:hAnsi="Arial" w:cs="Arial"/>
                <w:sz w:val="18"/>
                <w:szCs w:val="18"/>
              </w:rPr>
              <w:t xml:space="preserve">0% </w:t>
            </w:r>
          </w:p>
        </w:tc>
        <w:tc>
          <w:tcPr>
            <w:tcW w:w="1559" w:type="dxa"/>
          </w:tcPr>
          <w:p w:rsidR="005E493D" w:rsidRPr="00127E90" w:rsidRDefault="005E493D" w:rsidP="00BB43AC">
            <w:pPr>
              <w:pStyle w:val="ListParagraph"/>
              <w:autoSpaceDE w:val="0"/>
              <w:autoSpaceDN w:val="0"/>
              <w:adjustRightInd w:val="0"/>
              <w:ind w:left="0"/>
              <w:jc w:val="both"/>
              <w:rPr>
                <w:rFonts w:ascii="Helvetica" w:hAnsi="Helvetica" w:cs="Helvetica"/>
                <w:sz w:val="18"/>
                <w:szCs w:val="18"/>
              </w:rPr>
            </w:pPr>
            <w:r>
              <w:rPr>
                <w:rFonts w:ascii="Arial" w:hAnsi="Arial" w:cs="Arial"/>
                <w:sz w:val="18"/>
                <w:szCs w:val="18"/>
              </w:rPr>
              <w:t>5</w:t>
            </w:r>
            <w:r w:rsidRPr="00377839">
              <w:rPr>
                <w:rFonts w:ascii="Arial" w:hAnsi="Arial" w:cs="Arial"/>
                <w:sz w:val="18"/>
                <w:szCs w:val="18"/>
              </w:rPr>
              <w:t>0%</w:t>
            </w:r>
          </w:p>
        </w:tc>
      </w:tr>
      <w:tr w:rsidR="005E493D" w:rsidTr="00BB43AC">
        <w:tc>
          <w:tcPr>
            <w:tcW w:w="998" w:type="dxa"/>
            <w:vMerge/>
            <w:shd w:val="clear" w:color="auto" w:fill="DEEAF6" w:themeFill="accent1" w:themeFillTint="33"/>
          </w:tcPr>
          <w:p w:rsidR="005E493D" w:rsidRPr="002C2EDC" w:rsidRDefault="005E493D" w:rsidP="00BB43AC">
            <w:pPr>
              <w:pStyle w:val="ListParagraph"/>
              <w:autoSpaceDE w:val="0"/>
              <w:autoSpaceDN w:val="0"/>
              <w:adjustRightInd w:val="0"/>
              <w:ind w:left="0"/>
              <w:jc w:val="both"/>
              <w:rPr>
                <w:rFonts w:ascii="Arial" w:hAnsi="Arial" w:cs="Arial"/>
                <w:color w:val="0070C0"/>
                <w:sz w:val="20"/>
                <w:szCs w:val="20"/>
              </w:rPr>
            </w:pPr>
          </w:p>
        </w:tc>
        <w:tc>
          <w:tcPr>
            <w:tcW w:w="3113" w:type="dxa"/>
          </w:tcPr>
          <w:p w:rsidR="005E493D" w:rsidRPr="00377839" w:rsidRDefault="005E493D" w:rsidP="00BB43AC">
            <w:pPr>
              <w:autoSpaceDE w:val="0"/>
              <w:autoSpaceDN w:val="0"/>
              <w:adjustRightInd w:val="0"/>
              <w:rPr>
                <w:rFonts w:ascii="Arial" w:hAnsi="Arial" w:cs="Arial"/>
                <w:sz w:val="18"/>
                <w:szCs w:val="18"/>
              </w:rPr>
            </w:pPr>
            <w:r w:rsidRPr="00377839">
              <w:rPr>
                <w:rFonts w:ascii="Arial" w:hAnsi="Arial" w:cs="Arial"/>
                <w:sz w:val="18"/>
                <w:szCs w:val="18"/>
              </w:rPr>
              <w:t>Coverage of De-worming among children</w:t>
            </w:r>
            <w:r>
              <w:rPr>
                <w:rFonts w:ascii="Arial" w:hAnsi="Arial" w:cs="Arial"/>
                <w:sz w:val="18"/>
                <w:szCs w:val="18"/>
              </w:rPr>
              <w:t xml:space="preserve"> </w:t>
            </w:r>
            <w:r w:rsidRPr="00377839">
              <w:rPr>
                <w:rFonts w:ascii="Arial" w:hAnsi="Arial" w:cs="Arial"/>
                <w:sz w:val="18"/>
                <w:szCs w:val="18"/>
              </w:rPr>
              <w:t>under the age of 5</w:t>
            </w:r>
          </w:p>
        </w:tc>
        <w:tc>
          <w:tcPr>
            <w:tcW w:w="1843" w:type="dxa"/>
          </w:tcPr>
          <w:p w:rsidR="005E493D" w:rsidRPr="00127E90" w:rsidRDefault="005E493D" w:rsidP="00BB43AC">
            <w:pPr>
              <w:pStyle w:val="ListParagraph"/>
              <w:autoSpaceDE w:val="0"/>
              <w:autoSpaceDN w:val="0"/>
              <w:adjustRightInd w:val="0"/>
              <w:ind w:left="0"/>
              <w:jc w:val="both"/>
              <w:rPr>
                <w:rFonts w:ascii="Helvetica" w:hAnsi="Helvetica" w:cs="Helvetica"/>
                <w:sz w:val="18"/>
                <w:szCs w:val="18"/>
              </w:rPr>
            </w:pPr>
            <w:r w:rsidRPr="00377839">
              <w:rPr>
                <w:rFonts w:ascii="Arial" w:hAnsi="Arial" w:cs="Arial"/>
                <w:sz w:val="18"/>
                <w:szCs w:val="18"/>
              </w:rPr>
              <w:t>MOPH 20</w:t>
            </w:r>
            <w:r>
              <w:rPr>
                <w:rFonts w:ascii="Arial" w:hAnsi="Arial" w:cs="Arial"/>
                <w:sz w:val="18"/>
                <w:szCs w:val="18"/>
              </w:rPr>
              <w:t>14</w:t>
            </w:r>
          </w:p>
        </w:tc>
        <w:tc>
          <w:tcPr>
            <w:tcW w:w="1559" w:type="dxa"/>
          </w:tcPr>
          <w:p w:rsidR="005E493D" w:rsidRPr="00127E90" w:rsidRDefault="005E493D" w:rsidP="00BB43AC">
            <w:pPr>
              <w:pStyle w:val="ListParagraph"/>
              <w:autoSpaceDE w:val="0"/>
              <w:autoSpaceDN w:val="0"/>
              <w:adjustRightInd w:val="0"/>
              <w:ind w:left="0"/>
              <w:jc w:val="both"/>
              <w:rPr>
                <w:rFonts w:ascii="Helvetica" w:hAnsi="Helvetica" w:cs="Helvetica"/>
                <w:sz w:val="18"/>
                <w:szCs w:val="18"/>
              </w:rPr>
            </w:pPr>
            <w:r>
              <w:rPr>
                <w:rFonts w:ascii="Arial" w:hAnsi="Arial" w:cs="Arial"/>
                <w:sz w:val="18"/>
                <w:szCs w:val="18"/>
              </w:rPr>
              <w:t>9</w:t>
            </w:r>
            <w:r w:rsidRPr="00377839">
              <w:rPr>
                <w:rFonts w:ascii="Arial" w:hAnsi="Arial" w:cs="Arial"/>
                <w:sz w:val="18"/>
                <w:szCs w:val="18"/>
              </w:rPr>
              <w:t xml:space="preserve">8% </w:t>
            </w:r>
          </w:p>
        </w:tc>
        <w:tc>
          <w:tcPr>
            <w:tcW w:w="1559" w:type="dxa"/>
          </w:tcPr>
          <w:p w:rsidR="005E493D" w:rsidRPr="00127E90" w:rsidRDefault="005E493D" w:rsidP="00BB43AC">
            <w:pPr>
              <w:pStyle w:val="ListParagraph"/>
              <w:autoSpaceDE w:val="0"/>
              <w:autoSpaceDN w:val="0"/>
              <w:adjustRightInd w:val="0"/>
              <w:ind w:left="0"/>
              <w:jc w:val="both"/>
              <w:rPr>
                <w:rFonts w:ascii="Helvetica" w:hAnsi="Helvetica" w:cs="Helvetica"/>
                <w:sz w:val="18"/>
                <w:szCs w:val="18"/>
              </w:rPr>
            </w:pPr>
            <w:r w:rsidRPr="00377839">
              <w:rPr>
                <w:rFonts w:ascii="Arial" w:hAnsi="Arial" w:cs="Arial"/>
                <w:sz w:val="18"/>
                <w:szCs w:val="18"/>
              </w:rPr>
              <w:t>9</w:t>
            </w:r>
            <w:r>
              <w:rPr>
                <w:rFonts w:ascii="Arial" w:hAnsi="Arial" w:cs="Arial"/>
                <w:sz w:val="18"/>
                <w:szCs w:val="18"/>
              </w:rPr>
              <w:t>8</w:t>
            </w:r>
            <w:r w:rsidRPr="00377839">
              <w:rPr>
                <w:rFonts w:ascii="Arial" w:hAnsi="Arial" w:cs="Arial"/>
                <w:sz w:val="18"/>
                <w:szCs w:val="18"/>
              </w:rPr>
              <w:t>%</w:t>
            </w:r>
          </w:p>
        </w:tc>
      </w:tr>
      <w:tr w:rsidR="005E493D" w:rsidTr="00BB43AC">
        <w:tc>
          <w:tcPr>
            <w:tcW w:w="998" w:type="dxa"/>
            <w:vMerge/>
            <w:shd w:val="clear" w:color="auto" w:fill="DEEAF6" w:themeFill="accent1" w:themeFillTint="33"/>
          </w:tcPr>
          <w:p w:rsidR="005E493D" w:rsidRPr="002C2EDC" w:rsidRDefault="005E493D" w:rsidP="00BB43AC">
            <w:pPr>
              <w:pStyle w:val="ListParagraph"/>
              <w:autoSpaceDE w:val="0"/>
              <w:autoSpaceDN w:val="0"/>
              <w:adjustRightInd w:val="0"/>
              <w:ind w:left="0"/>
              <w:jc w:val="both"/>
              <w:rPr>
                <w:rFonts w:ascii="Arial" w:hAnsi="Arial" w:cs="Arial"/>
                <w:color w:val="0070C0"/>
                <w:sz w:val="20"/>
                <w:szCs w:val="20"/>
              </w:rPr>
            </w:pPr>
          </w:p>
        </w:tc>
        <w:tc>
          <w:tcPr>
            <w:tcW w:w="3113" w:type="dxa"/>
          </w:tcPr>
          <w:p w:rsidR="005E493D" w:rsidRPr="00751D8D" w:rsidRDefault="005E493D" w:rsidP="00BB43AC">
            <w:pPr>
              <w:autoSpaceDE w:val="0"/>
              <w:autoSpaceDN w:val="0"/>
              <w:adjustRightInd w:val="0"/>
              <w:rPr>
                <w:rFonts w:asciiTheme="minorBidi" w:hAnsiTheme="minorBidi"/>
                <w:sz w:val="18"/>
                <w:szCs w:val="18"/>
              </w:rPr>
            </w:pPr>
            <w:r w:rsidRPr="00751D8D">
              <w:rPr>
                <w:rFonts w:asciiTheme="minorBidi" w:hAnsiTheme="minorBidi"/>
                <w:sz w:val="18"/>
                <w:szCs w:val="18"/>
              </w:rPr>
              <w:t xml:space="preserve">Coverage of </w:t>
            </w:r>
            <w:r>
              <w:rPr>
                <w:rFonts w:asciiTheme="minorBidi" w:hAnsiTheme="minorBidi"/>
                <w:sz w:val="18"/>
                <w:szCs w:val="18"/>
              </w:rPr>
              <w:t>Household by either LLIN or IRS</w:t>
            </w:r>
          </w:p>
        </w:tc>
        <w:tc>
          <w:tcPr>
            <w:tcW w:w="1843" w:type="dxa"/>
          </w:tcPr>
          <w:p w:rsidR="005E493D" w:rsidRPr="00751D8D" w:rsidRDefault="005E493D" w:rsidP="00BB43AC">
            <w:pPr>
              <w:pStyle w:val="ListParagraph"/>
              <w:autoSpaceDE w:val="0"/>
              <w:autoSpaceDN w:val="0"/>
              <w:adjustRightInd w:val="0"/>
              <w:ind w:left="0"/>
              <w:jc w:val="both"/>
              <w:rPr>
                <w:rFonts w:asciiTheme="minorBidi" w:hAnsiTheme="minorBidi"/>
                <w:sz w:val="18"/>
                <w:szCs w:val="18"/>
              </w:rPr>
            </w:pPr>
            <w:r w:rsidRPr="00751D8D">
              <w:rPr>
                <w:rFonts w:asciiTheme="minorBidi" w:hAnsiTheme="minorBidi"/>
                <w:sz w:val="18"/>
                <w:szCs w:val="18"/>
              </w:rPr>
              <w:t>MOPH 20</w:t>
            </w:r>
            <w:r>
              <w:rPr>
                <w:rFonts w:asciiTheme="minorBidi" w:hAnsiTheme="minorBidi"/>
                <w:sz w:val="18"/>
                <w:szCs w:val="18"/>
              </w:rPr>
              <w:t>15</w:t>
            </w:r>
          </w:p>
        </w:tc>
        <w:tc>
          <w:tcPr>
            <w:tcW w:w="1559" w:type="dxa"/>
          </w:tcPr>
          <w:p w:rsidR="005E493D" w:rsidRPr="00751D8D" w:rsidRDefault="005E493D" w:rsidP="00BB43AC">
            <w:pPr>
              <w:pStyle w:val="ListParagraph"/>
              <w:autoSpaceDE w:val="0"/>
              <w:autoSpaceDN w:val="0"/>
              <w:adjustRightInd w:val="0"/>
              <w:ind w:left="0"/>
              <w:jc w:val="both"/>
              <w:rPr>
                <w:rFonts w:asciiTheme="minorBidi" w:hAnsiTheme="minorBidi"/>
                <w:sz w:val="18"/>
                <w:szCs w:val="18"/>
              </w:rPr>
            </w:pPr>
            <w:r>
              <w:rPr>
                <w:rFonts w:asciiTheme="minorBidi" w:hAnsiTheme="minorBidi"/>
                <w:sz w:val="18"/>
                <w:szCs w:val="18"/>
              </w:rPr>
              <w:t>&gt; 80</w:t>
            </w:r>
            <w:r w:rsidRPr="00751D8D">
              <w:rPr>
                <w:rFonts w:asciiTheme="minorBidi" w:hAnsiTheme="minorBidi"/>
                <w:sz w:val="18"/>
                <w:szCs w:val="18"/>
              </w:rPr>
              <w:t xml:space="preserve">% </w:t>
            </w:r>
          </w:p>
        </w:tc>
        <w:tc>
          <w:tcPr>
            <w:tcW w:w="1559" w:type="dxa"/>
          </w:tcPr>
          <w:p w:rsidR="005E493D" w:rsidRPr="00751D8D" w:rsidRDefault="005E493D" w:rsidP="00BB43AC">
            <w:pPr>
              <w:pStyle w:val="ListParagraph"/>
              <w:autoSpaceDE w:val="0"/>
              <w:autoSpaceDN w:val="0"/>
              <w:adjustRightInd w:val="0"/>
              <w:ind w:left="0"/>
              <w:jc w:val="both"/>
              <w:rPr>
                <w:rFonts w:asciiTheme="minorBidi" w:hAnsiTheme="minorBidi"/>
                <w:sz w:val="18"/>
                <w:szCs w:val="18"/>
              </w:rPr>
            </w:pPr>
            <w:r w:rsidRPr="00751D8D">
              <w:rPr>
                <w:rFonts w:asciiTheme="minorBidi" w:hAnsiTheme="minorBidi"/>
                <w:sz w:val="18"/>
                <w:szCs w:val="18"/>
              </w:rPr>
              <w:t>&gt;8</w:t>
            </w:r>
            <w:r>
              <w:rPr>
                <w:rFonts w:asciiTheme="minorBidi" w:hAnsiTheme="minorBidi"/>
                <w:sz w:val="18"/>
                <w:szCs w:val="18"/>
              </w:rPr>
              <w:t>5</w:t>
            </w:r>
            <w:r w:rsidRPr="00751D8D">
              <w:rPr>
                <w:rFonts w:asciiTheme="minorBidi" w:hAnsiTheme="minorBidi"/>
                <w:sz w:val="18"/>
                <w:szCs w:val="18"/>
              </w:rPr>
              <w:t>%</w:t>
            </w:r>
          </w:p>
        </w:tc>
      </w:tr>
      <w:tr w:rsidR="005E493D" w:rsidTr="00BB43AC">
        <w:tc>
          <w:tcPr>
            <w:tcW w:w="998" w:type="dxa"/>
            <w:vMerge/>
            <w:shd w:val="clear" w:color="auto" w:fill="DEEAF6" w:themeFill="accent1" w:themeFillTint="33"/>
          </w:tcPr>
          <w:p w:rsidR="005E493D" w:rsidRPr="002C2EDC" w:rsidRDefault="005E493D" w:rsidP="00BB43AC">
            <w:pPr>
              <w:pStyle w:val="ListParagraph"/>
              <w:autoSpaceDE w:val="0"/>
              <w:autoSpaceDN w:val="0"/>
              <w:adjustRightInd w:val="0"/>
              <w:ind w:left="0"/>
              <w:jc w:val="both"/>
              <w:rPr>
                <w:rFonts w:ascii="Arial" w:hAnsi="Arial" w:cs="Arial"/>
                <w:color w:val="0070C0"/>
                <w:sz w:val="20"/>
                <w:szCs w:val="20"/>
              </w:rPr>
            </w:pPr>
          </w:p>
        </w:tc>
        <w:tc>
          <w:tcPr>
            <w:tcW w:w="3113" w:type="dxa"/>
          </w:tcPr>
          <w:p w:rsidR="005E493D" w:rsidRPr="00751D8D" w:rsidRDefault="005E493D" w:rsidP="00BB43AC">
            <w:pPr>
              <w:autoSpaceDE w:val="0"/>
              <w:autoSpaceDN w:val="0"/>
              <w:adjustRightInd w:val="0"/>
              <w:rPr>
                <w:rFonts w:asciiTheme="minorBidi" w:hAnsiTheme="minorBidi"/>
                <w:sz w:val="18"/>
                <w:szCs w:val="18"/>
              </w:rPr>
            </w:pPr>
            <w:r w:rsidRPr="00751D8D">
              <w:rPr>
                <w:rFonts w:asciiTheme="minorBidi" w:hAnsiTheme="minorBidi"/>
                <w:sz w:val="18"/>
                <w:szCs w:val="18"/>
              </w:rPr>
              <w:t xml:space="preserve">% households </w:t>
            </w:r>
            <w:r>
              <w:rPr>
                <w:rFonts w:asciiTheme="minorBidi" w:hAnsiTheme="minorBidi"/>
                <w:sz w:val="18"/>
                <w:szCs w:val="18"/>
              </w:rPr>
              <w:t>consuming iodized salt &lt; 15 ppm</w:t>
            </w:r>
          </w:p>
        </w:tc>
        <w:tc>
          <w:tcPr>
            <w:tcW w:w="1843" w:type="dxa"/>
          </w:tcPr>
          <w:p w:rsidR="005E493D" w:rsidRPr="00751D8D" w:rsidRDefault="005E493D" w:rsidP="00BB43AC">
            <w:pPr>
              <w:pStyle w:val="ListParagraph"/>
              <w:autoSpaceDE w:val="0"/>
              <w:autoSpaceDN w:val="0"/>
              <w:adjustRightInd w:val="0"/>
              <w:ind w:left="0"/>
              <w:jc w:val="both"/>
              <w:rPr>
                <w:rFonts w:asciiTheme="minorBidi" w:hAnsiTheme="minorBidi"/>
                <w:sz w:val="18"/>
                <w:szCs w:val="18"/>
              </w:rPr>
            </w:pPr>
            <w:r w:rsidRPr="00751D8D">
              <w:rPr>
                <w:rFonts w:asciiTheme="minorBidi" w:hAnsiTheme="minorBidi"/>
                <w:sz w:val="18"/>
                <w:szCs w:val="18"/>
              </w:rPr>
              <w:t>M</w:t>
            </w:r>
            <w:r>
              <w:rPr>
                <w:rFonts w:asciiTheme="minorBidi" w:hAnsiTheme="minorBidi"/>
                <w:sz w:val="18"/>
                <w:szCs w:val="18"/>
              </w:rPr>
              <w:t>oPH</w:t>
            </w:r>
            <w:r w:rsidRPr="00751D8D">
              <w:rPr>
                <w:rFonts w:asciiTheme="minorBidi" w:hAnsiTheme="minorBidi"/>
                <w:sz w:val="18"/>
                <w:szCs w:val="18"/>
              </w:rPr>
              <w:t xml:space="preserve"> 20</w:t>
            </w:r>
            <w:r>
              <w:rPr>
                <w:rFonts w:asciiTheme="minorBidi" w:hAnsiTheme="minorBidi"/>
                <w:sz w:val="18"/>
                <w:szCs w:val="18"/>
              </w:rPr>
              <w:t>14</w:t>
            </w:r>
          </w:p>
        </w:tc>
        <w:tc>
          <w:tcPr>
            <w:tcW w:w="1559" w:type="dxa"/>
          </w:tcPr>
          <w:p w:rsidR="005E493D" w:rsidRPr="00751D8D" w:rsidRDefault="005E493D" w:rsidP="00BB43AC">
            <w:pPr>
              <w:pStyle w:val="ListParagraph"/>
              <w:autoSpaceDE w:val="0"/>
              <w:autoSpaceDN w:val="0"/>
              <w:adjustRightInd w:val="0"/>
              <w:ind w:left="0"/>
              <w:jc w:val="both"/>
              <w:rPr>
                <w:rFonts w:asciiTheme="minorBidi" w:hAnsiTheme="minorBidi"/>
                <w:sz w:val="18"/>
                <w:szCs w:val="18"/>
              </w:rPr>
            </w:pPr>
            <w:r>
              <w:rPr>
                <w:rFonts w:asciiTheme="minorBidi" w:hAnsiTheme="minorBidi"/>
                <w:sz w:val="18"/>
                <w:szCs w:val="18"/>
              </w:rPr>
              <w:t>67.8</w:t>
            </w:r>
            <w:r w:rsidRPr="00751D8D">
              <w:rPr>
                <w:rFonts w:asciiTheme="minorBidi" w:hAnsiTheme="minorBidi"/>
                <w:sz w:val="18"/>
                <w:szCs w:val="18"/>
              </w:rPr>
              <w:t xml:space="preserve">% </w:t>
            </w:r>
          </w:p>
        </w:tc>
        <w:tc>
          <w:tcPr>
            <w:tcW w:w="1559" w:type="dxa"/>
          </w:tcPr>
          <w:p w:rsidR="005E493D" w:rsidRPr="00751D8D" w:rsidRDefault="005E493D" w:rsidP="00BB43AC">
            <w:pPr>
              <w:pStyle w:val="ListParagraph"/>
              <w:autoSpaceDE w:val="0"/>
              <w:autoSpaceDN w:val="0"/>
              <w:adjustRightInd w:val="0"/>
              <w:ind w:left="0"/>
              <w:jc w:val="both"/>
              <w:rPr>
                <w:rFonts w:asciiTheme="minorBidi" w:hAnsiTheme="minorBidi"/>
                <w:sz w:val="18"/>
                <w:szCs w:val="18"/>
              </w:rPr>
            </w:pPr>
            <w:r>
              <w:rPr>
                <w:rFonts w:asciiTheme="minorBidi" w:hAnsiTheme="minorBidi"/>
                <w:sz w:val="18"/>
                <w:szCs w:val="18"/>
              </w:rPr>
              <w:t>75%</w:t>
            </w:r>
          </w:p>
        </w:tc>
      </w:tr>
      <w:tr w:rsidR="005E493D" w:rsidTr="00BB43AC">
        <w:tc>
          <w:tcPr>
            <w:tcW w:w="998" w:type="dxa"/>
            <w:vMerge/>
            <w:shd w:val="clear" w:color="auto" w:fill="DEEAF6" w:themeFill="accent1" w:themeFillTint="33"/>
          </w:tcPr>
          <w:p w:rsidR="005E493D" w:rsidRPr="002C2EDC" w:rsidRDefault="005E493D" w:rsidP="00BB43AC">
            <w:pPr>
              <w:pStyle w:val="ListParagraph"/>
              <w:autoSpaceDE w:val="0"/>
              <w:autoSpaceDN w:val="0"/>
              <w:adjustRightInd w:val="0"/>
              <w:ind w:left="0"/>
              <w:jc w:val="both"/>
              <w:rPr>
                <w:rFonts w:ascii="Arial" w:hAnsi="Arial" w:cs="Arial"/>
                <w:color w:val="0070C0"/>
                <w:sz w:val="20"/>
                <w:szCs w:val="20"/>
              </w:rPr>
            </w:pPr>
          </w:p>
        </w:tc>
        <w:tc>
          <w:tcPr>
            <w:tcW w:w="3113" w:type="dxa"/>
          </w:tcPr>
          <w:p w:rsidR="005E493D" w:rsidRPr="00573912" w:rsidRDefault="005E493D" w:rsidP="00BB43AC">
            <w:pPr>
              <w:autoSpaceDE w:val="0"/>
              <w:autoSpaceDN w:val="0"/>
              <w:adjustRightInd w:val="0"/>
              <w:rPr>
                <w:rFonts w:asciiTheme="minorBidi" w:hAnsiTheme="minorBidi"/>
                <w:sz w:val="18"/>
                <w:szCs w:val="18"/>
              </w:rPr>
            </w:pPr>
            <w:r w:rsidRPr="00573912">
              <w:rPr>
                <w:rFonts w:asciiTheme="minorBidi" w:hAnsiTheme="minorBidi"/>
                <w:sz w:val="18"/>
                <w:szCs w:val="18"/>
              </w:rPr>
              <w:t>% women aged 25 - 45 screened for cervical cancer</w:t>
            </w:r>
          </w:p>
        </w:tc>
        <w:tc>
          <w:tcPr>
            <w:tcW w:w="1843" w:type="dxa"/>
          </w:tcPr>
          <w:p w:rsidR="005E493D" w:rsidRPr="00751D8D" w:rsidRDefault="005E493D" w:rsidP="00BB43AC">
            <w:pPr>
              <w:pStyle w:val="ListParagraph"/>
              <w:autoSpaceDE w:val="0"/>
              <w:autoSpaceDN w:val="0"/>
              <w:adjustRightInd w:val="0"/>
              <w:ind w:left="0"/>
              <w:jc w:val="both"/>
              <w:rPr>
                <w:rFonts w:asciiTheme="minorBidi" w:hAnsiTheme="minorBidi"/>
                <w:sz w:val="18"/>
                <w:szCs w:val="18"/>
              </w:rPr>
            </w:pPr>
            <w:r w:rsidRPr="00751D8D">
              <w:rPr>
                <w:rFonts w:asciiTheme="minorBidi" w:hAnsiTheme="minorBidi"/>
                <w:sz w:val="18"/>
                <w:szCs w:val="18"/>
              </w:rPr>
              <w:t>MOPH 2009</w:t>
            </w:r>
          </w:p>
        </w:tc>
        <w:tc>
          <w:tcPr>
            <w:tcW w:w="1559" w:type="dxa"/>
          </w:tcPr>
          <w:p w:rsidR="005E493D" w:rsidRPr="00751D8D" w:rsidRDefault="005E493D" w:rsidP="00BB43AC">
            <w:pPr>
              <w:pStyle w:val="ListParagraph"/>
              <w:autoSpaceDE w:val="0"/>
              <w:autoSpaceDN w:val="0"/>
              <w:adjustRightInd w:val="0"/>
              <w:ind w:left="0"/>
              <w:jc w:val="both"/>
              <w:rPr>
                <w:rFonts w:asciiTheme="minorBidi" w:hAnsiTheme="minorBidi"/>
                <w:sz w:val="18"/>
                <w:szCs w:val="18"/>
              </w:rPr>
            </w:pPr>
            <w:r w:rsidRPr="00751D8D">
              <w:rPr>
                <w:rFonts w:asciiTheme="minorBidi" w:hAnsiTheme="minorBidi"/>
                <w:sz w:val="18"/>
                <w:szCs w:val="18"/>
              </w:rPr>
              <w:t xml:space="preserve">0 </w:t>
            </w:r>
          </w:p>
        </w:tc>
        <w:tc>
          <w:tcPr>
            <w:tcW w:w="1559" w:type="dxa"/>
          </w:tcPr>
          <w:p w:rsidR="005E493D" w:rsidRPr="00751D8D" w:rsidRDefault="005E493D" w:rsidP="00BB43AC">
            <w:pPr>
              <w:pStyle w:val="ListParagraph"/>
              <w:autoSpaceDE w:val="0"/>
              <w:autoSpaceDN w:val="0"/>
              <w:adjustRightInd w:val="0"/>
              <w:ind w:left="0"/>
              <w:jc w:val="both"/>
              <w:rPr>
                <w:rFonts w:asciiTheme="minorBidi" w:hAnsiTheme="minorBidi"/>
                <w:sz w:val="18"/>
                <w:szCs w:val="18"/>
              </w:rPr>
            </w:pPr>
            <w:r w:rsidRPr="00751D8D">
              <w:rPr>
                <w:rFonts w:asciiTheme="minorBidi" w:hAnsiTheme="minorBidi"/>
                <w:sz w:val="18"/>
                <w:szCs w:val="18"/>
              </w:rPr>
              <w:t>&gt;50%</w:t>
            </w:r>
          </w:p>
        </w:tc>
      </w:tr>
      <w:tr w:rsidR="005E493D" w:rsidTr="00BB43AC">
        <w:tc>
          <w:tcPr>
            <w:tcW w:w="998" w:type="dxa"/>
            <w:vMerge w:val="restart"/>
            <w:shd w:val="clear" w:color="auto" w:fill="DEEAF6" w:themeFill="accent1" w:themeFillTint="33"/>
          </w:tcPr>
          <w:p w:rsidR="005E493D" w:rsidRPr="002C2EDC" w:rsidRDefault="005E493D" w:rsidP="00BB43AC">
            <w:pPr>
              <w:autoSpaceDE w:val="0"/>
              <w:autoSpaceDN w:val="0"/>
              <w:adjustRightInd w:val="0"/>
              <w:rPr>
                <w:rFonts w:asciiTheme="minorBidi" w:hAnsiTheme="minorBidi"/>
                <w:i/>
                <w:iCs/>
                <w:color w:val="0070C0"/>
                <w:sz w:val="18"/>
                <w:szCs w:val="18"/>
              </w:rPr>
            </w:pPr>
            <w:r w:rsidRPr="002C2EDC">
              <w:rPr>
                <w:rFonts w:asciiTheme="minorBidi" w:hAnsiTheme="minorBidi"/>
                <w:i/>
                <w:iCs/>
                <w:color w:val="0070C0"/>
                <w:sz w:val="18"/>
                <w:szCs w:val="18"/>
              </w:rPr>
              <w:t>Risk</w:t>
            </w:r>
          </w:p>
          <w:p w:rsidR="005E493D" w:rsidRPr="002C2EDC" w:rsidRDefault="005E493D" w:rsidP="00BB43AC">
            <w:pPr>
              <w:pStyle w:val="ListParagraph"/>
              <w:autoSpaceDE w:val="0"/>
              <w:autoSpaceDN w:val="0"/>
              <w:adjustRightInd w:val="0"/>
              <w:ind w:left="0"/>
              <w:jc w:val="both"/>
              <w:rPr>
                <w:rFonts w:asciiTheme="minorBidi" w:hAnsiTheme="minorBidi"/>
                <w:color w:val="0070C0"/>
                <w:sz w:val="18"/>
                <w:szCs w:val="18"/>
              </w:rPr>
            </w:pPr>
            <w:r w:rsidRPr="002C2EDC">
              <w:rPr>
                <w:rFonts w:asciiTheme="minorBidi" w:hAnsiTheme="minorBidi"/>
                <w:i/>
                <w:iCs/>
                <w:color w:val="0070C0"/>
                <w:sz w:val="18"/>
                <w:szCs w:val="18"/>
              </w:rPr>
              <w:t xml:space="preserve">factors </w:t>
            </w:r>
          </w:p>
        </w:tc>
        <w:tc>
          <w:tcPr>
            <w:tcW w:w="3113" w:type="dxa"/>
          </w:tcPr>
          <w:p w:rsidR="005E493D" w:rsidRPr="00377839" w:rsidRDefault="005E493D" w:rsidP="00BB43AC">
            <w:pPr>
              <w:autoSpaceDE w:val="0"/>
              <w:autoSpaceDN w:val="0"/>
              <w:adjustRightInd w:val="0"/>
              <w:rPr>
                <w:rFonts w:ascii="Arial" w:hAnsi="Arial" w:cs="Arial"/>
                <w:sz w:val="18"/>
                <w:szCs w:val="18"/>
              </w:rPr>
            </w:pPr>
            <w:r w:rsidRPr="00C87D6D">
              <w:rPr>
                <w:rFonts w:asciiTheme="minorBidi" w:hAnsiTheme="minorBidi"/>
                <w:sz w:val="18"/>
                <w:szCs w:val="18"/>
              </w:rPr>
              <w:t>% male adults smoking</w:t>
            </w:r>
          </w:p>
        </w:tc>
        <w:tc>
          <w:tcPr>
            <w:tcW w:w="1843" w:type="dxa"/>
          </w:tcPr>
          <w:p w:rsidR="005E493D" w:rsidRPr="00377839" w:rsidRDefault="005E493D" w:rsidP="00BB43AC">
            <w:pPr>
              <w:pStyle w:val="ListParagraph"/>
              <w:autoSpaceDE w:val="0"/>
              <w:autoSpaceDN w:val="0"/>
              <w:adjustRightInd w:val="0"/>
              <w:ind w:left="0"/>
              <w:jc w:val="both"/>
              <w:rPr>
                <w:rFonts w:ascii="Arial" w:hAnsi="Arial" w:cs="Arial"/>
                <w:sz w:val="18"/>
                <w:szCs w:val="18"/>
              </w:rPr>
            </w:pPr>
            <w:r w:rsidRPr="00C87D6D">
              <w:rPr>
                <w:rFonts w:asciiTheme="minorBidi" w:hAnsiTheme="minorBidi"/>
                <w:sz w:val="18"/>
                <w:szCs w:val="18"/>
              </w:rPr>
              <w:t>MOPH 20</w:t>
            </w:r>
            <w:r>
              <w:rPr>
                <w:rFonts w:asciiTheme="minorBidi" w:hAnsiTheme="minorBidi"/>
                <w:sz w:val="18"/>
                <w:szCs w:val="18"/>
              </w:rPr>
              <w:t>13</w:t>
            </w:r>
          </w:p>
        </w:tc>
        <w:tc>
          <w:tcPr>
            <w:tcW w:w="1559" w:type="dxa"/>
          </w:tcPr>
          <w:p w:rsidR="005E493D" w:rsidRPr="00377839" w:rsidRDefault="005E493D" w:rsidP="00BB43AC">
            <w:pPr>
              <w:pStyle w:val="ListParagraph"/>
              <w:autoSpaceDE w:val="0"/>
              <w:autoSpaceDN w:val="0"/>
              <w:adjustRightInd w:val="0"/>
              <w:ind w:left="0"/>
              <w:jc w:val="both"/>
              <w:rPr>
                <w:rFonts w:ascii="Arial" w:hAnsi="Arial" w:cs="Arial"/>
                <w:sz w:val="18"/>
                <w:szCs w:val="18"/>
              </w:rPr>
            </w:pPr>
            <w:r>
              <w:rPr>
                <w:rFonts w:asciiTheme="minorBidi" w:hAnsiTheme="minorBidi"/>
                <w:sz w:val="18"/>
                <w:szCs w:val="18"/>
              </w:rPr>
              <w:t>43.9</w:t>
            </w:r>
            <w:r w:rsidRPr="00C87D6D">
              <w:rPr>
                <w:rFonts w:asciiTheme="minorBidi" w:hAnsiTheme="minorBidi"/>
                <w:sz w:val="18"/>
                <w:szCs w:val="18"/>
              </w:rPr>
              <w:t xml:space="preserve">% </w:t>
            </w:r>
          </w:p>
        </w:tc>
        <w:tc>
          <w:tcPr>
            <w:tcW w:w="1559" w:type="dxa"/>
          </w:tcPr>
          <w:p w:rsidR="005E493D" w:rsidRPr="00377839" w:rsidRDefault="005E493D" w:rsidP="00BB43AC">
            <w:pPr>
              <w:pStyle w:val="ListParagraph"/>
              <w:autoSpaceDE w:val="0"/>
              <w:autoSpaceDN w:val="0"/>
              <w:adjustRightInd w:val="0"/>
              <w:ind w:left="0"/>
              <w:jc w:val="both"/>
              <w:rPr>
                <w:rFonts w:ascii="Arial" w:hAnsi="Arial" w:cs="Arial"/>
                <w:sz w:val="18"/>
                <w:szCs w:val="18"/>
              </w:rPr>
            </w:pPr>
            <w:r>
              <w:rPr>
                <w:rFonts w:asciiTheme="minorBidi" w:hAnsiTheme="minorBidi"/>
                <w:sz w:val="18"/>
                <w:szCs w:val="18"/>
              </w:rPr>
              <w:t>3</w:t>
            </w:r>
            <w:r w:rsidRPr="00C87D6D">
              <w:rPr>
                <w:rFonts w:asciiTheme="minorBidi" w:hAnsiTheme="minorBidi"/>
                <w:sz w:val="18"/>
                <w:szCs w:val="18"/>
              </w:rPr>
              <w:t>5%</w:t>
            </w:r>
          </w:p>
        </w:tc>
      </w:tr>
      <w:tr w:rsidR="005E493D" w:rsidTr="00BB43AC">
        <w:tc>
          <w:tcPr>
            <w:tcW w:w="998" w:type="dxa"/>
            <w:vMerge/>
            <w:shd w:val="clear" w:color="auto" w:fill="DEEAF6" w:themeFill="accent1" w:themeFillTint="33"/>
          </w:tcPr>
          <w:p w:rsidR="005E493D" w:rsidRDefault="005E493D" w:rsidP="00BB43AC">
            <w:pPr>
              <w:pStyle w:val="ListParagraph"/>
              <w:autoSpaceDE w:val="0"/>
              <w:autoSpaceDN w:val="0"/>
              <w:adjustRightInd w:val="0"/>
              <w:ind w:left="0"/>
              <w:jc w:val="both"/>
              <w:rPr>
                <w:rFonts w:ascii="Arial" w:hAnsi="Arial" w:cs="Arial"/>
                <w:sz w:val="20"/>
                <w:szCs w:val="20"/>
              </w:rPr>
            </w:pPr>
          </w:p>
        </w:tc>
        <w:tc>
          <w:tcPr>
            <w:tcW w:w="3113" w:type="dxa"/>
          </w:tcPr>
          <w:p w:rsidR="005E493D" w:rsidRPr="00C87D6D" w:rsidRDefault="005E493D" w:rsidP="00BB43AC">
            <w:pPr>
              <w:autoSpaceDE w:val="0"/>
              <w:autoSpaceDN w:val="0"/>
              <w:adjustRightInd w:val="0"/>
              <w:rPr>
                <w:rFonts w:ascii="Arial" w:hAnsi="Arial" w:cs="Arial"/>
                <w:sz w:val="18"/>
                <w:szCs w:val="18"/>
              </w:rPr>
            </w:pPr>
            <w:r w:rsidRPr="00C87D6D">
              <w:rPr>
                <w:rFonts w:ascii="Arial" w:hAnsi="Arial" w:cs="Arial"/>
                <w:sz w:val="18"/>
                <w:szCs w:val="18"/>
              </w:rPr>
              <w:t>Access to improved water sources (tap and</w:t>
            </w:r>
            <w:r>
              <w:rPr>
                <w:rFonts w:ascii="Arial" w:hAnsi="Arial" w:cs="Arial"/>
                <w:sz w:val="18"/>
                <w:szCs w:val="18"/>
              </w:rPr>
              <w:t xml:space="preserve"> </w:t>
            </w:r>
            <w:r w:rsidRPr="00C87D6D">
              <w:rPr>
                <w:rFonts w:ascii="Arial" w:hAnsi="Arial" w:cs="Arial"/>
                <w:sz w:val="18"/>
                <w:szCs w:val="18"/>
              </w:rPr>
              <w:t>non</w:t>
            </w:r>
            <w:r>
              <w:rPr>
                <w:rFonts w:ascii="Arial" w:hAnsi="Arial" w:cs="Arial"/>
                <w:sz w:val="18"/>
                <w:szCs w:val="18"/>
              </w:rPr>
              <w:t>-</w:t>
            </w:r>
            <w:r w:rsidRPr="00C87D6D">
              <w:rPr>
                <w:rFonts w:ascii="Arial" w:hAnsi="Arial" w:cs="Arial"/>
                <w:sz w:val="18"/>
                <w:szCs w:val="18"/>
              </w:rPr>
              <w:t xml:space="preserve">tap) </w:t>
            </w:r>
          </w:p>
        </w:tc>
        <w:tc>
          <w:tcPr>
            <w:tcW w:w="1843" w:type="dxa"/>
          </w:tcPr>
          <w:p w:rsidR="005E493D" w:rsidRPr="00377839" w:rsidRDefault="005E493D" w:rsidP="00BB43AC">
            <w:pPr>
              <w:pStyle w:val="ListParagraph"/>
              <w:autoSpaceDE w:val="0"/>
              <w:autoSpaceDN w:val="0"/>
              <w:adjustRightInd w:val="0"/>
              <w:ind w:left="0"/>
              <w:jc w:val="both"/>
              <w:rPr>
                <w:rFonts w:ascii="Arial" w:hAnsi="Arial" w:cs="Arial"/>
                <w:sz w:val="18"/>
                <w:szCs w:val="18"/>
              </w:rPr>
            </w:pPr>
            <w:r w:rsidRPr="00C87D6D">
              <w:rPr>
                <w:rFonts w:ascii="Arial" w:hAnsi="Arial" w:cs="Arial"/>
                <w:sz w:val="18"/>
                <w:szCs w:val="18"/>
              </w:rPr>
              <w:t>MICS 2009</w:t>
            </w:r>
          </w:p>
        </w:tc>
        <w:tc>
          <w:tcPr>
            <w:tcW w:w="1559" w:type="dxa"/>
          </w:tcPr>
          <w:p w:rsidR="005E493D" w:rsidRPr="00377839" w:rsidRDefault="005E493D" w:rsidP="00BB43AC">
            <w:pPr>
              <w:pStyle w:val="ListParagraph"/>
              <w:autoSpaceDE w:val="0"/>
              <w:autoSpaceDN w:val="0"/>
              <w:adjustRightInd w:val="0"/>
              <w:ind w:left="0"/>
              <w:jc w:val="both"/>
              <w:rPr>
                <w:rFonts w:ascii="Arial" w:hAnsi="Arial" w:cs="Arial"/>
                <w:sz w:val="18"/>
                <w:szCs w:val="18"/>
              </w:rPr>
            </w:pPr>
          </w:p>
        </w:tc>
        <w:tc>
          <w:tcPr>
            <w:tcW w:w="1559" w:type="dxa"/>
          </w:tcPr>
          <w:p w:rsidR="005E493D" w:rsidRPr="00377839" w:rsidRDefault="005E493D" w:rsidP="00BB43AC">
            <w:pPr>
              <w:pStyle w:val="ListParagraph"/>
              <w:autoSpaceDE w:val="0"/>
              <w:autoSpaceDN w:val="0"/>
              <w:adjustRightInd w:val="0"/>
              <w:ind w:left="0"/>
              <w:jc w:val="both"/>
              <w:rPr>
                <w:rFonts w:ascii="Arial" w:hAnsi="Arial" w:cs="Arial"/>
                <w:sz w:val="18"/>
                <w:szCs w:val="18"/>
              </w:rPr>
            </w:pPr>
          </w:p>
        </w:tc>
      </w:tr>
      <w:tr w:rsidR="005E493D" w:rsidTr="00BB43AC">
        <w:tc>
          <w:tcPr>
            <w:tcW w:w="998" w:type="dxa"/>
            <w:vMerge/>
            <w:shd w:val="clear" w:color="auto" w:fill="DEEAF6" w:themeFill="accent1" w:themeFillTint="33"/>
          </w:tcPr>
          <w:p w:rsidR="005E493D" w:rsidRDefault="005E493D" w:rsidP="00BB43AC">
            <w:pPr>
              <w:pStyle w:val="ListParagraph"/>
              <w:autoSpaceDE w:val="0"/>
              <w:autoSpaceDN w:val="0"/>
              <w:adjustRightInd w:val="0"/>
              <w:ind w:left="0"/>
              <w:jc w:val="both"/>
              <w:rPr>
                <w:rFonts w:ascii="Arial" w:hAnsi="Arial" w:cs="Arial"/>
                <w:sz w:val="20"/>
                <w:szCs w:val="20"/>
              </w:rPr>
            </w:pPr>
          </w:p>
        </w:tc>
        <w:tc>
          <w:tcPr>
            <w:tcW w:w="3113" w:type="dxa"/>
          </w:tcPr>
          <w:p w:rsidR="005E493D" w:rsidRPr="00C87D6D" w:rsidRDefault="005E493D" w:rsidP="00BB43AC">
            <w:pPr>
              <w:autoSpaceDE w:val="0"/>
              <w:autoSpaceDN w:val="0"/>
              <w:adjustRightInd w:val="0"/>
              <w:rPr>
                <w:rFonts w:ascii="Arial" w:hAnsi="Arial" w:cs="Arial"/>
                <w:sz w:val="18"/>
                <w:szCs w:val="18"/>
              </w:rPr>
            </w:pPr>
            <w:r w:rsidRPr="00C87D6D">
              <w:rPr>
                <w:rFonts w:ascii="Arial" w:hAnsi="Arial" w:cs="Arial"/>
                <w:sz w:val="18"/>
                <w:szCs w:val="18"/>
              </w:rPr>
              <w:t>% new-borns with weight &lt; 2.5 Kg</w:t>
            </w:r>
          </w:p>
        </w:tc>
        <w:tc>
          <w:tcPr>
            <w:tcW w:w="1843" w:type="dxa"/>
          </w:tcPr>
          <w:p w:rsidR="005E493D" w:rsidRPr="00C87D6D" w:rsidRDefault="005E493D" w:rsidP="00BB43AC">
            <w:pPr>
              <w:pStyle w:val="ListParagraph"/>
              <w:autoSpaceDE w:val="0"/>
              <w:autoSpaceDN w:val="0"/>
              <w:adjustRightInd w:val="0"/>
              <w:ind w:left="0"/>
              <w:jc w:val="both"/>
              <w:rPr>
                <w:rFonts w:ascii="Arial" w:hAnsi="Arial" w:cs="Arial"/>
                <w:sz w:val="18"/>
                <w:szCs w:val="18"/>
              </w:rPr>
            </w:pPr>
            <w:r w:rsidRPr="00C87D6D">
              <w:rPr>
                <w:rFonts w:ascii="Arial" w:hAnsi="Arial" w:cs="Arial"/>
                <w:sz w:val="18"/>
                <w:szCs w:val="18"/>
              </w:rPr>
              <w:t>M</w:t>
            </w:r>
            <w:r>
              <w:rPr>
                <w:rFonts w:ascii="Arial" w:hAnsi="Arial" w:cs="Arial"/>
                <w:sz w:val="18"/>
                <w:szCs w:val="18"/>
              </w:rPr>
              <w:t>oPH</w:t>
            </w:r>
            <w:r w:rsidRPr="00C87D6D">
              <w:rPr>
                <w:rFonts w:ascii="Arial" w:hAnsi="Arial" w:cs="Arial"/>
                <w:sz w:val="18"/>
                <w:szCs w:val="18"/>
              </w:rPr>
              <w:t xml:space="preserve"> 20</w:t>
            </w:r>
            <w:r>
              <w:rPr>
                <w:rFonts w:ascii="Arial" w:hAnsi="Arial" w:cs="Arial"/>
                <w:sz w:val="18"/>
                <w:szCs w:val="18"/>
              </w:rPr>
              <w:t>14</w:t>
            </w:r>
          </w:p>
        </w:tc>
        <w:tc>
          <w:tcPr>
            <w:tcW w:w="1559" w:type="dxa"/>
          </w:tcPr>
          <w:p w:rsidR="005E493D" w:rsidRPr="00377839" w:rsidRDefault="005E493D" w:rsidP="00BB43AC">
            <w:pPr>
              <w:pStyle w:val="ListParagraph"/>
              <w:autoSpaceDE w:val="0"/>
              <w:autoSpaceDN w:val="0"/>
              <w:adjustRightInd w:val="0"/>
              <w:ind w:left="0"/>
              <w:jc w:val="both"/>
              <w:rPr>
                <w:rFonts w:ascii="Arial" w:hAnsi="Arial" w:cs="Arial"/>
                <w:sz w:val="18"/>
                <w:szCs w:val="18"/>
              </w:rPr>
            </w:pPr>
            <w:r>
              <w:rPr>
                <w:rFonts w:ascii="Arial" w:hAnsi="Arial" w:cs="Arial"/>
                <w:sz w:val="18"/>
                <w:szCs w:val="18"/>
              </w:rPr>
              <w:t>4.7</w:t>
            </w:r>
            <w:r w:rsidRPr="00C87D6D">
              <w:rPr>
                <w:rFonts w:ascii="Arial" w:hAnsi="Arial" w:cs="Arial"/>
                <w:sz w:val="18"/>
                <w:szCs w:val="18"/>
              </w:rPr>
              <w:t xml:space="preserve">% </w:t>
            </w:r>
          </w:p>
        </w:tc>
        <w:tc>
          <w:tcPr>
            <w:tcW w:w="1559" w:type="dxa"/>
          </w:tcPr>
          <w:p w:rsidR="005E493D" w:rsidRPr="00377839" w:rsidRDefault="005E493D" w:rsidP="00BB43AC">
            <w:pPr>
              <w:pStyle w:val="ListParagraph"/>
              <w:autoSpaceDE w:val="0"/>
              <w:autoSpaceDN w:val="0"/>
              <w:adjustRightInd w:val="0"/>
              <w:ind w:left="0"/>
              <w:jc w:val="both"/>
              <w:rPr>
                <w:rFonts w:ascii="Arial" w:hAnsi="Arial" w:cs="Arial"/>
                <w:sz w:val="18"/>
                <w:szCs w:val="18"/>
              </w:rPr>
            </w:pPr>
            <w:r>
              <w:rPr>
                <w:rFonts w:ascii="Arial" w:hAnsi="Arial" w:cs="Arial"/>
                <w:sz w:val="18"/>
                <w:szCs w:val="18"/>
              </w:rPr>
              <w:t>3.5</w:t>
            </w:r>
            <w:r w:rsidRPr="00C87D6D">
              <w:rPr>
                <w:rFonts w:ascii="Arial" w:hAnsi="Arial" w:cs="Arial"/>
                <w:sz w:val="18"/>
                <w:szCs w:val="18"/>
              </w:rPr>
              <w:t>%</w:t>
            </w:r>
          </w:p>
        </w:tc>
      </w:tr>
      <w:tr w:rsidR="005E493D" w:rsidTr="00BB43AC">
        <w:tc>
          <w:tcPr>
            <w:tcW w:w="998" w:type="dxa"/>
            <w:vMerge/>
            <w:shd w:val="clear" w:color="auto" w:fill="DEEAF6" w:themeFill="accent1" w:themeFillTint="33"/>
          </w:tcPr>
          <w:p w:rsidR="005E493D" w:rsidRDefault="005E493D" w:rsidP="00BB43AC">
            <w:pPr>
              <w:pStyle w:val="ListParagraph"/>
              <w:autoSpaceDE w:val="0"/>
              <w:autoSpaceDN w:val="0"/>
              <w:adjustRightInd w:val="0"/>
              <w:ind w:left="0"/>
              <w:jc w:val="both"/>
              <w:rPr>
                <w:rFonts w:ascii="Arial" w:hAnsi="Arial" w:cs="Arial"/>
                <w:sz w:val="20"/>
                <w:szCs w:val="20"/>
              </w:rPr>
            </w:pPr>
          </w:p>
        </w:tc>
        <w:tc>
          <w:tcPr>
            <w:tcW w:w="3113" w:type="dxa"/>
          </w:tcPr>
          <w:p w:rsidR="005E493D" w:rsidRPr="00C87D6D" w:rsidRDefault="005E493D" w:rsidP="00BB43AC">
            <w:pPr>
              <w:autoSpaceDE w:val="0"/>
              <w:autoSpaceDN w:val="0"/>
              <w:adjustRightInd w:val="0"/>
              <w:rPr>
                <w:rFonts w:ascii="Arial" w:hAnsi="Arial" w:cs="Arial"/>
                <w:sz w:val="18"/>
                <w:szCs w:val="18"/>
              </w:rPr>
            </w:pPr>
            <w:r w:rsidRPr="00C87D6D">
              <w:rPr>
                <w:rFonts w:ascii="Arial" w:hAnsi="Arial" w:cs="Arial"/>
                <w:sz w:val="18"/>
                <w:szCs w:val="18"/>
              </w:rPr>
              <w:t>% mothers exclusively breast</w:t>
            </w:r>
            <w:r>
              <w:rPr>
                <w:rFonts w:ascii="Arial" w:hAnsi="Arial" w:cs="Arial"/>
                <w:sz w:val="18"/>
                <w:szCs w:val="18"/>
              </w:rPr>
              <w:t>-</w:t>
            </w:r>
            <w:r w:rsidRPr="00C87D6D">
              <w:rPr>
                <w:rFonts w:ascii="Arial" w:hAnsi="Arial" w:cs="Arial"/>
                <w:sz w:val="18"/>
                <w:szCs w:val="18"/>
              </w:rPr>
              <w:t>feed their</w:t>
            </w:r>
            <w:r>
              <w:rPr>
                <w:rFonts w:ascii="Arial" w:hAnsi="Arial" w:cs="Arial"/>
                <w:sz w:val="18"/>
                <w:szCs w:val="18"/>
              </w:rPr>
              <w:t xml:space="preserve"> </w:t>
            </w:r>
            <w:r w:rsidRPr="00C87D6D">
              <w:rPr>
                <w:rFonts w:ascii="Arial" w:hAnsi="Arial" w:cs="Arial"/>
                <w:sz w:val="18"/>
                <w:szCs w:val="18"/>
              </w:rPr>
              <w:t>infants until 5 months of age</w:t>
            </w:r>
          </w:p>
        </w:tc>
        <w:tc>
          <w:tcPr>
            <w:tcW w:w="1843" w:type="dxa"/>
          </w:tcPr>
          <w:p w:rsidR="005E493D" w:rsidRPr="00C87D6D" w:rsidRDefault="005E493D" w:rsidP="00BB43AC">
            <w:pPr>
              <w:pStyle w:val="ListParagraph"/>
              <w:autoSpaceDE w:val="0"/>
              <w:autoSpaceDN w:val="0"/>
              <w:adjustRightInd w:val="0"/>
              <w:ind w:left="0"/>
              <w:jc w:val="both"/>
              <w:rPr>
                <w:rFonts w:ascii="Arial" w:hAnsi="Arial" w:cs="Arial"/>
                <w:sz w:val="18"/>
                <w:szCs w:val="18"/>
              </w:rPr>
            </w:pPr>
            <w:r w:rsidRPr="00C87D6D">
              <w:rPr>
                <w:rFonts w:ascii="Arial" w:hAnsi="Arial" w:cs="Arial"/>
                <w:sz w:val="18"/>
                <w:szCs w:val="18"/>
              </w:rPr>
              <w:t>M</w:t>
            </w:r>
            <w:r>
              <w:rPr>
                <w:rFonts w:ascii="Arial" w:hAnsi="Arial" w:cs="Arial"/>
                <w:sz w:val="18"/>
                <w:szCs w:val="18"/>
              </w:rPr>
              <w:t>oPH</w:t>
            </w:r>
            <w:r w:rsidRPr="00C87D6D">
              <w:rPr>
                <w:rFonts w:ascii="Arial" w:hAnsi="Arial" w:cs="Arial"/>
                <w:sz w:val="18"/>
                <w:szCs w:val="18"/>
              </w:rPr>
              <w:t xml:space="preserve"> 20</w:t>
            </w:r>
            <w:r>
              <w:rPr>
                <w:rFonts w:ascii="Arial" w:hAnsi="Arial" w:cs="Arial"/>
                <w:sz w:val="18"/>
                <w:szCs w:val="18"/>
              </w:rPr>
              <w:t>14</w:t>
            </w:r>
          </w:p>
        </w:tc>
        <w:tc>
          <w:tcPr>
            <w:tcW w:w="1559" w:type="dxa"/>
          </w:tcPr>
          <w:p w:rsidR="005E493D" w:rsidRPr="00377839" w:rsidRDefault="005E493D" w:rsidP="00BB43AC">
            <w:pPr>
              <w:pStyle w:val="ListParagraph"/>
              <w:autoSpaceDE w:val="0"/>
              <w:autoSpaceDN w:val="0"/>
              <w:adjustRightInd w:val="0"/>
              <w:ind w:left="0"/>
              <w:jc w:val="both"/>
              <w:rPr>
                <w:rFonts w:ascii="Arial" w:hAnsi="Arial" w:cs="Arial"/>
                <w:sz w:val="18"/>
                <w:szCs w:val="18"/>
              </w:rPr>
            </w:pPr>
            <w:r w:rsidRPr="00C87D6D">
              <w:rPr>
                <w:rFonts w:ascii="Arial" w:hAnsi="Arial" w:cs="Arial"/>
                <w:sz w:val="18"/>
                <w:szCs w:val="18"/>
              </w:rPr>
              <w:t>9</w:t>
            </w:r>
            <w:r>
              <w:rPr>
                <w:rFonts w:ascii="Arial" w:hAnsi="Arial" w:cs="Arial"/>
                <w:sz w:val="18"/>
                <w:szCs w:val="18"/>
              </w:rPr>
              <w:t>7</w:t>
            </w:r>
            <w:r w:rsidRPr="00C87D6D">
              <w:rPr>
                <w:rFonts w:ascii="Arial" w:hAnsi="Arial" w:cs="Arial"/>
                <w:sz w:val="18"/>
                <w:szCs w:val="18"/>
              </w:rPr>
              <w:t xml:space="preserve">% </w:t>
            </w:r>
          </w:p>
        </w:tc>
        <w:tc>
          <w:tcPr>
            <w:tcW w:w="1559" w:type="dxa"/>
          </w:tcPr>
          <w:p w:rsidR="005E493D" w:rsidRPr="00377839" w:rsidRDefault="005E493D" w:rsidP="00BB43AC">
            <w:pPr>
              <w:pStyle w:val="ListParagraph"/>
              <w:autoSpaceDE w:val="0"/>
              <w:autoSpaceDN w:val="0"/>
              <w:adjustRightInd w:val="0"/>
              <w:ind w:left="0"/>
              <w:jc w:val="both"/>
              <w:rPr>
                <w:rFonts w:ascii="Arial" w:hAnsi="Arial" w:cs="Arial"/>
                <w:sz w:val="18"/>
                <w:szCs w:val="18"/>
              </w:rPr>
            </w:pPr>
            <w:r w:rsidRPr="00C87D6D">
              <w:rPr>
                <w:rFonts w:ascii="Arial" w:hAnsi="Arial" w:cs="Arial"/>
                <w:sz w:val="18"/>
                <w:szCs w:val="18"/>
              </w:rPr>
              <w:t>97%</w:t>
            </w:r>
          </w:p>
        </w:tc>
      </w:tr>
      <w:tr w:rsidR="005E493D" w:rsidTr="00BB43AC">
        <w:tc>
          <w:tcPr>
            <w:tcW w:w="998" w:type="dxa"/>
            <w:vMerge/>
            <w:shd w:val="clear" w:color="auto" w:fill="DEEAF6" w:themeFill="accent1" w:themeFillTint="33"/>
          </w:tcPr>
          <w:p w:rsidR="005E493D" w:rsidRDefault="005E493D" w:rsidP="00BB43AC">
            <w:pPr>
              <w:pStyle w:val="ListParagraph"/>
              <w:autoSpaceDE w:val="0"/>
              <w:autoSpaceDN w:val="0"/>
              <w:adjustRightInd w:val="0"/>
              <w:ind w:left="0"/>
              <w:jc w:val="both"/>
              <w:rPr>
                <w:rFonts w:ascii="Arial" w:hAnsi="Arial" w:cs="Arial"/>
                <w:sz w:val="20"/>
                <w:szCs w:val="20"/>
              </w:rPr>
            </w:pPr>
          </w:p>
        </w:tc>
        <w:tc>
          <w:tcPr>
            <w:tcW w:w="3113" w:type="dxa"/>
          </w:tcPr>
          <w:p w:rsidR="005E493D" w:rsidRPr="00C87D6D" w:rsidRDefault="005E493D" w:rsidP="00BB43AC">
            <w:pPr>
              <w:autoSpaceDE w:val="0"/>
              <w:autoSpaceDN w:val="0"/>
              <w:adjustRightInd w:val="0"/>
              <w:rPr>
                <w:rFonts w:asciiTheme="minorBidi" w:hAnsiTheme="minorBidi"/>
                <w:sz w:val="18"/>
                <w:szCs w:val="18"/>
              </w:rPr>
            </w:pPr>
            <w:r w:rsidRPr="00C87D6D">
              <w:rPr>
                <w:rFonts w:asciiTheme="minorBidi" w:hAnsiTheme="minorBidi"/>
                <w:sz w:val="18"/>
                <w:szCs w:val="18"/>
              </w:rPr>
              <w:t xml:space="preserve">Early Initiation of breastfeeding </w:t>
            </w:r>
            <w:r w:rsidR="00950710">
              <w:rPr>
                <w:rFonts w:ascii="Arial" w:hAnsi="Arial" w:cs="Arial"/>
                <w:sz w:val="18"/>
                <w:szCs w:val="18"/>
              </w:rPr>
              <w:t>(within 24 hours)</w:t>
            </w:r>
          </w:p>
        </w:tc>
        <w:tc>
          <w:tcPr>
            <w:tcW w:w="1843" w:type="dxa"/>
          </w:tcPr>
          <w:p w:rsidR="005E493D" w:rsidRPr="00C87D6D" w:rsidRDefault="005E493D" w:rsidP="00BB43AC">
            <w:pPr>
              <w:pStyle w:val="ListParagraph"/>
              <w:autoSpaceDE w:val="0"/>
              <w:autoSpaceDN w:val="0"/>
              <w:adjustRightInd w:val="0"/>
              <w:ind w:left="0"/>
              <w:jc w:val="both"/>
              <w:rPr>
                <w:rFonts w:ascii="Arial" w:hAnsi="Arial" w:cs="Arial"/>
                <w:sz w:val="18"/>
                <w:szCs w:val="18"/>
              </w:rPr>
            </w:pPr>
            <w:r w:rsidRPr="00C87D6D">
              <w:rPr>
                <w:rFonts w:asciiTheme="minorBidi" w:hAnsiTheme="minorBidi"/>
                <w:sz w:val="18"/>
                <w:szCs w:val="18"/>
              </w:rPr>
              <w:t>MOPH</w:t>
            </w:r>
            <w:r>
              <w:rPr>
                <w:rFonts w:asciiTheme="minorBidi" w:hAnsiTheme="minorBidi"/>
                <w:sz w:val="18"/>
                <w:szCs w:val="18"/>
              </w:rPr>
              <w:t xml:space="preserve"> 2014</w:t>
            </w:r>
          </w:p>
        </w:tc>
        <w:tc>
          <w:tcPr>
            <w:tcW w:w="1559" w:type="dxa"/>
          </w:tcPr>
          <w:p w:rsidR="005E493D" w:rsidRPr="00C87D6D" w:rsidRDefault="005E493D" w:rsidP="00950710">
            <w:pPr>
              <w:pStyle w:val="ListParagraph"/>
              <w:autoSpaceDE w:val="0"/>
              <w:autoSpaceDN w:val="0"/>
              <w:adjustRightInd w:val="0"/>
              <w:ind w:left="0"/>
              <w:jc w:val="both"/>
              <w:rPr>
                <w:rFonts w:ascii="Arial" w:hAnsi="Arial" w:cs="Arial"/>
                <w:sz w:val="18"/>
                <w:szCs w:val="18"/>
              </w:rPr>
            </w:pPr>
            <w:r>
              <w:rPr>
                <w:rFonts w:ascii="Arial" w:hAnsi="Arial" w:cs="Arial"/>
                <w:sz w:val="18"/>
                <w:szCs w:val="18"/>
              </w:rPr>
              <w:t xml:space="preserve">70% </w:t>
            </w:r>
          </w:p>
        </w:tc>
        <w:tc>
          <w:tcPr>
            <w:tcW w:w="1559" w:type="dxa"/>
          </w:tcPr>
          <w:p w:rsidR="005E493D" w:rsidRPr="00C87D6D" w:rsidRDefault="005E493D" w:rsidP="00950710">
            <w:pPr>
              <w:pStyle w:val="ListParagraph"/>
              <w:autoSpaceDE w:val="0"/>
              <w:autoSpaceDN w:val="0"/>
              <w:adjustRightInd w:val="0"/>
              <w:ind w:left="0"/>
              <w:jc w:val="both"/>
              <w:rPr>
                <w:rFonts w:ascii="Arial" w:hAnsi="Arial" w:cs="Arial"/>
                <w:sz w:val="18"/>
                <w:szCs w:val="18"/>
              </w:rPr>
            </w:pPr>
            <w:r>
              <w:rPr>
                <w:rFonts w:ascii="Arial" w:hAnsi="Arial" w:cs="Arial"/>
                <w:sz w:val="18"/>
                <w:szCs w:val="18"/>
              </w:rPr>
              <w:t xml:space="preserve">75% </w:t>
            </w:r>
          </w:p>
        </w:tc>
      </w:tr>
      <w:tr w:rsidR="005E493D" w:rsidTr="00BB43AC">
        <w:tc>
          <w:tcPr>
            <w:tcW w:w="998" w:type="dxa"/>
            <w:vMerge/>
            <w:shd w:val="clear" w:color="auto" w:fill="DEEAF6" w:themeFill="accent1" w:themeFillTint="33"/>
          </w:tcPr>
          <w:p w:rsidR="005E493D" w:rsidRDefault="005E493D" w:rsidP="00BB43AC">
            <w:pPr>
              <w:pStyle w:val="ListParagraph"/>
              <w:autoSpaceDE w:val="0"/>
              <w:autoSpaceDN w:val="0"/>
              <w:adjustRightInd w:val="0"/>
              <w:ind w:left="0"/>
              <w:jc w:val="both"/>
              <w:rPr>
                <w:rFonts w:ascii="Arial" w:hAnsi="Arial" w:cs="Arial"/>
                <w:sz w:val="20"/>
                <w:szCs w:val="20"/>
              </w:rPr>
            </w:pPr>
          </w:p>
        </w:tc>
        <w:tc>
          <w:tcPr>
            <w:tcW w:w="3113" w:type="dxa"/>
          </w:tcPr>
          <w:p w:rsidR="005E493D" w:rsidRPr="00C87D6D" w:rsidRDefault="005E493D" w:rsidP="00950710">
            <w:pPr>
              <w:autoSpaceDE w:val="0"/>
              <w:autoSpaceDN w:val="0"/>
              <w:adjustRightInd w:val="0"/>
              <w:rPr>
                <w:rFonts w:ascii="Arial" w:hAnsi="Arial" w:cs="Arial"/>
                <w:sz w:val="18"/>
                <w:szCs w:val="18"/>
              </w:rPr>
            </w:pPr>
            <w:r w:rsidRPr="00C87D6D">
              <w:rPr>
                <w:rFonts w:ascii="Arial" w:hAnsi="Arial" w:cs="Arial"/>
                <w:sz w:val="18"/>
                <w:szCs w:val="18"/>
              </w:rPr>
              <w:t xml:space="preserve">Rate of Stunting in Children </w:t>
            </w:r>
          </w:p>
        </w:tc>
        <w:tc>
          <w:tcPr>
            <w:tcW w:w="1843" w:type="dxa"/>
          </w:tcPr>
          <w:p w:rsidR="005E493D" w:rsidRPr="00C87D6D" w:rsidRDefault="005E493D" w:rsidP="00BB43AC">
            <w:pPr>
              <w:pStyle w:val="ListParagraph"/>
              <w:autoSpaceDE w:val="0"/>
              <w:autoSpaceDN w:val="0"/>
              <w:adjustRightInd w:val="0"/>
              <w:ind w:left="0"/>
              <w:jc w:val="both"/>
              <w:rPr>
                <w:rFonts w:ascii="Arial" w:hAnsi="Arial" w:cs="Arial"/>
                <w:sz w:val="18"/>
                <w:szCs w:val="18"/>
              </w:rPr>
            </w:pPr>
            <w:r w:rsidRPr="00C87D6D">
              <w:rPr>
                <w:rFonts w:ascii="Arial" w:hAnsi="Arial" w:cs="Arial"/>
                <w:sz w:val="18"/>
                <w:szCs w:val="18"/>
              </w:rPr>
              <w:t>M</w:t>
            </w:r>
            <w:r>
              <w:rPr>
                <w:rFonts w:ascii="Arial" w:hAnsi="Arial" w:cs="Arial"/>
                <w:sz w:val="18"/>
                <w:szCs w:val="18"/>
              </w:rPr>
              <w:t>oPH</w:t>
            </w:r>
            <w:r w:rsidRPr="00C87D6D">
              <w:rPr>
                <w:rFonts w:ascii="Arial" w:hAnsi="Arial" w:cs="Arial"/>
                <w:sz w:val="18"/>
                <w:szCs w:val="18"/>
              </w:rPr>
              <w:t xml:space="preserve"> 20</w:t>
            </w:r>
            <w:r>
              <w:rPr>
                <w:rFonts w:ascii="Arial" w:hAnsi="Arial" w:cs="Arial"/>
                <w:sz w:val="18"/>
                <w:szCs w:val="18"/>
              </w:rPr>
              <w:t>14</w:t>
            </w:r>
          </w:p>
        </w:tc>
        <w:tc>
          <w:tcPr>
            <w:tcW w:w="1559" w:type="dxa"/>
          </w:tcPr>
          <w:p w:rsidR="005E493D" w:rsidRPr="00C87D6D" w:rsidRDefault="005E493D" w:rsidP="00BB43AC">
            <w:pPr>
              <w:pStyle w:val="ListParagraph"/>
              <w:autoSpaceDE w:val="0"/>
              <w:autoSpaceDN w:val="0"/>
              <w:adjustRightInd w:val="0"/>
              <w:ind w:left="0"/>
              <w:jc w:val="both"/>
              <w:rPr>
                <w:rFonts w:ascii="Arial" w:hAnsi="Arial" w:cs="Arial"/>
                <w:sz w:val="18"/>
                <w:szCs w:val="18"/>
              </w:rPr>
            </w:pPr>
            <w:r w:rsidRPr="00C87D6D">
              <w:rPr>
                <w:rFonts w:ascii="Arial" w:hAnsi="Arial" w:cs="Arial"/>
                <w:sz w:val="18"/>
                <w:szCs w:val="18"/>
              </w:rPr>
              <w:t>2</w:t>
            </w:r>
            <w:r>
              <w:rPr>
                <w:rFonts w:ascii="Arial" w:hAnsi="Arial" w:cs="Arial"/>
                <w:sz w:val="18"/>
                <w:szCs w:val="18"/>
              </w:rPr>
              <w:t>7.9</w:t>
            </w:r>
            <w:r w:rsidRPr="00C87D6D">
              <w:rPr>
                <w:rFonts w:ascii="Arial" w:hAnsi="Arial" w:cs="Arial"/>
                <w:sz w:val="18"/>
                <w:szCs w:val="18"/>
              </w:rPr>
              <w:t xml:space="preserve">% </w:t>
            </w:r>
          </w:p>
        </w:tc>
        <w:tc>
          <w:tcPr>
            <w:tcW w:w="1559" w:type="dxa"/>
          </w:tcPr>
          <w:p w:rsidR="005E493D" w:rsidRPr="00C87D6D" w:rsidRDefault="005E493D" w:rsidP="00BB43AC">
            <w:pPr>
              <w:pStyle w:val="ListParagraph"/>
              <w:autoSpaceDE w:val="0"/>
              <w:autoSpaceDN w:val="0"/>
              <w:adjustRightInd w:val="0"/>
              <w:ind w:left="0"/>
              <w:jc w:val="both"/>
              <w:rPr>
                <w:rFonts w:ascii="Arial" w:hAnsi="Arial" w:cs="Arial"/>
                <w:sz w:val="18"/>
                <w:szCs w:val="18"/>
              </w:rPr>
            </w:pPr>
            <w:r>
              <w:rPr>
                <w:rFonts w:ascii="Arial" w:hAnsi="Arial" w:cs="Arial"/>
                <w:sz w:val="18"/>
                <w:szCs w:val="18"/>
              </w:rPr>
              <w:t>25%</w:t>
            </w:r>
          </w:p>
        </w:tc>
      </w:tr>
      <w:tr w:rsidR="005E493D" w:rsidTr="00BB43AC">
        <w:tc>
          <w:tcPr>
            <w:tcW w:w="998" w:type="dxa"/>
            <w:vMerge/>
            <w:shd w:val="clear" w:color="auto" w:fill="DEEAF6" w:themeFill="accent1" w:themeFillTint="33"/>
          </w:tcPr>
          <w:p w:rsidR="005E493D" w:rsidRDefault="005E493D" w:rsidP="00BB43AC">
            <w:pPr>
              <w:pStyle w:val="ListParagraph"/>
              <w:autoSpaceDE w:val="0"/>
              <w:autoSpaceDN w:val="0"/>
              <w:adjustRightInd w:val="0"/>
              <w:ind w:left="0"/>
              <w:jc w:val="both"/>
              <w:rPr>
                <w:rFonts w:ascii="Arial" w:hAnsi="Arial" w:cs="Arial"/>
                <w:sz w:val="20"/>
                <w:szCs w:val="20"/>
              </w:rPr>
            </w:pPr>
          </w:p>
        </w:tc>
        <w:tc>
          <w:tcPr>
            <w:tcW w:w="3113" w:type="dxa"/>
          </w:tcPr>
          <w:p w:rsidR="005E493D" w:rsidRPr="00C87D6D" w:rsidRDefault="005E493D" w:rsidP="00BB43AC">
            <w:pPr>
              <w:autoSpaceDE w:val="0"/>
              <w:autoSpaceDN w:val="0"/>
              <w:adjustRightInd w:val="0"/>
              <w:rPr>
                <w:rFonts w:ascii="Arial" w:hAnsi="Arial" w:cs="Arial"/>
                <w:sz w:val="18"/>
                <w:szCs w:val="18"/>
              </w:rPr>
            </w:pPr>
            <w:r w:rsidRPr="00C87D6D">
              <w:rPr>
                <w:rFonts w:ascii="Arial" w:hAnsi="Arial" w:cs="Arial"/>
                <w:sz w:val="18"/>
                <w:szCs w:val="18"/>
              </w:rPr>
              <w:t>% of mot</w:t>
            </w:r>
            <w:r>
              <w:rPr>
                <w:rFonts w:ascii="Arial" w:hAnsi="Arial" w:cs="Arial"/>
                <w:sz w:val="18"/>
                <w:szCs w:val="18"/>
              </w:rPr>
              <w:t>hers whose MUAC is &lt; 22</w:t>
            </w:r>
            <w:r w:rsidRPr="00C87D6D">
              <w:rPr>
                <w:rFonts w:ascii="Arial" w:hAnsi="Arial" w:cs="Arial"/>
                <w:sz w:val="18"/>
                <w:szCs w:val="18"/>
              </w:rPr>
              <w:t>5</w:t>
            </w:r>
            <w:r>
              <w:rPr>
                <w:rFonts w:ascii="Arial" w:hAnsi="Arial" w:cs="Arial"/>
                <w:sz w:val="18"/>
                <w:szCs w:val="18"/>
              </w:rPr>
              <w:t xml:space="preserve"> mm</w:t>
            </w:r>
          </w:p>
        </w:tc>
        <w:tc>
          <w:tcPr>
            <w:tcW w:w="1843" w:type="dxa"/>
          </w:tcPr>
          <w:p w:rsidR="005E493D" w:rsidRPr="00C87D6D" w:rsidRDefault="005E493D" w:rsidP="00BB43AC">
            <w:pPr>
              <w:pStyle w:val="ListParagraph"/>
              <w:autoSpaceDE w:val="0"/>
              <w:autoSpaceDN w:val="0"/>
              <w:adjustRightInd w:val="0"/>
              <w:ind w:left="0"/>
              <w:jc w:val="both"/>
              <w:rPr>
                <w:rFonts w:ascii="Arial" w:hAnsi="Arial" w:cs="Arial"/>
                <w:sz w:val="18"/>
                <w:szCs w:val="18"/>
              </w:rPr>
            </w:pPr>
            <w:r w:rsidRPr="00C87D6D">
              <w:rPr>
                <w:rFonts w:ascii="Arial" w:hAnsi="Arial" w:cs="Arial"/>
                <w:sz w:val="18"/>
                <w:szCs w:val="18"/>
              </w:rPr>
              <w:t>M</w:t>
            </w:r>
            <w:r>
              <w:rPr>
                <w:rFonts w:ascii="Arial" w:hAnsi="Arial" w:cs="Arial"/>
                <w:sz w:val="18"/>
                <w:szCs w:val="18"/>
              </w:rPr>
              <w:t>oPH 2</w:t>
            </w:r>
            <w:r w:rsidRPr="00C87D6D">
              <w:rPr>
                <w:rFonts w:ascii="Arial" w:hAnsi="Arial" w:cs="Arial"/>
                <w:sz w:val="18"/>
                <w:szCs w:val="18"/>
              </w:rPr>
              <w:t>0</w:t>
            </w:r>
            <w:r>
              <w:rPr>
                <w:rFonts w:ascii="Arial" w:hAnsi="Arial" w:cs="Arial"/>
                <w:sz w:val="18"/>
                <w:szCs w:val="18"/>
              </w:rPr>
              <w:t>14</w:t>
            </w:r>
          </w:p>
        </w:tc>
        <w:tc>
          <w:tcPr>
            <w:tcW w:w="1559" w:type="dxa"/>
          </w:tcPr>
          <w:p w:rsidR="005E493D" w:rsidRPr="00C87D6D" w:rsidRDefault="005E493D" w:rsidP="00BB43AC">
            <w:pPr>
              <w:pStyle w:val="ListParagraph"/>
              <w:autoSpaceDE w:val="0"/>
              <w:autoSpaceDN w:val="0"/>
              <w:adjustRightInd w:val="0"/>
              <w:ind w:left="0"/>
              <w:jc w:val="both"/>
              <w:rPr>
                <w:rFonts w:ascii="Arial" w:hAnsi="Arial" w:cs="Arial"/>
                <w:sz w:val="18"/>
                <w:szCs w:val="18"/>
              </w:rPr>
            </w:pPr>
            <w:r w:rsidRPr="00C87D6D">
              <w:rPr>
                <w:rFonts w:ascii="Arial" w:hAnsi="Arial" w:cs="Arial"/>
                <w:sz w:val="18"/>
                <w:szCs w:val="18"/>
              </w:rPr>
              <w:t>2</w:t>
            </w:r>
            <w:r>
              <w:rPr>
                <w:rFonts w:ascii="Arial" w:hAnsi="Arial" w:cs="Arial"/>
                <w:sz w:val="18"/>
                <w:szCs w:val="18"/>
              </w:rPr>
              <w:t>3</w:t>
            </w:r>
            <w:r w:rsidRPr="00C87D6D">
              <w:rPr>
                <w:rFonts w:ascii="Arial" w:hAnsi="Arial" w:cs="Arial"/>
                <w:sz w:val="18"/>
                <w:szCs w:val="18"/>
              </w:rPr>
              <w:t>.</w:t>
            </w:r>
            <w:r>
              <w:rPr>
                <w:rFonts w:ascii="Arial" w:hAnsi="Arial" w:cs="Arial"/>
                <w:sz w:val="18"/>
                <w:szCs w:val="18"/>
              </w:rPr>
              <w:t>3</w:t>
            </w:r>
            <w:r w:rsidRPr="00C87D6D">
              <w:rPr>
                <w:rFonts w:ascii="Arial" w:hAnsi="Arial" w:cs="Arial"/>
                <w:sz w:val="18"/>
                <w:szCs w:val="18"/>
              </w:rPr>
              <w:t xml:space="preserve">% </w:t>
            </w:r>
          </w:p>
        </w:tc>
        <w:tc>
          <w:tcPr>
            <w:tcW w:w="1559" w:type="dxa"/>
          </w:tcPr>
          <w:p w:rsidR="005E493D" w:rsidRPr="00C87D6D" w:rsidRDefault="005E493D" w:rsidP="00BB43AC">
            <w:pPr>
              <w:pStyle w:val="ListParagraph"/>
              <w:autoSpaceDE w:val="0"/>
              <w:autoSpaceDN w:val="0"/>
              <w:adjustRightInd w:val="0"/>
              <w:ind w:left="0"/>
              <w:jc w:val="both"/>
              <w:rPr>
                <w:rFonts w:ascii="Arial" w:hAnsi="Arial" w:cs="Arial"/>
                <w:sz w:val="18"/>
                <w:szCs w:val="18"/>
              </w:rPr>
            </w:pPr>
            <w:r>
              <w:rPr>
                <w:rFonts w:ascii="Arial" w:hAnsi="Arial" w:cs="Arial"/>
                <w:sz w:val="18"/>
                <w:szCs w:val="18"/>
              </w:rPr>
              <w:t>19%</w:t>
            </w:r>
          </w:p>
        </w:tc>
      </w:tr>
      <w:tr w:rsidR="005E493D" w:rsidTr="00BB43AC">
        <w:tc>
          <w:tcPr>
            <w:tcW w:w="998" w:type="dxa"/>
            <w:vMerge/>
            <w:shd w:val="clear" w:color="auto" w:fill="DEEAF6" w:themeFill="accent1" w:themeFillTint="33"/>
          </w:tcPr>
          <w:p w:rsidR="005E493D" w:rsidRDefault="005E493D" w:rsidP="00BB43AC">
            <w:pPr>
              <w:pStyle w:val="ListParagraph"/>
              <w:autoSpaceDE w:val="0"/>
              <w:autoSpaceDN w:val="0"/>
              <w:adjustRightInd w:val="0"/>
              <w:ind w:left="0"/>
              <w:jc w:val="both"/>
              <w:rPr>
                <w:rFonts w:ascii="Arial" w:hAnsi="Arial" w:cs="Arial"/>
                <w:sz w:val="20"/>
                <w:szCs w:val="20"/>
              </w:rPr>
            </w:pPr>
          </w:p>
        </w:tc>
        <w:tc>
          <w:tcPr>
            <w:tcW w:w="3113" w:type="dxa"/>
          </w:tcPr>
          <w:p w:rsidR="005E493D" w:rsidRPr="00F10DA0" w:rsidRDefault="005E493D" w:rsidP="00BB43AC">
            <w:pPr>
              <w:autoSpaceDE w:val="0"/>
              <w:autoSpaceDN w:val="0"/>
              <w:adjustRightInd w:val="0"/>
              <w:rPr>
                <w:rFonts w:ascii="Arial" w:hAnsi="Arial" w:cs="Arial"/>
                <w:sz w:val="18"/>
                <w:szCs w:val="18"/>
              </w:rPr>
            </w:pPr>
            <w:r w:rsidRPr="00F10DA0">
              <w:rPr>
                <w:rFonts w:ascii="Arial" w:hAnsi="Arial" w:cs="Arial"/>
                <w:sz w:val="18"/>
                <w:szCs w:val="18"/>
              </w:rPr>
              <w:t xml:space="preserve">% male adults consuming alcohol </w:t>
            </w:r>
          </w:p>
        </w:tc>
        <w:tc>
          <w:tcPr>
            <w:tcW w:w="1843" w:type="dxa"/>
          </w:tcPr>
          <w:p w:rsidR="005E493D" w:rsidRPr="00C87D6D" w:rsidRDefault="005E493D" w:rsidP="00BB43AC">
            <w:pPr>
              <w:autoSpaceDE w:val="0"/>
              <w:autoSpaceDN w:val="0"/>
              <w:adjustRightInd w:val="0"/>
              <w:rPr>
                <w:rFonts w:ascii="Arial" w:hAnsi="Arial" w:cs="Arial"/>
                <w:sz w:val="18"/>
                <w:szCs w:val="18"/>
              </w:rPr>
            </w:pPr>
            <w:r w:rsidRPr="00F10DA0">
              <w:rPr>
                <w:rFonts w:ascii="Arial" w:hAnsi="Arial" w:cs="Arial"/>
                <w:sz w:val="18"/>
                <w:szCs w:val="18"/>
              </w:rPr>
              <w:t>MOPH 200</w:t>
            </w:r>
            <w:r>
              <w:rPr>
                <w:rFonts w:ascii="Arial" w:hAnsi="Arial" w:cs="Arial"/>
                <w:sz w:val="18"/>
                <w:szCs w:val="18"/>
              </w:rPr>
              <w:t>9</w:t>
            </w:r>
          </w:p>
        </w:tc>
        <w:tc>
          <w:tcPr>
            <w:tcW w:w="1559" w:type="dxa"/>
          </w:tcPr>
          <w:p w:rsidR="005E493D" w:rsidRPr="00C87D6D" w:rsidRDefault="005E493D" w:rsidP="00BB43AC">
            <w:pPr>
              <w:autoSpaceDE w:val="0"/>
              <w:autoSpaceDN w:val="0"/>
              <w:adjustRightInd w:val="0"/>
              <w:rPr>
                <w:rFonts w:ascii="Arial" w:hAnsi="Arial" w:cs="Arial"/>
                <w:sz w:val="18"/>
                <w:szCs w:val="18"/>
              </w:rPr>
            </w:pPr>
            <w:r w:rsidRPr="00F10DA0">
              <w:rPr>
                <w:rFonts w:ascii="Arial" w:hAnsi="Arial" w:cs="Arial"/>
                <w:sz w:val="18"/>
                <w:szCs w:val="18"/>
              </w:rPr>
              <w:t xml:space="preserve">25.9% </w:t>
            </w:r>
          </w:p>
        </w:tc>
        <w:tc>
          <w:tcPr>
            <w:tcW w:w="1559" w:type="dxa"/>
          </w:tcPr>
          <w:p w:rsidR="005E493D" w:rsidRPr="00C87D6D" w:rsidRDefault="005E493D" w:rsidP="00BB43AC">
            <w:pPr>
              <w:autoSpaceDE w:val="0"/>
              <w:autoSpaceDN w:val="0"/>
              <w:adjustRightInd w:val="0"/>
              <w:rPr>
                <w:rFonts w:ascii="Arial" w:hAnsi="Arial" w:cs="Arial"/>
                <w:sz w:val="18"/>
                <w:szCs w:val="18"/>
              </w:rPr>
            </w:pPr>
            <w:r w:rsidRPr="00F10DA0">
              <w:rPr>
                <w:rFonts w:ascii="Arial" w:hAnsi="Arial" w:cs="Arial"/>
                <w:sz w:val="18"/>
                <w:szCs w:val="18"/>
              </w:rPr>
              <w:t>2</w:t>
            </w:r>
            <w:r>
              <w:rPr>
                <w:rFonts w:ascii="Arial" w:hAnsi="Arial" w:cs="Arial"/>
                <w:sz w:val="18"/>
                <w:szCs w:val="18"/>
              </w:rPr>
              <w:t>0%</w:t>
            </w:r>
          </w:p>
        </w:tc>
      </w:tr>
      <w:tr w:rsidR="005E493D" w:rsidTr="00BB43AC">
        <w:tc>
          <w:tcPr>
            <w:tcW w:w="998" w:type="dxa"/>
            <w:vMerge/>
            <w:shd w:val="clear" w:color="auto" w:fill="DEEAF6" w:themeFill="accent1" w:themeFillTint="33"/>
          </w:tcPr>
          <w:p w:rsidR="005E493D" w:rsidRDefault="005E493D" w:rsidP="00BB43AC">
            <w:pPr>
              <w:pStyle w:val="ListParagraph"/>
              <w:autoSpaceDE w:val="0"/>
              <w:autoSpaceDN w:val="0"/>
              <w:adjustRightInd w:val="0"/>
              <w:ind w:left="0"/>
              <w:jc w:val="both"/>
              <w:rPr>
                <w:rFonts w:ascii="Arial" w:hAnsi="Arial" w:cs="Arial"/>
                <w:sz w:val="20"/>
                <w:szCs w:val="20"/>
              </w:rPr>
            </w:pPr>
          </w:p>
        </w:tc>
        <w:tc>
          <w:tcPr>
            <w:tcW w:w="3113" w:type="dxa"/>
          </w:tcPr>
          <w:p w:rsidR="005E493D" w:rsidRPr="00F10DA0" w:rsidRDefault="005E493D" w:rsidP="00BB43AC">
            <w:pPr>
              <w:autoSpaceDE w:val="0"/>
              <w:autoSpaceDN w:val="0"/>
              <w:adjustRightInd w:val="0"/>
              <w:rPr>
                <w:rFonts w:ascii="Arial" w:hAnsi="Arial" w:cs="Arial"/>
                <w:sz w:val="18"/>
                <w:szCs w:val="18"/>
              </w:rPr>
            </w:pPr>
            <w:r w:rsidRPr="00F10DA0">
              <w:rPr>
                <w:rFonts w:ascii="Arial" w:hAnsi="Arial" w:cs="Arial"/>
                <w:sz w:val="18"/>
                <w:szCs w:val="18"/>
              </w:rPr>
              <w:t xml:space="preserve">Hypertension in males </w:t>
            </w:r>
          </w:p>
        </w:tc>
        <w:tc>
          <w:tcPr>
            <w:tcW w:w="1843" w:type="dxa"/>
          </w:tcPr>
          <w:p w:rsidR="005E493D" w:rsidRPr="00C87D6D" w:rsidRDefault="005E493D" w:rsidP="00BB43AC">
            <w:pPr>
              <w:autoSpaceDE w:val="0"/>
              <w:autoSpaceDN w:val="0"/>
              <w:adjustRightInd w:val="0"/>
              <w:rPr>
                <w:rFonts w:ascii="Arial" w:hAnsi="Arial" w:cs="Arial"/>
                <w:sz w:val="18"/>
                <w:szCs w:val="18"/>
              </w:rPr>
            </w:pPr>
            <w:r w:rsidRPr="00F10DA0">
              <w:rPr>
                <w:rFonts w:ascii="Arial" w:hAnsi="Arial" w:cs="Arial"/>
                <w:sz w:val="18"/>
                <w:szCs w:val="18"/>
              </w:rPr>
              <w:t xml:space="preserve">MOPH </w:t>
            </w:r>
            <w:r>
              <w:rPr>
                <w:rFonts w:ascii="Arial" w:hAnsi="Arial" w:cs="Arial"/>
                <w:sz w:val="18"/>
                <w:szCs w:val="18"/>
              </w:rPr>
              <w:t>2009</w:t>
            </w:r>
          </w:p>
        </w:tc>
        <w:tc>
          <w:tcPr>
            <w:tcW w:w="1559" w:type="dxa"/>
          </w:tcPr>
          <w:p w:rsidR="005E493D" w:rsidRPr="00C87D6D" w:rsidRDefault="005E493D" w:rsidP="00BB43AC">
            <w:pPr>
              <w:autoSpaceDE w:val="0"/>
              <w:autoSpaceDN w:val="0"/>
              <w:adjustRightInd w:val="0"/>
              <w:rPr>
                <w:rFonts w:ascii="Arial" w:hAnsi="Arial" w:cs="Arial"/>
                <w:sz w:val="18"/>
                <w:szCs w:val="18"/>
              </w:rPr>
            </w:pPr>
            <w:r w:rsidRPr="00F10DA0">
              <w:rPr>
                <w:rFonts w:ascii="Arial" w:hAnsi="Arial" w:cs="Arial"/>
                <w:sz w:val="18"/>
                <w:szCs w:val="18"/>
              </w:rPr>
              <w:t xml:space="preserve">20.4 </w:t>
            </w:r>
          </w:p>
        </w:tc>
        <w:tc>
          <w:tcPr>
            <w:tcW w:w="1559" w:type="dxa"/>
          </w:tcPr>
          <w:p w:rsidR="005E493D" w:rsidRPr="00C87D6D" w:rsidRDefault="005E493D" w:rsidP="00BB43AC">
            <w:pPr>
              <w:autoSpaceDE w:val="0"/>
              <w:autoSpaceDN w:val="0"/>
              <w:adjustRightInd w:val="0"/>
              <w:rPr>
                <w:rFonts w:ascii="Arial" w:hAnsi="Arial" w:cs="Arial"/>
                <w:sz w:val="18"/>
                <w:szCs w:val="18"/>
              </w:rPr>
            </w:pPr>
            <w:r>
              <w:rPr>
                <w:rFonts w:ascii="Arial" w:hAnsi="Arial" w:cs="Arial"/>
                <w:sz w:val="18"/>
                <w:szCs w:val="18"/>
              </w:rPr>
              <w:t>15</w:t>
            </w:r>
          </w:p>
        </w:tc>
      </w:tr>
      <w:tr w:rsidR="005E493D" w:rsidTr="00BB43AC">
        <w:tc>
          <w:tcPr>
            <w:tcW w:w="998" w:type="dxa"/>
            <w:vMerge/>
            <w:shd w:val="clear" w:color="auto" w:fill="DEEAF6" w:themeFill="accent1" w:themeFillTint="33"/>
          </w:tcPr>
          <w:p w:rsidR="005E493D" w:rsidRDefault="005E493D" w:rsidP="00BB43AC">
            <w:pPr>
              <w:pStyle w:val="ListParagraph"/>
              <w:autoSpaceDE w:val="0"/>
              <w:autoSpaceDN w:val="0"/>
              <w:adjustRightInd w:val="0"/>
              <w:ind w:left="0"/>
              <w:jc w:val="both"/>
              <w:rPr>
                <w:rFonts w:ascii="Arial" w:hAnsi="Arial" w:cs="Arial"/>
                <w:sz w:val="20"/>
                <w:szCs w:val="20"/>
              </w:rPr>
            </w:pPr>
          </w:p>
        </w:tc>
        <w:tc>
          <w:tcPr>
            <w:tcW w:w="3113" w:type="dxa"/>
          </w:tcPr>
          <w:p w:rsidR="005E493D" w:rsidRPr="00F10DA0" w:rsidRDefault="005E493D" w:rsidP="00BB43AC">
            <w:pPr>
              <w:autoSpaceDE w:val="0"/>
              <w:autoSpaceDN w:val="0"/>
              <w:adjustRightInd w:val="0"/>
              <w:rPr>
                <w:rFonts w:ascii="Arial" w:hAnsi="Arial" w:cs="Arial"/>
                <w:sz w:val="18"/>
                <w:szCs w:val="18"/>
              </w:rPr>
            </w:pPr>
            <w:r>
              <w:rPr>
                <w:rFonts w:ascii="Arial" w:hAnsi="Arial" w:cs="Arial"/>
                <w:sz w:val="18"/>
                <w:szCs w:val="18"/>
              </w:rPr>
              <w:t xml:space="preserve">Hypertension in females </w:t>
            </w:r>
          </w:p>
        </w:tc>
        <w:tc>
          <w:tcPr>
            <w:tcW w:w="1843" w:type="dxa"/>
          </w:tcPr>
          <w:p w:rsidR="005E493D" w:rsidRPr="00C87D6D" w:rsidRDefault="005E493D" w:rsidP="00BB43AC">
            <w:pPr>
              <w:autoSpaceDE w:val="0"/>
              <w:autoSpaceDN w:val="0"/>
              <w:adjustRightInd w:val="0"/>
              <w:rPr>
                <w:rFonts w:ascii="Arial" w:hAnsi="Arial" w:cs="Arial"/>
                <w:sz w:val="18"/>
                <w:szCs w:val="18"/>
              </w:rPr>
            </w:pPr>
            <w:r w:rsidRPr="00F10DA0">
              <w:rPr>
                <w:rFonts w:ascii="Arial" w:hAnsi="Arial" w:cs="Arial"/>
                <w:sz w:val="18"/>
                <w:szCs w:val="18"/>
              </w:rPr>
              <w:t xml:space="preserve">MOPH </w:t>
            </w:r>
            <w:r>
              <w:rPr>
                <w:rFonts w:ascii="Arial" w:hAnsi="Arial" w:cs="Arial"/>
                <w:sz w:val="18"/>
                <w:szCs w:val="18"/>
              </w:rPr>
              <w:t>2009</w:t>
            </w:r>
          </w:p>
        </w:tc>
        <w:tc>
          <w:tcPr>
            <w:tcW w:w="1559" w:type="dxa"/>
          </w:tcPr>
          <w:p w:rsidR="005E493D" w:rsidRPr="00C87D6D" w:rsidRDefault="005E493D" w:rsidP="00BB43AC">
            <w:pPr>
              <w:autoSpaceDE w:val="0"/>
              <w:autoSpaceDN w:val="0"/>
              <w:adjustRightInd w:val="0"/>
              <w:rPr>
                <w:rFonts w:ascii="Arial" w:hAnsi="Arial" w:cs="Arial"/>
                <w:sz w:val="18"/>
                <w:szCs w:val="18"/>
              </w:rPr>
            </w:pPr>
            <w:r w:rsidRPr="00F10DA0">
              <w:rPr>
                <w:rFonts w:ascii="Arial" w:hAnsi="Arial" w:cs="Arial"/>
                <w:sz w:val="18"/>
                <w:szCs w:val="18"/>
              </w:rPr>
              <w:t xml:space="preserve">17.1 </w:t>
            </w:r>
          </w:p>
        </w:tc>
        <w:tc>
          <w:tcPr>
            <w:tcW w:w="1559" w:type="dxa"/>
          </w:tcPr>
          <w:p w:rsidR="005E493D" w:rsidRPr="00C87D6D" w:rsidRDefault="005E493D" w:rsidP="00BB43AC">
            <w:pPr>
              <w:autoSpaceDE w:val="0"/>
              <w:autoSpaceDN w:val="0"/>
              <w:adjustRightInd w:val="0"/>
              <w:rPr>
                <w:rFonts w:ascii="Arial" w:hAnsi="Arial" w:cs="Arial"/>
                <w:sz w:val="18"/>
                <w:szCs w:val="18"/>
              </w:rPr>
            </w:pPr>
            <w:r>
              <w:rPr>
                <w:rFonts w:ascii="Arial" w:hAnsi="Arial" w:cs="Arial"/>
                <w:sz w:val="18"/>
                <w:szCs w:val="18"/>
              </w:rPr>
              <w:t>1</w:t>
            </w:r>
            <w:r w:rsidRPr="00F10DA0">
              <w:rPr>
                <w:rFonts w:ascii="Arial" w:hAnsi="Arial" w:cs="Arial"/>
                <w:sz w:val="18"/>
                <w:szCs w:val="18"/>
              </w:rPr>
              <w:t>2</w:t>
            </w:r>
          </w:p>
        </w:tc>
      </w:tr>
    </w:tbl>
    <w:p w:rsidR="005E493D" w:rsidRPr="00A13F0F" w:rsidRDefault="005E493D" w:rsidP="005E493D">
      <w:pPr>
        <w:pStyle w:val="ListParagraph"/>
        <w:autoSpaceDE w:val="0"/>
        <w:autoSpaceDN w:val="0"/>
        <w:adjustRightInd w:val="0"/>
        <w:spacing w:after="0" w:line="240" w:lineRule="auto"/>
        <w:jc w:val="both"/>
        <w:rPr>
          <w:rFonts w:ascii="Arial" w:hAnsi="Arial" w:cs="Arial"/>
          <w:sz w:val="18"/>
          <w:szCs w:val="18"/>
        </w:rPr>
      </w:pPr>
    </w:p>
    <w:tbl>
      <w:tblPr>
        <w:tblStyle w:val="TableGrid"/>
        <w:tblW w:w="9072" w:type="dxa"/>
        <w:tblInd w:w="-5" w:type="dxa"/>
        <w:tblLook w:val="04A0" w:firstRow="1" w:lastRow="0" w:firstColumn="1" w:lastColumn="0" w:noHBand="0" w:noVBand="1"/>
      </w:tblPr>
      <w:tblGrid>
        <w:gridCol w:w="993"/>
        <w:gridCol w:w="3118"/>
        <w:gridCol w:w="1843"/>
        <w:gridCol w:w="1559"/>
        <w:gridCol w:w="1559"/>
      </w:tblGrid>
      <w:tr w:rsidR="005E493D" w:rsidRPr="002C2EDC" w:rsidTr="00BB43AC">
        <w:tc>
          <w:tcPr>
            <w:tcW w:w="4111" w:type="dxa"/>
            <w:gridSpan w:val="2"/>
            <w:shd w:val="clear" w:color="auto" w:fill="0070C0"/>
            <w:vAlign w:val="center"/>
          </w:tcPr>
          <w:p w:rsidR="005E493D" w:rsidRPr="002C2EDC" w:rsidRDefault="005E493D" w:rsidP="00BB43AC">
            <w:pPr>
              <w:autoSpaceDE w:val="0"/>
              <w:autoSpaceDN w:val="0"/>
              <w:adjustRightInd w:val="0"/>
              <w:jc w:val="center"/>
              <w:rPr>
                <w:rFonts w:cs="Arial"/>
                <w:sz w:val="20"/>
                <w:szCs w:val="20"/>
              </w:rPr>
            </w:pPr>
            <w:r w:rsidRPr="002C2EDC">
              <w:rPr>
                <w:rFonts w:cs="Helvetica-Bold"/>
                <w:b/>
                <w:bCs/>
                <w:color w:val="FFFFFF"/>
                <w:sz w:val="20"/>
                <w:szCs w:val="20"/>
              </w:rPr>
              <w:t>IMPACT</w:t>
            </w:r>
          </w:p>
        </w:tc>
        <w:tc>
          <w:tcPr>
            <w:tcW w:w="1843" w:type="dxa"/>
            <w:shd w:val="clear" w:color="auto" w:fill="0070C0"/>
            <w:vAlign w:val="center"/>
          </w:tcPr>
          <w:p w:rsidR="005E493D" w:rsidRPr="002C2EDC" w:rsidRDefault="005E493D" w:rsidP="00BB43AC">
            <w:pPr>
              <w:autoSpaceDE w:val="0"/>
              <w:autoSpaceDN w:val="0"/>
              <w:adjustRightInd w:val="0"/>
              <w:jc w:val="center"/>
              <w:rPr>
                <w:rFonts w:cs="Arial"/>
                <w:sz w:val="20"/>
                <w:szCs w:val="20"/>
              </w:rPr>
            </w:pPr>
            <w:r w:rsidRPr="002C2EDC">
              <w:rPr>
                <w:rFonts w:cs="Helvetica-Bold"/>
                <w:b/>
                <w:bCs/>
                <w:color w:val="FFFFFF"/>
                <w:sz w:val="20"/>
                <w:szCs w:val="20"/>
              </w:rPr>
              <w:t>Source/Year</w:t>
            </w:r>
          </w:p>
        </w:tc>
        <w:tc>
          <w:tcPr>
            <w:tcW w:w="1559" w:type="dxa"/>
            <w:shd w:val="clear" w:color="auto" w:fill="0070C0"/>
            <w:vAlign w:val="center"/>
          </w:tcPr>
          <w:p w:rsidR="005E493D" w:rsidRPr="002C2EDC" w:rsidRDefault="005E493D" w:rsidP="00BB43AC">
            <w:pPr>
              <w:autoSpaceDE w:val="0"/>
              <w:autoSpaceDN w:val="0"/>
              <w:adjustRightInd w:val="0"/>
              <w:jc w:val="center"/>
              <w:rPr>
                <w:rFonts w:cs="Arial"/>
                <w:sz w:val="20"/>
                <w:szCs w:val="20"/>
              </w:rPr>
            </w:pPr>
            <w:r w:rsidRPr="002C2EDC">
              <w:rPr>
                <w:rFonts w:cs="Helvetica-Bold"/>
                <w:b/>
                <w:bCs/>
                <w:color w:val="FFFFFF"/>
                <w:sz w:val="20"/>
                <w:szCs w:val="20"/>
              </w:rPr>
              <w:t>Baseline</w:t>
            </w:r>
          </w:p>
        </w:tc>
        <w:tc>
          <w:tcPr>
            <w:tcW w:w="1559" w:type="dxa"/>
            <w:shd w:val="clear" w:color="auto" w:fill="0070C0"/>
            <w:vAlign w:val="center"/>
          </w:tcPr>
          <w:p w:rsidR="005E493D" w:rsidRPr="002C2EDC" w:rsidRDefault="005E493D" w:rsidP="00BB43AC">
            <w:pPr>
              <w:autoSpaceDE w:val="0"/>
              <w:autoSpaceDN w:val="0"/>
              <w:adjustRightInd w:val="0"/>
              <w:jc w:val="center"/>
              <w:rPr>
                <w:rFonts w:cs="Arial"/>
                <w:sz w:val="20"/>
                <w:szCs w:val="20"/>
              </w:rPr>
            </w:pPr>
            <w:r w:rsidRPr="002C2EDC">
              <w:rPr>
                <w:rFonts w:cs="Helvetica-Bold"/>
                <w:b/>
                <w:bCs/>
                <w:color w:val="FFFFFF"/>
                <w:sz w:val="20"/>
                <w:szCs w:val="20"/>
              </w:rPr>
              <w:t>Target 2020</w:t>
            </w:r>
          </w:p>
        </w:tc>
      </w:tr>
      <w:tr w:rsidR="005E493D" w:rsidTr="00BB43AC">
        <w:tc>
          <w:tcPr>
            <w:tcW w:w="993" w:type="dxa"/>
            <w:shd w:val="clear" w:color="auto" w:fill="DEEAF6" w:themeFill="accent1" w:themeFillTint="33"/>
          </w:tcPr>
          <w:p w:rsidR="005E493D" w:rsidRPr="002C2EDC" w:rsidRDefault="005E493D" w:rsidP="00BB43AC">
            <w:pPr>
              <w:autoSpaceDE w:val="0"/>
              <w:autoSpaceDN w:val="0"/>
              <w:adjustRightInd w:val="0"/>
              <w:rPr>
                <w:rFonts w:ascii="Arial" w:hAnsi="Arial" w:cs="Arial"/>
                <w:color w:val="0070C0"/>
                <w:sz w:val="18"/>
                <w:szCs w:val="18"/>
              </w:rPr>
            </w:pPr>
            <w:r w:rsidRPr="002C2EDC">
              <w:rPr>
                <w:rFonts w:ascii="Arial" w:hAnsi="Arial" w:cs="Arial"/>
                <w:i/>
                <w:iCs/>
                <w:color w:val="0070C0"/>
                <w:sz w:val="18"/>
                <w:szCs w:val="18"/>
              </w:rPr>
              <w:t>Survival</w:t>
            </w:r>
          </w:p>
        </w:tc>
        <w:tc>
          <w:tcPr>
            <w:tcW w:w="3118" w:type="dxa"/>
          </w:tcPr>
          <w:p w:rsidR="005E493D" w:rsidRPr="00F10DA0" w:rsidRDefault="005E493D" w:rsidP="00BB43AC">
            <w:pPr>
              <w:autoSpaceDE w:val="0"/>
              <w:autoSpaceDN w:val="0"/>
              <w:adjustRightInd w:val="0"/>
              <w:rPr>
                <w:rFonts w:ascii="Arial" w:hAnsi="Arial" w:cs="Arial"/>
                <w:sz w:val="18"/>
                <w:szCs w:val="18"/>
              </w:rPr>
            </w:pPr>
            <w:r>
              <w:rPr>
                <w:rFonts w:ascii="Arial" w:hAnsi="Arial" w:cs="Arial"/>
                <w:sz w:val="18"/>
                <w:szCs w:val="18"/>
              </w:rPr>
              <w:t>Life Expectancy at Birth</w:t>
            </w:r>
          </w:p>
        </w:tc>
        <w:tc>
          <w:tcPr>
            <w:tcW w:w="1843" w:type="dxa"/>
          </w:tcPr>
          <w:p w:rsidR="005E493D" w:rsidRPr="00C87D6D" w:rsidRDefault="005E493D" w:rsidP="00BB43AC">
            <w:pPr>
              <w:pStyle w:val="ListParagraph"/>
              <w:autoSpaceDE w:val="0"/>
              <w:autoSpaceDN w:val="0"/>
              <w:adjustRightInd w:val="0"/>
              <w:ind w:left="0"/>
              <w:jc w:val="both"/>
              <w:rPr>
                <w:rFonts w:ascii="Arial" w:hAnsi="Arial" w:cs="Arial"/>
                <w:sz w:val="18"/>
                <w:szCs w:val="18"/>
              </w:rPr>
            </w:pPr>
            <w:r>
              <w:rPr>
                <w:rFonts w:ascii="Arial" w:hAnsi="Arial" w:cs="Arial"/>
                <w:sz w:val="18"/>
                <w:szCs w:val="18"/>
              </w:rPr>
              <w:t>MoPH</w:t>
            </w:r>
            <w:r w:rsidRPr="009E7574">
              <w:rPr>
                <w:rFonts w:ascii="Arial" w:hAnsi="Arial" w:cs="Arial"/>
                <w:sz w:val="18"/>
                <w:szCs w:val="18"/>
              </w:rPr>
              <w:t xml:space="preserve"> 20</w:t>
            </w:r>
            <w:r>
              <w:rPr>
                <w:rFonts w:ascii="Arial" w:hAnsi="Arial" w:cs="Arial"/>
                <w:sz w:val="18"/>
                <w:szCs w:val="18"/>
              </w:rPr>
              <w:t>14</w:t>
            </w:r>
          </w:p>
        </w:tc>
        <w:tc>
          <w:tcPr>
            <w:tcW w:w="1559" w:type="dxa"/>
          </w:tcPr>
          <w:p w:rsidR="005E493D" w:rsidRPr="00C87D6D" w:rsidRDefault="005E493D" w:rsidP="00BB43AC">
            <w:pPr>
              <w:pStyle w:val="ListParagraph"/>
              <w:autoSpaceDE w:val="0"/>
              <w:autoSpaceDN w:val="0"/>
              <w:adjustRightInd w:val="0"/>
              <w:ind w:left="0"/>
              <w:jc w:val="both"/>
              <w:rPr>
                <w:rFonts w:ascii="Arial" w:hAnsi="Arial" w:cs="Arial"/>
                <w:sz w:val="18"/>
                <w:szCs w:val="18"/>
              </w:rPr>
            </w:pPr>
            <w:r>
              <w:rPr>
                <w:rFonts w:ascii="Arial" w:hAnsi="Arial" w:cs="Arial"/>
                <w:sz w:val="18"/>
                <w:szCs w:val="18"/>
              </w:rPr>
              <w:t>72</w:t>
            </w:r>
            <w:r w:rsidRPr="009E7574">
              <w:rPr>
                <w:rFonts w:ascii="Arial" w:hAnsi="Arial" w:cs="Arial"/>
                <w:sz w:val="18"/>
                <w:szCs w:val="18"/>
              </w:rPr>
              <w:t xml:space="preserve"> </w:t>
            </w:r>
          </w:p>
        </w:tc>
        <w:tc>
          <w:tcPr>
            <w:tcW w:w="1559" w:type="dxa"/>
          </w:tcPr>
          <w:p w:rsidR="005E493D" w:rsidRPr="00C87D6D" w:rsidRDefault="005E493D" w:rsidP="00BB43AC">
            <w:pPr>
              <w:pStyle w:val="ListParagraph"/>
              <w:autoSpaceDE w:val="0"/>
              <w:autoSpaceDN w:val="0"/>
              <w:adjustRightInd w:val="0"/>
              <w:ind w:left="0"/>
              <w:jc w:val="both"/>
              <w:rPr>
                <w:rFonts w:ascii="Arial" w:hAnsi="Arial" w:cs="Arial"/>
                <w:sz w:val="18"/>
                <w:szCs w:val="18"/>
              </w:rPr>
            </w:pPr>
            <w:r>
              <w:rPr>
                <w:rFonts w:ascii="Arial" w:hAnsi="Arial" w:cs="Arial"/>
                <w:sz w:val="18"/>
                <w:szCs w:val="18"/>
              </w:rPr>
              <w:t>74.5</w:t>
            </w:r>
          </w:p>
        </w:tc>
      </w:tr>
      <w:tr w:rsidR="005E493D" w:rsidTr="00BB43AC">
        <w:tc>
          <w:tcPr>
            <w:tcW w:w="993" w:type="dxa"/>
            <w:vMerge w:val="restart"/>
            <w:shd w:val="clear" w:color="auto" w:fill="DEEAF6" w:themeFill="accent1" w:themeFillTint="33"/>
          </w:tcPr>
          <w:p w:rsidR="005E493D" w:rsidRPr="002C2EDC" w:rsidRDefault="005E493D" w:rsidP="00BB43AC">
            <w:pPr>
              <w:autoSpaceDE w:val="0"/>
              <w:autoSpaceDN w:val="0"/>
              <w:adjustRightInd w:val="0"/>
              <w:rPr>
                <w:rFonts w:ascii="Arial" w:hAnsi="Arial" w:cs="Arial"/>
                <w:color w:val="0070C0"/>
                <w:sz w:val="18"/>
                <w:szCs w:val="18"/>
              </w:rPr>
            </w:pPr>
            <w:r w:rsidRPr="002C2EDC">
              <w:rPr>
                <w:rFonts w:ascii="Arial" w:hAnsi="Arial" w:cs="Arial"/>
                <w:i/>
                <w:iCs/>
                <w:color w:val="0070C0"/>
                <w:sz w:val="18"/>
                <w:szCs w:val="18"/>
              </w:rPr>
              <w:t xml:space="preserve">Mortality </w:t>
            </w:r>
          </w:p>
          <w:p w:rsidR="005E493D" w:rsidRPr="002C2EDC" w:rsidRDefault="005E493D" w:rsidP="00BB43AC">
            <w:pPr>
              <w:pStyle w:val="ListParagraph"/>
              <w:autoSpaceDE w:val="0"/>
              <w:autoSpaceDN w:val="0"/>
              <w:adjustRightInd w:val="0"/>
              <w:ind w:left="0"/>
              <w:jc w:val="both"/>
              <w:rPr>
                <w:rFonts w:ascii="Arial" w:hAnsi="Arial" w:cs="Arial"/>
                <w:color w:val="0070C0"/>
                <w:sz w:val="18"/>
                <w:szCs w:val="18"/>
              </w:rPr>
            </w:pPr>
          </w:p>
        </w:tc>
        <w:tc>
          <w:tcPr>
            <w:tcW w:w="3118" w:type="dxa"/>
          </w:tcPr>
          <w:p w:rsidR="005E493D" w:rsidRPr="00F10DA0" w:rsidRDefault="005E493D" w:rsidP="00BB43AC">
            <w:pPr>
              <w:autoSpaceDE w:val="0"/>
              <w:autoSpaceDN w:val="0"/>
              <w:adjustRightInd w:val="0"/>
              <w:rPr>
                <w:rFonts w:ascii="Arial" w:hAnsi="Arial" w:cs="Arial"/>
                <w:sz w:val="18"/>
                <w:szCs w:val="18"/>
              </w:rPr>
            </w:pPr>
            <w:r>
              <w:rPr>
                <w:rFonts w:ascii="Arial" w:hAnsi="Arial" w:cs="Arial"/>
                <w:sz w:val="18"/>
                <w:szCs w:val="18"/>
              </w:rPr>
              <w:t>U5 Child Mortality Rate</w:t>
            </w:r>
          </w:p>
        </w:tc>
        <w:tc>
          <w:tcPr>
            <w:tcW w:w="1843" w:type="dxa"/>
          </w:tcPr>
          <w:p w:rsidR="005E493D" w:rsidRPr="00C87D6D" w:rsidRDefault="005E493D" w:rsidP="00BB43AC">
            <w:pPr>
              <w:pStyle w:val="ListParagraph"/>
              <w:autoSpaceDE w:val="0"/>
              <w:autoSpaceDN w:val="0"/>
              <w:adjustRightInd w:val="0"/>
              <w:ind w:left="0"/>
              <w:jc w:val="both"/>
              <w:rPr>
                <w:rFonts w:ascii="Arial" w:hAnsi="Arial" w:cs="Arial"/>
                <w:sz w:val="18"/>
                <w:szCs w:val="18"/>
              </w:rPr>
            </w:pPr>
            <w:r>
              <w:rPr>
                <w:rFonts w:ascii="Arial" w:hAnsi="Arial" w:cs="Arial"/>
                <w:sz w:val="18"/>
                <w:szCs w:val="18"/>
              </w:rPr>
              <w:t>MoPH</w:t>
            </w:r>
            <w:r w:rsidRPr="009E7574">
              <w:rPr>
                <w:rFonts w:ascii="Arial" w:hAnsi="Arial" w:cs="Arial"/>
                <w:sz w:val="18"/>
                <w:szCs w:val="18"/>
              </w:rPr>
              <w:t xml:space="preserve"> 20</w:t>
            </w:r>
            <w:r>
              <w:rPr>
                <w:rFonts w:ascii="Arial" w:hAnsi="Arial" w:cs="Arial"/>
                <w:sz w:val="18"/>
                <w:szCs w:val="18"/>
              </w:rPr>
              <w:t>14</w:t>
            </w:r>
          </w:p>
        </w:tc>
        <w:tc>
          <w:tcPr>
            <w:tcW w:w="1559" w:type="dxa"/>
          </w:tcPr>
          <w:p w:rsidR="005E493D" w:rsidRPr="00C87D6D" w:rsidRDefault="005E493D" w:rsidP="00BB43AC">
            <w:pPr>
              <w:pStyle w:val="ListParagraph"/>
              <w:autoSpaceDE w:val="0"/>
              <w:autoSpaceDN w:val="0"/>
              <w:adjustRightInd w:val="0"/>
              <w:ind w:left="0"/>
              <w:jc w:val="both"/>
              <w:rPr>
                <w:rFonts w:ascii="Arial" w:hAnsi="Arial" w:cs="Arial"/>
                <w:sz w:val="18"/>
                <w:szCs w:val="18"/>
              </w:rPr>
            </w:pPr>
            <w:r>
              <w:rPr>
                <w:rFonts w:ascii="Arial" w:hAnsi="Arial" w:cs="Arial"/>
                <w:sz w:val="18"/>
                <w:szCs w:val="18"/>
              </w:rPr>
              <w:t>1</w:t>
            </w:r>
            <w:r w:rsidRPr="009E7574">
              <w:rPr>
                <w:rFonts w:ascii="Arial" w:hAnsi="Arial" w:cs="Arial"/>
                <w:sz w:val="18"/>
                <w:szCs w:val="18"/>
              </w:rPr>
              <w:t>6.</w:t>
            </w:r>
            <w:r>
              <w:rPr>
                <w:rFonts w:ascii="Arial" w:hAnsi="Arial" w:cs="Arial"/>
                <w:sz w:val="18"/>
                <w:szCs w:val="18"/>
              </w:rPr>
              <w:t>2</w:t>
            </w:r>
            <w:r w:rsidRPr="009E7574">
              <w:rPr>
                <w:rFonts w:ascii="Arial" w:hAnsi="Arial" w:cs="Arial"/>
                <w:sz w:val="18"/>
                <w:szCs w:val="18"/>
              </w:rPr>
              <w:t xml:space="preserve">/1000 </w:t>
            </w:r>
          </w:p>
        </w:tc>
        <w:tc>
          <w:tcPr>
            <w:tcW w:w="1559" w:type="dxa"/>
          </w:tcPr>
          <w:p w:rsidR="005E493D" w:rsidRPr="00C87D6D" w:rsidRDefault="005E493D" w:rsidP="00BB43AC">
            <w:pPr>
              <w:pStyle w:val="ListParagraph"/>
              <w:autoSpaceDE w:val="0"/>
              <w:autoSpaceDN w:val="0"/>
              <w:adjustRightInd w:val="0"/>
              <w:ind w:left="0"/>
              <w:jc w:val="both"/>
              <w:rPr>
                <w:rFonts w:ascii="Arial" w:hAnsi="Arial" w:cs="Arial"/>
                <w:sz w:val="18"/>
                <w:szCs w:val="18"/>
              </w:rPr>
            </w:pPr>
            <w:r>
              <w:rPr>
                <w:rFonts w:ascii="Arial" w:hAnsi="Arial" w:cs="Arial"/>
                <w:sz w:val="18"/>
                <w:szCs w:val="18"/>
              </w:rPr>
              <w:t>14/1000</w:t>
            </w:r>
          </w:p>
        </w:tc>
      </w:tr>
      <w:tr w:rsidR="005E493D" w:rsidTr="00BB43AC">
        <w:trPr>
          <w:trHeight w:val="211"/>
        </w:trPr>
        <w:tc>
          <w:tcPr>
            <w:tcW w:w="993" w:type="dxa"/>
            <w:vMerge/>
            <w:shd w:val="clear" w:color="auto" w:fill="DEEAF6" w:themeFill="accent1" w:themeFillTint="33"/>
          </w:tcPr>
          <w:p w:rsidR="005E493D" w:rsidRPr="002C2EDC" w:rsidRDefault="005E493D" w:rsidP="00BB43AC">
            <w:pPr>
              <w:pStyle w:val="ListParagraph"/>
              <w:autoSpaceDE w:val="0"/>
              <w:autoSpaceDN w:val="0"/>
              <w:adjustRightInd w:val="0"/>
              <w:ind w:left="0"/>
              <w:jc w:val="both"/>
              <w:rPr>
                <w:rFonts w:ascii="Arial" w:hAnsi="Arial" w:cs="Arial"/>
                <w:color w:val="0070C0"/>
                <w:sz w:val="20"/>
                <w:szCs w:val="20"/>
              </w:rPr>
            </w:pPr>
          </w:p>
        </w:tc>
        <w:tc>
          <w:tcPr>
            <w:tcW w:w="3118" w:type="dxa"/>
          </w:tcPr>
          <w:p w:rsidR="005E493D" w:rsidRPr="009E7574" w:rsidRDefault="005E493D" w:rsidP="00BB43AC">
            <w:pPr>
              <w:autoSpaceDE w:val="0"/>
              <w:autoSpaceDN w:val="0"/>
              <w:adjustRightInd w:val="0"/>
              <w:rPr>
                <w:rFonts w:ascii="Arial" w:hAnsi="Arial" w:cs="Arial"/>
                <w:sz w:val="18"/>
                <w:szCs w:val="18"/>
              </w:rPr>
            </w:pPr>
            <w:r w:rsidRPr="009E7574">
              <w:rPr>
                <w:rFonts w:ascii="Arial" w:hAnsi="Arial" w:cs="Arial"/>
                <w:sz w:val="18"/>
                <w:szCs w:val="18"/>
              </w:rPr>
              <w:t>Infant mortality</w:t>
            </w:r>
            <w:r>
              <w:rPr>
                <w:rFonts w:ascii="Arial" w:hAnsi="Arial" w:cs="Arial"/>
                <w:sz w:val="18"/>
                <w:szCs w:val="18"/>
              </w:rPr>
              <w:t xml:space="preserve"> Rate</w:t>
            </w:r>
          </w:p>
        </w:tc>
        <w:tc>
          <w:tcPr>
            <w:tcW w:w="1843" w:type="dxa"/>
          </w:tcPr>
          <w:p w:rsidR="005E493D" w:rsidRPr="00C87D6D" w:rsidRDefault="005E493D" w:rsidP="00BB43AC">
            <w:pPr>
              <w:pStyle w:val="ListParagraph"/>
              <w:autoSpaceDE w:val="0"/>
              <w:autoSpaceDN w:val="0"/>
              <w:adjustRightInd w:val="0"/>
              <w:ind w:left="0"/>
              <w:jc w:val="both"/>
              <w:rPr>
                <w:rFonts w:ascii="Arial" w:hAnsi="Arial" w:cs="Arial"/>
                <w:sz w:val="18"/>
                <w:szCs w:val="18"/>
              </w:rPr>
            </w:pPr>
            <w:r>
              <w:rPr>
                <w:rFonts w:ascii="Arial" w:hAnsi="Arial" w:cs="Arial"/>
                <w:sz w:val="18"/>
                <w:szCs w:val="18"/>
              </w:rPr>
              <w:t>MoPH</w:t>
            </w:r>
            <w:r w:rsidRPr="009E7574">
              <w:rPr>
                <w:rFonts w:ascii="Arial" w:hAnsi="Arial" w:cs="Arial"/>
                <w:sz w:val="18"/>
                <w:szCs w:val="18"/>
              </w:rPr>
              <w:t xml:space="preserve"> 20</w:t>
            </w:r>
            <w:r>
              <w:rPr>
                <w:rFonts w:ascii="Arial" w:hAnsi="Arial" w:cs="Arial"/>
                <w:sz w:val="18"/>
                <w:szCs w:val="18"/>
              </w:rPr>
              <w:t>14</w:t>
            </w:r>
          </w:p>
        </w:tc>
        <w:tc>
          <w:tcPr>
            <w:tcW w:w="1559" w:type="dxa"/>
          </w:tcPr>
          <w:p w:rsidR="005E493D" w:rsidRPr="00C87D6D" w:rsidRDefault="005E493D" w:rsidP="00BB43AC">
            <w:pPr>
              <w:pStyle w:val="ListParagraph"/>
              <w:autoSpaceDE w:val="0"/>
              <w:autoSpaceDN w:val="0"/>
              <w:adjustRightInd w:val="0"/>
              <w:ind w:left="0"/>
              <w:jc w:val="both"/>
              <w:rPr>
                <w:rFonts w:ascii="Arial" w:hAnsi="Arial" w:cs="Arial"/>
                <w:sz w:val="18"/>
                <w:szCs w:val="18"/>
              </w:rPr>
            </w:pPr>
            <w:r w:rsidRPr="009E7574">
              <w:rPr>
                <w:rFonts w:ascii="Arial" w:hAnsi="Arial" w:cs="Arial"/>
                <w:sz w:val="18"/>
                <w:szCs w:val="18"/>
              </w:rPr>
              <w:t>1</w:t>
            </w:r>
            <w:r>
              <w:rPr>
                <w:rFonts w:ascii="Arial" w:hAnsi="Arial" w:cs="Arial"/>
                <w:sz w:val="18"/>
                <w:szCs w:val="18"/>
              </w:rPr>
              <w:t>3.7</w:t>
            </w:r>
            <w:r w:rsidRPr="009E7574">
              <w:rPr>
                <w:rFonts w:ascii="Arial" w:hAnsi="Arial" w:cs="Arial"/>
                <w:sz w:val="18"/>
                <w:szCs w:val="18"/>
              </w:rPr>
              <w:t xml:space="preserve">/1000 </w:t>
            </w:r>
          </w:p>
        </w:tc>
        <w:tc>
          <w:tcPr>
            <w:tcW w:w="1559" w:type="dxa"/>
          </w:tcPr>
          <w:p w:rsidR="005E493D" w:rsidRPr="00C87D6D" w:rsidRDefault="005E493D" w:rsidP="00BB43AC">
            <w:pPr>
              <w:pStyle w:val="ListParagraph"/>
              <w:autoSpaceDE w:val="0"/>
              <w:autoSpaceDN w:val="0"/>
              <w:adjustRightInd w:val="0"/>
              <w:ind w:left="0"/>
              <w:jc w:val="both"/>
              <w:rPr>
                <w:rFonts w:ascii="Arial" w:hAnsi="Arial" w:cs="Arial"/>
                <w:sz w:val="18"/>
                <w:szCs w:val="18"/>
              </w:rPr>
            </w:pPr>
            <w:r w:rsidRPr="009E7574">
              <w:rPr>
                <w:rFonts w:ascii="Arial" w:hAnsi="Arial" w:cs="Arial"/>
                <w:sz w:val="18"/>
                <w:szCs w:val="18"/>
              </w:rPr>
              <w:t>1</w:t>
            </w:r>
            <w:r>
              <w:rPr>
                <w:rFonts w:ascii="Arial" w:hAnsi="Arial" w:cs="Arial"/>
                <w:sz w:val="18"/>
                <w:szCs w:val="18"/>
              </w:rPr>
              <w:t>0</w:t>
            </w:r>
            <w:r w:rsidRPr="009E7574">
              <w:rPr>
                <w:rFonts w:ascii="Arial" w:hAnsi="Arial" w:cs="Arial"/>
                <w:sz w:val="18"/>
                <w:szCs w:val="18"/>
              </w:rPr>
              <w:t>/1000</w:t>
            </w:r>
          </w:p>
        </w:tc>
      </w:tr>
      <w:tr w:rsidR="005E493D" w:rsidTr="00BB43AC">
        <w:tc>
          <w:tcPr>
            <w:tcW w:w="993" w:type="dxa"/>
            <w:vMerge/>
            <w:shd w:val="clear" w:color="auto" w:fill="DEEAF6" w:themeFill="accent1" w:themeFillTint="33"/>
          </w:tcPr>
          <w:p w:rsidR="005E493D" w:rsidRPr="002C2EDC" w:rsidRDefault="005E493D" w:rsidP="00BB43AC">
            <w:pPr>
              <w:pStyle w:val="ListParagraph"/>
              <w:autoSpaceDE w:val="0"/>
              <w:autoSpaceDN w:val="0"/>
              <w:adjustRightInd w:val="0"/>
              <w:ind w:left="0"/>
              <w:jc w:val="both"/>
              <w:rPr>
                <w:rFonts w:ascii="Arial" w:hAnsi="Arial" w:cs="Arial"/>
                <w:color w:val="0070C0"/>
                <w:sz w:val="20"/>
                <w:szCs w:val="20"/>
              </w:rPr>
            </w:pPr>
          </w:p>
        </w:tc>
        <w:tc>
          <w:tcPr>
            <w:tcW w:w="3118" w:type="dxa"/>
          </w:tcPr>
          <w:p w:rsidR="005E493D" w:rsidRPr="009E7574" w:rsidRDefault="005E493D" w:rsidP="00BB43AC">
            <w:pPr>
              <w:autoSpaceDE w:val="0"/>
              <w:autoSpaceDN w:val="0"/>
              <w:adjustRightInd w:val="0"/>
              <w:rPr>
                <w:rFonts w:ascii="Arial" w:hAnsi="Arial" w:cs="Arial"/>
                <w:sz w:val="18"/>
                <w:szCs w:val="18"/>
              </w:rPr>
            </w:pPr>
            <w:r>
              <w:rPr>
                <w:rFonts w:ascii="Arial" w:hAnsi="Arial" w:cs="Arial"/>
                <w:sz w:val="18"/>
                <w:szCs w:val="18"/>
              </w:rPr>
              <w:t>Maternal mortality ratio</w:t>
            </w:r>
          </w:p>
        </w:tc>
        <w:tc>
          <w:tcPr>
            <w:tcW w:w="1843" w:type="dxa"/>
          </w:tcPr>
          <w:p w:rsidR="005E493D" w:rsidRPr="009E7574" w:rsidRDefault="005E493D" w:rsidP="00BB43AC">
            <w:pPr>
              <w:pStyle w:val="ListParagraph"/>
              <w:autoSpaceDE w:val="0"/>
              <w:autoSpaceDN w:val="0"/>
              <w:adjustRightInd w:val="0"/>
              <w:ind w:left="0"/>
              <w:jc w:val="both"/>
              <w:rPr>
                <w:rFonts w:ascii="Arial" w:hAnsi="Arial" w:cs="Arial"/>
                <w:sz w:val="18"/>
                <w:szCs w:val="18"/>
              </w:rPr>
            </w:pPr>
            <w:r>
              <w:rPr>
                <w:rFonts w:ascii="Arial" w:hAnsi="Arial" w:cs="Arial"/>
                <w:sz w:val="18"/>
                <w:szCs w:val="18"/>
              </w:rPr>
              <w:t>MoPH 2014</w:t>
            </w:r>
          </w:p>
        </w:tc>
        <w:tc>
          <w:tcPr>
            <w:tcW w:w="1559" w:type="dxa"/>
          </w:tcPr>
          <w:p w:rsidR="005E493D" w:rsidRPr="009E7574" w:rsidRDefault="005E493D" w:rsidP="00BB43AC">
            <w:pPr>
              <w:pStyle w:val="ListParagraph"/>
              <w:autoSpaceDE w:val="0"/>
              <w:autoSpaceDN w:val="0"/>
              <w:adjustRightInd w:val="0"/>
              <w:ind w:left="0"/>
              <w:jc w:val="both"/>
              <w:rPr>
                <w:rFonts w:ascii="Arial" w:hAnsi="Arial" w:cs="Arial"/>
                <w:sz w:val="18"/>
                <w:szCs w:val="18"/>
              </w:rPr>
            </w:pPr>
            <w:r>
              <w:rPr>
                <w:rFonts w:ascii="Arial" w:hAnsi="Arial" w:cs="Arial"/>
                <w:sz w:val="18"/>
                <w:szCs w:val="18"/>
              </w:rPr>
              <w:t>6</w:t>
            </w:r>
            <w:r w:rsidRPr="009E7574">
              <w:rPr>
                <w:rFonts w:ascii="Arial" w:hAnsi="Arial" w:cs="Arial"/>
                <w:sz w:val="18"/>
                <w:szCs w:val="18"/>
              </w:rPr>
              <w:t>5</w:t>
            </w:r>
            <w:r>
              <w:rPr>
                <w:rFonts w:ascii="Arial" w:hAnsi="Arial" w:cs="Arial"/>
                <w:sz w:val="18"/>
                <w:szCs w:val="18"/>
              </w:rPr>
              <w:t>.9</w:t>
            </w:r>
            <w:r w:rsidRPr="009E7574">
              <w:rPr>
                <w:rFonts w:ascii="Arial" w:hAnsi="Arial" w:cs="Arial"/>
                <w:sz w:val="18"/>
                <w:szCs w:val="18"/>
              </w:rPr>
              <w:t>/100</w:t>
            </w:r>
            <w:r>
              <w:rPr>
                <w:rFonts w:ascii="Arial" w:hAnsi="Arial" w:cs="Arial"/>
                <w:sz w:val="18"/>
                <w:szCs w:val="18"/>
              </w:rPr>
              <w:t xml:space="preserve"> </w:t>
            </w:r>
            <w:r w:rsidRPr="009E7574">
              <w:rPr>
                <w:rFonts w:ascii="Arial" w:hAnsi="Arial" w:cs="Arial"/>
                <w:sz w:val="18"/>
                <w:szCs w:val="18"/>
              </w:rPr>
              <w:t xml:space="preserve">000 </w:t>
            </w:r>
          </w:p>
        </w:tc>
        <w:tc>
          <w:tcPr>
            <w:tcW w:w="1559" w:type="dxa"/>
          </w:tcPr>
          <w:p w:rsidR="005E493D" w:rsidRPr="009E7574" w:rsidRDefault="005E493D" w:rsidP="00BB43AC">
            <w:pPr>
              <w:pStyle w:val="ListParagraph"/>
              <w:autoSpaceDE w:val="0"/>
              <w:autoSpaceDN w:val="0"/>
              <w:adjustRightInd w:val="0"/>
              <w:ind w:left="0"/>
              <w:jc w:val="both"/>
              <w:rPr>
                <w:rFonts w:ascii="Arial" w:hAnsi="Arial" w:cs="Arial"/>
                <w:sz w:val="18"/>
                <w:szCs w:val="18"/>
              </w:rPr>
            </w:pPr>
            <w:r w:rsidRPr="009E7574">
              <w:rPr>
                <w:rFonts w:ascii="Arial" w:hAnsi="Arial" w:cs="Arial"/>
                <w:sz w:val="18"/>
                <w:szCs w:val="18"/>
              </w:rPr>
              <w:t>4</w:t>
            </w:r>
            <w:r>
              <w:rPr>
                <w:rFonts w:ascii="Arial" w:hAnsi="Arial" w:cs="Arial"/>
                <w:sz w:val="18"/>
                <w:szCs w:val="18"/>
              </w:rPr>
              <w:t>5</w:t>
            </w:r>
            <w:r w:rsidRPr="009E7574">
              <w:rPr>
                <w:rFonts w:ascii="Arial" w:hAnsi="Arial" w:cs="Arial"/>
                <w:sz w:val="18"/>
                <w:szCs w:val="18"/>
              </w:rPr>
              <w:t>/100</w:t>
            </w:r>
            <w:r>
              <w:rPr>
                <w:rFonts w:ascii="Arial" w:hAnsi="Arial" w:cs="Arial"/>
                <w:sz w:val="18"/>
                <w:szCs w:val="18"/>
              </w:rPr>
              <w:t xml:space="preserve"> </w:t>
            </w:r>
            <w:r w:rsidRPr="009E7574">
              <w:rPr>
                <w:rFonts w:ascii="Arial" w:hAnsi="Arial" w:cs="Arial"/>
                <w:sz w:val="18"/>
                <w:szCs w:val="18"/>
              </w:rPr>
              <w:t>000</w:t>
            </w:r>
          </w:p>
        </w:tc>
      </w:tr>
      <w:tr w:rsidR="005E493D" w:rsidTr="00BB43AC">
        <w:tc>
          <w:tcPr>
            <w:tcW w:w="993" w:type="dxa"/>
            <w:vMerge w:val="restart"/>
            <w:shd w:val="clear" w:color="auto" w:fill="DEEAF6" w:themeFill="accent1" w:themeFillTint="33"/>
          </w:tcPr>
          <w:p w:rsidR="005E493D" w:rsidRPr="002C2EDC" w:rsidRDefault="005E493D" w:rsidP="00BB43AC">
            <w:pPr>
              <w:pStyle w:val="ListParagraph"/>
              <w:autoSpaceDE w:val="0"/>
              <w:autoSpaceDN w:val="0"/>
              <w:adjustRightInd w:val="0"/>
              <w:ind w:left="0"/>
              <w:jc w:val="both"/>
              <w:rPr>
                <w:rFonts w:ascii="Arial" w:hAnsi="Arial" w:cs="Arial"/>
                <w:color w:val="0070C0"/>
                <w:sz w:val="18"/>
                <w:szCs w:val="18"/>
              </w:rPr>
            </w:pPr>
            <w:r w:rsidRPr="002C2EDC">
              <w:rPr>
                <w:rFonts w:ascii="Arial" w:hAnsi="Arial" w:cs="Arial"/>
                <w:i/>
                <w:iCs/>
                <w:color w:val="0070C0"/>
                <w:sz w:val="18"/>
                <w:szCs w:val="18"/>
              </w:rPr>
              <w:t xml:space="preserve">Morbidity </w:t>
            </w:r>
          </w:p>
        </w:tc>
        <w:tc>
          <w:tcPr>
            <w:tcW w:w="3118" w:type="dxa"/>
          </w:tcPr>
          <w:p w:rsidR="005E493D" w:rsidRPr="009E7574" w:rsidRDefault="005E493D" w:rsidP="00BB43AC">
            <w:pPr>
              <w:autoSpaceDE w:val="0"/>
              <w:autoSpaceDN w:val="0"/>
              <w:adjustRightInd w:val="0"/>
              <w:rPr>
                <w:rFonts w:ascii="Arial" w:hAnsi="Arial" w:cs="Arial"/>
                <w:sz w:val="18"/>
                <w:szCs w:val="18"/>
              </w:rPr>
            </w:pPr>
            <w:r w:rsidRPr="009E7574">
              <w:rPr>
                <w:rFonts w:ascii="Arial" w:hAnsi="Arial" w:cs="Arial"/>
                <w:sz w:val="18"/>
                <w:szCs w:val="18"/>
              </w:rPr>
              <w:t xml:space="preserve">TB Prevalence </w:t>
            </w:r>
          </w:p>
        </w:tc>
        <w:tc>
          <w:tcPr>
            <w:tcW w:w="1843" w:type="dxa"/>
          </w:tcPr>
          <w:p w:rsidR="005E493D" w:rsidRPr="009E7574" w:rsidRDefault="005E493D" w:rsidP="00BB43AC">
            <w:pPr>
              <w:pStyle w:val="ListParagraph"/>
              <w:autoSpaceDE w:val="0"/>
              <w:autoSpaceDN w:val="0"/>
              <w:adjustRightInd w:val="0"/>
              <w:ind w:left="0"/>
              <w:jc w:val="both"/>
              <w:rPr>
                <w:rFonts w:ascii="Arial" w:hAnsi="Arial" w:cs="Arial"/>
                <w:sz w:val="18"/>
                <w:szCs w:val="18"/>
              </w:rPr>
            </w:pPr>
            <w:r w:rsidRPr="009E7574">
              <w:rPr>
                <w:rFonts w:ascii="Arial" w:hAnsi="Arial" w:cs="Arial"/>
                <w:sz w:val="18"/>
                <w:szCs w:val="18"/>
              </w:rPr>
              <w:t>WHO 2009</w:t>
            </w:r>
          </w:p>
        </w:tc>
        <w:tc>
          <w:tcPr>
            <w:tcW w:w="1559" w:type="dxa"/>
          </w:tcPr>
          <w:p w:rsidR="005E493D" w:rsidRPr="009E7574" w:rsidRDefault="005E493D" w:rsidP="00BB43AC">
            <w:pPr>
              <w:pStyle w:val="ListParagraph"/>
              <w:autoSpaceDE w:val="0"/>
              <w:autoSpaceDN w:val="0"/>
              <w:adjustRightInd w:val="0"/>
              <w:ind w:left="0"/>
              <w:jc w:val="both"/>
              <w:rPr>
                <w:rFonts w:ascii="Arial" w:hAnsi="Arial" w:cs="Arial"/>
                <w:sz w:val="18"/>
                <w:szCs w:val="18"/>
              </w:rPr>
            </w:pPr>
            <w:r w:rsidRPr="009E7574">
              <w:rPr>
                <w:rFonts w:ascii="Arial" w:hAnsi="Arial" w:cs="Arial"/>
                <w:sz w:val="18"/>
                <w:szCs w:val="18"/>
              </w:rPr>
              <w:t xml:space="preserve">441 </w:t>
            </w:r>
          </w:p>
        </w:tc>
        <w:tc>
          <w:tcPr>
            <w:tcW w:w="1559" w:type="dxa"/>
          </w:tcPr>
          <w:p w:rsidR="005E493D" w:rsidRPr="009E7574" w:rsidRDefault="005E493D" w:rsidP="00BB43AC">
            <w:pPr>
              <w:pStyle w:val="ListParagraph"/>
              <w:autoSpaceDE w:val="0"/>
              <w:autoSpaceDN w:val="0"/>
              <w:adjustRightInd w:val="0"/>
              <w:ind w:left="0"/>
              <w:jc w:val="both"/>
              <w:rPr>
                <w:rFonts w:ascii="Arial" w:hAnsi="Arial" w:cs="Arial"/>
                <w:sz w:val="18"/>
                <w:szCs w:val="18"/>
              </w:rPr>
            </w:pPr>
          </w:p>
        </w:tc>
      </w:tr>
      <w:tr w:rsidR="005E493D" w:rsidTr="00BB43AC">
        <w:tc>
          <w:tcPr>
            <w:tcW w:w="993" w:type="dxa"/>
            <w:vMerge/>
            <w:shd w:val="clear" w:color="auto" w:fill="DEEAF6" w:themeFill="accent1" w:themeFillTint="33"/>
          </w:tcPr>
          <w:p w:rsidR="005E493D" w:rsidRDefault="005E493D" w:rsidP="00BB43AC">
            <w:pPr>
              <w:pStyle w:val="ListParagraph"/>
              <w:autoSpaceDE w:val="0"/>
              <w:autoSpaceDN w:val="0"/>
              <w:adjustRightInd w:val="0"/>
              <w:ind w:left="0"/>
              <w:jc w:val="both"/>
              <w:rPr>
                <w:rFonts w:ascii="Arial" w:hAnsi="Arial" w:cs="Arial"/>
                <w:sz w:val="20"/>
                <w:szCs w:val="20"/>
              </w:rPr>
            </w:pPr>
          </w:p>
        </w:tc>
        <w:tc>
          <w:tcPr>
            <w:tcW w:w="3118" w:type="dxa"/>
          </w:tcPr>
          <w:p w:rsidR="005E493D" w:rsidRPr="009E7574" w:rsidRDefault="005E493D" w:rsidP="00BB43AC">
            <w:pPr>
              <w:autoSpaceDE w:val="0"/>
              <w:autoSpaceDN w:val="0"/>
              <w:adjustRightInd w:val="0"/>
              <w:rPr>
                <w:rFonts w:ascii="Arial" w:hAnsi="Arial" w:cs="Arial"/>
                <w:sz w:val="18"/>
                <w:szCs w:val="18"/>
              </w:rPr>
            </w:pPr>
            <w:r>
              <w:rPr>
                <w:rFonts w:ascii="Arial" w:hAnsi="Arial" w:cs="Arial"/>
                <w:sz w:val="18"/>
                <w:szCs w:val="18"/>
              </w:rPr>
              <w:t>Incidence of malaria cases</w:t>
            </w:r>
          </w:p>
        </w:tc>
        <w:tc>
          <w:tcPr>
            <w:tcW w:w="1843" w:type="dxa"/>
          </w:tcPr>
          <w:p w:rsidR="005E493D" w:rsidRPr="009E7574" w:rsidRDefault="005E493D" w:rsidP="00BB43AC">
            <w:pPr>
              <w:pStyle w:val="ListParagraph"/>
              <w:autoSpaceDE w:val="0"/>
              <w:autoSpaceDN w:val="0"/>
              <w:adjustRightInd w:val="0"/>
              <w:ind w:left="0"/>
              <w:jc w:val="both"/>
              <w:rPr>
                <w:rFonts w:ascii="Arial" w:hAnsi="Arial" w:cs="Arial"/>
                <w:sz w:val="18"/>
                <w:szCs w:val="18"/>
              </w:rPr>
            </w:pPr>
            <w:r w:rsidRPr="009E7574">
              <w:rPr>
                <w:rFonts w:ascii="Arial" w:hAnsi="Arial" w:cs="Arial"/>
                <w:sz w:val="18"/>
                <w:szCs w:val="18"/>
              </w:rPr>
              <w:t>UNSF 2009</w:t>
            </w:r>
          </w:p>
        </w:tc>
        <w:tc>
          <w:tcPr>
            <w:tcW w:w="1559" w:type="dxa"/>
          </w:tcPr>
          <w:p w:rsidR="005E493D" w:rsidRPr="009E7574" w:rsidRDefault="005E493D" w:rsidP="00BB43AC">
            <w:pPr>
              <w:pStyle w:val="ListParagraph"/>
              <w:autoSpaceDE w:val="0"/>
              <w:autoSpaceDN w:val="0"/>
              <w:adjustRightInd w:val="0"/>
              <w:ind w:left="0"/>
              <w:jc w:val="both"/>
              <w:rPr>
                <w:rFonts w:ascii="Arial" w:hAnsi="Arial" w:cs="Arial"/>
                <w:sz w:val="18"/>
                <w:szCs w:val="18"/>
              </w:rPr>
            </w:pPr>
            <w:r w:rsidRPr="009E7574">
              <w:rPr>
                <w:rFonts w:ascii="Arial" w:hAnsi="Arial" w:cs="Arial"/>
                <w:sz w:val="18"/>
                <w:szCs w:val="18"/>
              </w:rPr>
              <w:t xml:space="preserve">0.3/1000 </w:t>
            </w:r>
          </w:p>
        </w:tc>
        <w:tc>
          <w:tcPr>
            <w:tcW w:w="1559" w:type="dxa"/>
          </w:tcPr>
          <w:p w:rsidR="005E493D" w:rsidRPr="009E7574" w:rsidRDefault="005E493D" w:rsidP="00BB43AC">
            <w:pPr>
              <w:pStyle w:val="ListParagraph"/>
              <w:autoSpaceDE w:val="0"/>
              <w:autoSpaceDN w:val="0"/>
              <w:adjustRightInd w:val="0"/>
              <w:ind w:left="0"/>
              <w:jc w:val="both"/>
              <w:rPr>
                <w:rFonts w:ascii="Arial" w:hAnsi="Arial" w:cs="Arial"/>
                <w:sz w:val="18"/>
                <w:szCs w:val="18"/>
              </w:rPr>
            </w:pPr>
            <w:r w:rsidRPr="009E7574">
              <w:rPr>
                <w:rFonts w:ascii="Arial" w:hAnsi="Arial" w:cs="Arial"/>
                <w:sz w:val="18"/>
                <w:szCs w:val="18"/>
              </w:rPr>
              <w:t>0/1000</w:t>
            </w:r>
          </w:p>
        </w:tc>
      </w:tr>
      <w:tr w:rsidR="005E493D" w:rsidTr="00BB43AC">
        <w:tc>
          <w:tcPr>
            <w:tcW w:w="993" w:type="dxa"/>
            <w:vMerge/>
            <w:shd w:val="clear" w:color="auto" w:fill="DEEAF6" w:themeFill="accent1" w:themeFillTint="33"/>
          </w:tcPr>
          <w:p w:rsidR="005E493D" w:rsidRDefault="005E493D" w:rsidP="00BB43AC">
            <w:pPr>
              <w:pStyle w:val="ListParagraph"/>
              <w:autoSpaceDE w:val="0"/>
              <w:autoSpaceDN w:val="0"/>
              <w:adjustRightInd w:val="0"/>
              <w:ind w:left="0"/>
              <w:jc w:val="both"/>
              <w:rPr>
                <w:rFonts w:ascii="Arial" w:hAnsi="Arial" w:cs="Arial"/>
                <w:sz w:val="20"/>
                <w:szCs w:val="20"/>
              </w:rPr>
            </w:pPr>
          </w:p>
        </w:tc>
        <w:tc>
          <w:tcPr>
            <w:tcW w:w="3118" w:type="dxa"/>
          </w:tcPr>
          <w:p w:rsidR="005E493D" w:rsidRPr="009E7574" w:rsidRDefault="005E493D" w:rsidP="00BB43AC">
            <w:pPr>
              <w:autoSpaceDE w:val="0"/>
              <w:autoSpaceDN w:val="0"/>
              <w:adjustRightInd w:val="0"/>
              <w:rPr>
                <w:rFonts w:ascii="Arial" w:hAnsi="Arial" w:cs="Arial"/>
                <w:sz w:val="18"/>
                <w:szCs w:val="18"/>
              </w:rPr>
            </w:pPr>
            <w:r>
              <w:rPr>
                <w:rFonts w:ascii="Arial" w:hAnsi="Arial" w:cs="Arial"/>
                <w:sz w:val="18"/>
                <w:szCs w:val="18"/>
              </w:rPr>
              <w:t>HIV prevalence among adults 15</w:t>
            </w:r>
            <w:r w:rsidRPr="009E7574">
              <w:rPr>
                <w:rFonts w:ascii="Arial" w:hAnsi="Arial" w:cs="Arial"/>
                <w:sz w:val="18"/>
                <w:szCs w:val="18"/>
              </w:rPr>
              <w:t>-</w:t>
            </w:r>
            <w:r>
              <w:rPr>
                <w:rFonts w:ascii="Arial" w:hAnsi="Arial" w:cs="Arial"/>
                <w:sz w:val="18"/>
                <w:szCs w:val="18"/>
              </w:rPr>
              <w:t>4</w:t>
            </w:r>
            <w:r w:rsidRPr="009E7574">
              <w:rPr>
                <w:rFonts w:ascii="Arial" w:hAnsi="Arial" w:cs="Arial"/>
                <w:sz w:val="18"/>
                <w:szCs w:val="18"/>
              </w:rPr>
              <w:t xml:space="preserve">9 </w:t>
            </w:r>
          </w:p>
        </w:tc>
        <w:tc>
          <w:tcPr>
            <w:tcW w:w="1843" w:type="dxa"/>
          </w:tcPr>
          <w:p w:rsidR="005E493D" w:rsidRPr="009E7574" w:rsidRDefault="005E493D" w:rsidP="00BB43AC">
            <w:pPr>
              <w:pStyle w:val="ListParagraph"/>
              <w:autoSpaceDE w:val="0"/>
              <w:autoSpaceDN w:val="0"/>
              <w:adjustRightInd w:val="0"/>
              <w:ind w:left="0"/>
              <w:jc w:val="both"/>
              <w:rPr>
                <w:rFonts w:ascii="Arial" w:hAnsi="Arial" w:cs="Arial"/>
                <w:sz w:val="18"/>
                <w:szCs w:val="18"/>
              </w:rPr>
            </w:pPr>
            <w:r w:rsidRPr="009E7574">
              <w:rPr>
                <w:rFonts w:ascii="Arial" w:hAnsi="Arial" w:cs="Arial"/>
                <w:sz w:val="18"/>
                <w:szCs w:val="18"/>
              </w:rPr>
              <w:t>MOPH 20</w:t>
            </w:r>
            <w:r>
              <w:rPr>
                <w:rFonts w:ascii="Arial" w:hAnsi="Arial" w:cs="Arial"/>
                <w:sz w:val="18"/>
                <w:szCs w:val="18"/>
              </w:rPr>
              <w:t>15</w:t>
            </w:r>
          </w:p>
        </w:tc>
        <w:tc>
          <w:tcPr>
            <w:tcW w:w="1559" w:type="dxa"/>
          </w:tcPr>
          <w:p w:rsidR="005E493D" w:rsidRPr="009E7574" w:rsidRDefault="005E493D" w:rsidP="00BB43AC">
            <w:pPr>
              <w:pStyle w:val="ListParagraph"/>
              <w:autoSpaceDE w:val="0"/>
              <w:autoSpaceDN w:val="0"/>
              <w:adjustRightInd w:val="0"/>
              <w:ind w:left="0"/>
              <w:jc w:val="both"/>
              <w:rPr>
                <w:rFonts w:ascii="Arial" w:hAnsi="Arial" w:cs="Arial"/>
                <w:sz w:val="18"/>
                <w:szCs w:val="18"/>
              </w:rPr>
            </w:pPr>
            <w:r w:rsidRPr="009E7574">
              <w:rPr>
                <w:rFonts w:ascii="Arial" w:hAnsi="Arial" w:cs="Arial"/>
                <w:sz w:val="18"/>
                <w:szCs w:val="18"/>
              </w:rPr>
              <w:t xml:space="preserve">0 </w:t>
            </w:r>
          </w:p>
        </w:tc>
        <w:tc>
          <w:tcPr>
            <w:tcW w:w="1559" w:type="dxa"/>
          </w:tcPr>
          <w:p w:rsidR="005E493D" w:rsidRPr="009E7574" w:rsidRDefault="005E493D" w:rsidP="00BB43AC">
            <w:pPr>
              <w:pStyle w:val="ListParagraph"/>
              <w:autoSpaceDE w:val="0"/>
              <w:autoSpaceDN w:val="0"/>
              <w:adjustRightInd w:val="0"/>
              <w:ind w:left="0"/>
              <w:jc w:val="both"/>
              <w:rPr>
                <w:rFonts w:ascii="Arial" w:hAnsi="Arial" w:cs="Arial"/>
                <w:sz w:val="18"/>
                <w:szCs w:val="18"/>
              </w:rPr>
            </w:pPr>
            <w:r w:rsidRPr="009E7574">
              <w:rPr>
                <w:rFonts w:ascii="Arial" w:hAnsi="Arial" w:cs="Arial"/>
                <w:sz w:val="18"/>
                <w:szCs w:val="18"/>
              </w:rPr>
              <w:t>0</w:t>
            </w:r>
          </w:p>
        </w:tc>
      </w:tr>
      <w:tr w:rsidR="005E493D" w:rsidTr="00BB43AC">
        <w:tc>
          <w:tcPr>
            <w:tcW w:w="993" w:type="dxa"/>
            <w:vMerge/>
            <w:shd w:val="clear" w:color="auto" w:fill="DEEAF6" w:themeFill="accent1" w:themeFillTint="33"/>
          </w:tcPr>
          <w:p w:rsidR="005E493D" w:rsidRDefault="005E493D" w:rsidP="00BB43AC">
            <w:pPr>
              <w:pStyle w:val="ListParagraph"/>
              <w:autoSpaceDE w:val="0"/>
              <w:autoSpaceDN w:val="0"/>
              <w:adjustRightInd w:val="0"/>
              <w:ind w:left="0"/>
              <w:jc w:val="both"/>
              <w:rPr>
                <w:rFonts w:ascii="Arial" w:hAnsi="Arial" w:cs="Arial"/>
                <w:sz w:val="20"/>
                <w:szCs w:val="20"/>
              </w:rPr>
            </w:pPr>
          </w:p>
        </w:tc>
        <w:tc>
          <w:tcPr>
            <w:tcW w:w="3118" w:type="dxa"/>
          </w:tcPr>
          <w:p w:rsidR="005E493D" w:rsidRPr="00950710" w:rsidRDefault="005E493D" w:rsidP="00BB43AC">
            <w:pPr>
              <w:autoSpaceDE w:val="0"/>
              <w:autoSpaceDN w:val="0"/>
              <w:adjustRightInd w:val="0"/>
              <w:rPr>
                <w:rFonts w:ascii="Arial" w:hAnsi="Arial" w:cs="Arial"/>
                <w:sz w:val="18"/>
                <w:szCs w:val="18"/>
                <w:highlight w:val="yellow"/>
              </w:rPr>
            </w:pPr>
            <w:r w:rsidRPr="00950710">
              <w:rPr>
                <w:rFonts w:ascii="Arial" w:hAnsi="Arial" w:cs="Arial"/>
                <w:sz w:val="18"/>
                <w:szCs w:val="18"/>
                <w:highlight w:val="yellow"/>
              </w:rPr>
              <w:t xml:space="preserve">Prevalence Diabetes Mellitus </w:t>
            </w:r>
          </w:p>
        </w:tc>
        <w:tc>
          <w:tcPr>
            <w:tcW w:w="1843" w:type="dxa"/>
          </w:tcPr>
          <w:p w:rsidR="005E493D" w:rsidRPr="00950710" w:rsidRDefault="005E493D" w:rsidP="00BB43AC">
            <w:pPr>
              <w:autoSpaceDE w:val="0"/>
              <w:autoSpaceDN w:val="0"/>
              <w:adjustRightInd w:val="0"/>
              <w:rPr>
                <w:rFonts w:ascii="Arial" w:hAnsi="Arial" w:cs="Arial"/>
                <w:sz w:val="18"/>
                <w:szCs w:val="18"/>
                <w:highlight w:val="yellow"/>
              </w:rPr>
            </w:pPr>
            <w:r w:rsidRPr="00950710">
              <w:rPr>
                <w:rFonts w:ascii="Arial" w:hAnsi="Arial" w:cs="Arial"/>
                <w:sz w:val="18"/>
                <w:szCs w:val="18"/>
                <w:highlight w:val="yellow"/>
              </w:rPr>
              <w:t>MOPH 2009</w:t>
            </w:r>
          </w:p>
        </w:tc>
        <w:tc>
          <w:tcPr>
            <w:tcW w:w="1559" w:type="dxa"/>
          </w:tcPr>
          <w:p w:rsidR="005E493D" w:rsidRPr="00950710" w:rsidRDefault="005E493D" w:rsidP="00BB43AC">
            <w:pPr>
              <w:autoSpaceDE w:val="0"/>
              <w:autoSpaceDN w:val="0"/>
              <w:adjustRightInd w:val="0"/>
              <w:rPr>
                <w:rFonts w:ascii="Arial" w:hAnsi="Arial" w:cs="Arial"/>
                <w:sz w:val="18"/>
                <w:szCs w:val="18"/>
                <w:highlight w:val="yellow"/>
              </w:rPr>
            </w:pPr>
            <w:r w:rsidRPr="00950710">
              <w:rPr>
                <w:rFonts w:ascii="Arial" w:hAnsi="Arial" w:cs="Arial"/>
                <w:sz w:val="18"/>
                <w:szCs w:val="18"/>
                <w:highlight w:val="yellow"/>
              </w:rPr>
              <w:t xml:space="preserve">7/100 000 </w:t>
            </w:r>
          </w:p>
        </w:tc>
        <w:tc>
          <w:tcPr>
            <w:tcW w:w="1559" w:type="dxa"/>
          </w:tcPr>
          <w:p w:rsidR="005E493D" w:rsidRPr="00950710" w:rsidRDefault="005E493D" w:rsidP="00BB43AC">
            <w:pPr>
              <w:autoSpaceDE w:val="0"/>
              <w:autoSpaceDN w:val="0"/>
              <w:adjustRightInd w:val="0"/>
              <w:rPr>
                <w:rFonts w:ascii="Arial" w:hAnsi="Arial" w:cs="Arial"/>
                <w:sz w:val="18"/>
                <w:szCs w:val="18"/>
                <w:highlight w:val="yellow"/>
              </w:rPr>
            </w:pPr>
            <w:r w:rsidRPr="00950710">
              <w:rPr>
                <w:rFonts w:ascii="Arial" w:hAnsi="Arial" w:cs="Arial"/>
                <w:sz w:val="18"/>
                <w:szCs w:val="18"/>
                <w:highlight w:val="yellow"/>
              </w:rPr>
              <w:t>5/100 000</w:t>
            </w:r>
          </w:p>
        </w:tc>
      </w:tr>
      <w:tr w:rsidR="005E493D" w:rsidTr="00BB43AC">
        <w:tc>
          <w:tcPr>
            <w:tcW w:w="993" w:type="dxa"/>
            <w:vMerge/>
            <w:shd w:val="clear" w:color="auto" w:fill="DEEAF6" w:themeFill="accent1" w:themeFillTint="33"/>
          </w:tcPr>
          <w:p w:rsidR="005E493D" w:rsidRDefault="005E493D" w:rsidP="00BB43AC">
            <w:pPr>
              <w:pStyle w:val="ListParagraph"/>
              <w:autoSpaceDE w:val="0"/>
              <w:autoSpaceDN w:val="0"/>
              <w:adjustRightInd w:val="0"/>
              <w:ind w:left="0"/>
              <w:jc w:val="both"/>
              <w:rPr>
                <w:rFonts w:ascii="Arial" w:hAnsi="Arial" w:cs="Arial"/>
                <w:sz w:val="20"/>
                <w:szCs w:val="20"/>
              </w:rPr>
            </w:pPr>
          </w:p>
        </w:tc>
        <w:tc>
          <w:tcPr>
            <w:tcW w:w="3118" w:type="dxa"/>
          </w:tcPr>
          <w:p w:rsidR="005E493D" w:rsidRPr="00950710" w:rsidRDefault="005E493D" w:rsidP="00BB43AC">
            <w:pPr>
              <w:autoSpaceDE w:val="0"/>
              <w:autoSpaceDN w:val="0"/>
              <w:adjustRightInd w:val="0"/>
              <w:rPr>
                <w:rFonts w:ascii="Arial" w:hAnsi="Arial" w:cs="Arial"/>
                <w:sz w:val="18"/>
                <w:szCs w:val="18"/>
                <w:highlight w:val="yellow"/>
              </w:rPr>
            </w:pPr>
            <w:r w:rsidRPr="00950710">
              <w:rPr>
                <w:rFonts w:ascii="Arial" w:hAnsi="Arial" w:cs="Arial"/>
                <w:sz w:val="18"/>
                <w:szCs w:val="18"/>
                <w:highlight w:val="yellow"/>
              </w:rPr>
              <w:t xml:space="preserve">Prevalence CVD </w:t>
            </w:r>
          </w:p>
        </w:tc>
        <w:tc>
          <w:tcPr>
            <w:tcW w:w="1843" w:type="dxa"/>
          </w:tcPr>
          <w:p w:rsidR="005E493D" w:rsidRPr="00950710" w:rsidRDefault="005E493D" w:rsidP="00BB43AC">
            <w:pPr>
              <w:autoSpaceDE w:val="0"/>
              <w:autoSpaceDN w:val="0"/>
              <w:adjustRightInd w:val="0"/>
              <w:rPr>
                <w:rFonts w:ascii="Arial" w:hAnsi="Arial" w:cs="Arial"/>
                <w:sz w:val="18"/>
                <w:szCs w:val="18"/>
                <w:highlight w:val="yellow"/>
              </w:rPr>
            </w:pPr>
            <w:r w:rsidRPr="00950710">
              <w:rPr>
                <w:rFonts w:ascii="Arial" w:hAnsi="Arial" w:cs="Arial"/>
                <w:sz w:val="18"/>
                <w:szCs w:val="18"/>
                <w:highlight w:val="yellow"/>
              </w:rPr>
              <w:t>MOPH 2009</w:t>
            </w:r>
          </w:p>
        </w:tc>
        <w:tc>
          <w:tcPr>
            <w:tcW w:w="1559" w:type="dxa"/>
          </w:tcPr>
          <w:p w:rsidR="005E493D" w:rsidRPr="00950710" w:rsidRDefault="005E493D" w:rsidP="00BB43AC">
            <w:pPr>
              <w:autoSpaceDE w:val="0"/>
              <w:autoSpaceDN w:val="0"/>
              <w:adjustRightInd w:val="0"/>
              <w:rPr>
                <w:rFonts w:ascii="Arial" w:hAnsi="Arial" w:cs="Arial"/>
                <w:sz w:val="18"/>
                <w:szCs w:val="18"/>
                <w:highlight w:val="yellow"/>
              </w:rPr>
            </w:pPr>
            <w:r w:rsidRPr="00950710">
              <w:rPr>
                <w:rFonts w:ascii="Arial" w:hAnsi="Arial" w:cs="Arial"/>
                <w:sz w:val="18"/>
                <w:szCs w:val="18"/>
                <w:highlight w:val="yellow"/>
              </w:rPr>
              <w:t xml:space="preserve">172.1/100 000 </w:t>
            </w:r>
          </w:p>
        </w:tc>
        <w:tc>
          <w:tcPr>
            <w:tcW w:w="1559" w:type="dxa"/>
          </w:tcPr>
          <w:p w:rsidR="005E493D" w:rsidRPr="00950710" w:rsidRDefault="005E493D" w:rsidP="00BB43AC">
            <w:pPr>
              <w:autoSpaceDE w:val="0"/>
              <w:autoSpaceDN w:val="0"/>
              <w:adjustRightInd w:val="0"/>
              <w:rPr>
                <w:rFonts w:ascii="Arial" w:hAnsi="Arial" w:cs="Arial"/>
                <w:sz w:val="18"/>
                <w:szCs w:val="18"/>
                <w:highlight w:val="yellow"/>
              </w:rPr>
            </w:pPr>
            <w:r w:rsidRPr="00950710">
              <w:rPr>
                <w:rFonts w:ascii="Arial" w:hAnsi="Arial" w:cs="Arial"/>
                <w:sz w:val="18"/>
                <w:szCs w:val="18"/>
                <w:highlight w:val="yellow"/>
              </w:rPr>
              <w:t>150/100 000</w:t>
            </w:r>
          </w:p>
        </w:tc>
      </w:tr>
      <w:tr w:rsidR="005E493D" w:rsidTr="00BB43AC">
        <w:tc>
          <w:tcPr>
            <w:tcW w:w="993" w:type="dxa"/>
            <w:vMerge/>
            <w:shd w:val="clear" w:color="auto" w:fill="DEEAF6" w:themeFill="accent1" w:themeFillTint="33"/>
          </w:tcPr>
          <w:p w:rsidR="005E493D" w:rsidRDefault="005E493D" w:rsidP="00BB43AC">
            <w:pPr>
              <w:pStyle w:val="ListParagraph"/>
              <w:autoSpaceDE w:val="0"/>
              <w:autoSpaceDN w:val="0"/>
              <w:adjustRightInd w:val="0"/>
              <w:ind w:left="0"/>
              <w:jc w:val="both"/>
              <w:rPr>
                <w:rFonts w:ascii="Arial" w:hAnsi="Arial" w:cs="Arial"/>
                <w:sz w:val="20"/>
                <w:szCs w:val="20"/>
              </w:rPr>
            </w:pPr>
          </w:p>
        </w:tc>
        <w:tc>
          <w:tcPr>
            <w:tcW w:w="3118" w:type="dxa"/>
          </w:tcPr>
          <w:p w:rsidR="005E493D" w:rsidRPr="00950710" w:rsidRDefault="005E493D" w:rsidP="00BB43AC">
            <w:pPr>
              <w:autoSpaceDE w:val="0"/>
              <w:autoSpaceDN w:val="0"/>
              <w:adjustRightInd w:val="0"/>
              <w:rPr>
                <w:rFonts w:ascii="Arial" w:hAnsi="Arial" w:cs="Arial"/>
                <w:sz w:val="18"/>
                <w:szCs w:val="18"/>
                <w:highlight w:val="yellow"/>
              </w:rPr>
            </w:pPr>
            <w:r w:rsidRPr="00950710">
              <w:rPr>
                <w:rFonts w:ascii="Arial" w:hAnsi="Arial" w:cs="Arial"/>
                <w:sz w:val="18"/>
                <w:szCs w:val="18"/>
                <w:highlight w:val="yellow"/>
              </w:rPr>
              <w:t xml:space="preserve">Prevalence Cancer </w:t>
            </w:r>
          </w:p>
        </w:tc>
        <w:tc>
          <w:tcPr>
            <w:tcW w:w="1843" w:type="dxa"/>
          </w:tcPr>
          <w:p w:rsidR="005E493D" w:rsidRPr="00950710" w:rsidRDefault="005E493D" w:rsidP="00BB43AC">
            <w:pPr>
              <w:autoSpaceDE w:val="0"/>
              <w:autoSpaceDN w:val="0"/>
              <w:adjustRightInd w:val="0"/>
              <w:rPr>
                <w:rFonts w:ascii="Arial" w:hAnsi="Arial" w:cs="Arial"/>
                <w:sz w:val="18"/>
                <w:szCs w:val="18"/>
                <w:highlight w:val="yellow"/>
              </w:rPr>
            </w:pPr>
            <w:r w:rsidRPr="00950710">
              <w:rPr>
                <w:rFonts w:ascii="Arial" w:hAnsi="Arial" w:cs="Arial"/>
                <w:sz w:val="18"/>
                <w:szCs w:val="18"/>
                <w:highlight w:val="yellow"/>
              </w:rPr>
              <w:t>MOPH 2009</w:t>
            </w:r>
          </w:p>
        </w:tc>
        <w:tc>
          <w:tcPr>
            <w:tcW w:w="1559" w:type="dxa"/>
          </w:tcPr>
          <w:p w:rsidR="005E493D" w:rsidRPr="00950710" w:rsidRDefault="005E493D" w:rsidP="00BB43AC">
            <w:pPr>
              <w:autoSpaceDE w:val="0"/>
              <w:autoSpaceDN w:val="0"/>
              <w:adjustRightInd w:val="0"/>
              <w:rPr>
                <w:rFonts w:ascii="Arial" w:hAnsi="Arial" w:cs="Arial"/>
                <w:sz w:val="18"/>
                <w:szCs w:val="18"/>
                <w:highlight w:val="yellow"/>
              </w:rPr>
            </w:pPr>
            <w:r w:rsidRPr="00950710">
              <w:rPr>
                <w:rFonts w:ascii="Arial" w:hAnsi="Arial" w:cs="Arial"/>
                <w:sz w:val="18"/>
                <w:szCs w:val="18"/>
                <w:highlight w:val="yellow"/>
              </w:rPr>
              <w:t xml:space="preserve">14.4/100 000 </w:t>
            </w:r>
          </w:p>
        </w:tc>
        <w:tc>
          <w:tcPr>
            <w:tcW w:w="1559" w:type="dxa"/>
          </w:tcPr>
          <w:p w:rsidR="005E493D" w:rsidRPr="00950710" w:rsidRDefault="005E493D" w:rsidP="00BB43AC">
            <w:pPr>
              <w:autoSpaceDE w:val="0"/>
              <w:autoSpaceDN w:val="0"/>
              <w:adjustRightInd w:val="0"/>
              <w:rPr>
                <w:rFonts w:ascii="Arial" w:hAnsi="Arial" w:cs="Arial"/>
                <w:sz w:val="18"/>
                <w:szCs w:val="18"/>
                <w:highlight w:val="yellow"/>
              </w:rPr>
            </w:pPr>
            <w:r w:rsidRPr="00950710">
              <w:rPr>
                <w:rFonts w:ascii="Arial" w:hAnsi="Arial" w:cs="Arial"/>
                <w:sz w:val="18"/>
                <w:szCs w:val="18"/>
                <w:highlight w:val="yellow"/>
              </w:rPr>
              <w:t>10/100 000</w:t>
            </w:r>
          </w:p>
        </w:tc>
      </w:tr>
      <w:tr w:rsidR="005E493D" w:rsidTr="00BB43AC">
        <w:tc>
          <w:tcPr>
            <w:tcW w:w="993" w:type="dxa"/>
            <w:vMerge/>
            <w:shd w:val="clear" w:color="auto" w:fill="DEEAF6" w:themeFill="accent1" w:themeFillTint="33"/>
          </w:tcPr>
          <w:p w:rsidR="005E493D" w:rsidRDefault="005E493D" w:rsidP="00BB43AC">
            <w:pPr>
              <w:pStyle w:val="ListParagraph"/>
              <w:autoSpaceDE w:val="0"/>
              <w:autoSpaceDN w:val="0"/>
              <w:adjustRightInd w:val="0"/>
              <w:ind w:left="0"/>
              <w:jc w:val="both"/>
              <w:rPr>
                <w:rFonts w:ascii="Arial" w:hAnsi="Arial" w:cs="Arial"/>
                <w:sz w:val="20"/>
                <w:szCs w:val="20"/>
              </w:rPr>
            </w:pPr>
          </w:p>
        </w:tc>
        <w:tc>
          <w:tcPr>
            <w:tcW w:w="3118" w:type="dxa"/>
          </w:tcPr>
          <w:p w:rsidR="005E493D" w:rsidRPr="00950710" w:rsidRDefault="005E493D" w:rsidP="00BB43AC">
            <w:pPr>
              <w:autoSpaceDE w:val="0"/>
              <w:autoSpaceDN w:val="0"/>
              <w:adjustRightInd w:val="0"/>
              <w:rPr>
                <w:rFonts w:ascii="Arial" w:hAnsi="Arial" w:cs="Arial"/>
                <w:sz w:val="18"/>
                <w:szCs w:val="18"/>
                <w:highlight w:val="yellow"/>
              </w:rPr>
            </w:pPr>
            <w:r w:rsidRPr="00950710">
              <w:rPr>
                <w:rFonts w:ascii="Arial" w:hAnsi="Arial" w:cs="Arial"/>
                <w:sz w:val="18"/>
                <w:szCs w:val="18"/>
                <w:highlight w:val="yellow"/>
              </w:rPr>
              <w:t xml:space="preserve">Prevalence of Injury </w:t>
            </w:r>
          </w:p>
        </w:tc>
        <w:tc>
          <w:tcPr>
            <w:tcW w:w="1843" w:type="dxa"/>
          </w:tcPr>
          <w:p w:rsidR="005E493D" w:rsidRPr="00950710" w:rsidRDefault="005E493D" w:rsidP="00BB43AC">
            <w:pPr>
              <w:autoSpaceDE w:val="0"/>
              <w:autoSpaceDN w:val="0"/>
              <w:adjustRightInd w:val="0"/>
              <w:rPr>
                <w:rFonts w:ascii="Arial" w:hAnsi="Arial" w:cs="Arial"/>
                <w:sz w:val="18"/>
                <w:szCs w:val="18"/>
                <w:highlight w:val="yellow"/>
              </w:rPr>
            </w:pPr>
            <w:r w:rsidRPr="00950710">
              <w:rPr>
                <w:rFonts w:ascii="Arial" w:hAnsi="Arial" w:cs="Arial"/>
                <w:sz w:val="18"/>
                <w:szCs w:val="18"/>
                <w:highlight w:val="yellow"/>
              </w:rPr>
              <w:t>MOPH 2009</w:t>
            </w:r>
          </w:p>
        </w:tc>
        <w:tc>
          <w:tcPr>
            <w:tcW w:w="1559" w:type="dxa"/>
          </w:tcPr>
          <w:p w:rsidR="005E493D" w:rsidRPr="00950710" w:rsidRDefault="005E493D" w:rsidP="00BB43AC">
            <w:pPr>
              <w:autoSpaceDE w:val="0"/>
              <w:autoSpaceDN w:val="0"/>
              <w:adjustRightInd w:val="0"/>
              <w:rPr>
                <w:rFonts w:ascii="Arial" w:hAnsi="Arial" w:cs="Arial"/>
                <w:sz w:val="18"/>
                <w:szCs w:val="18"/>
                <w:highlight w:val="yellow"/>
              </w:rPr>
            </w:pPr>
            <w:r w:rsidRPr="00950710">
              <w:rPr>
                <w:rFonts w:ascii="Arial" w:hAnsi="Arial" w:cs="Arial"/>
                <w:sz w:val="18"/>
                <w:szCs w:val="18"/>
                <w:highlight w:val="yellow"/>
              </w:rPr>
              <w:t xml:space="preserve">20.9/10 000 </w:t>
            </w:r>
          </w:p>
        </w:tc>
        <w:tc>
          <w:tcPr>
            <w:tcW w:w="1559" w:type="dxa"/>
          </w:tcPr>
          <w:p w:rsidR="005E493D" w:rsidRPr="00950710" w:rsidRDefault="005E493D" w:rsidP="00BB43AC">
            <w:pPr>
              <w:autoSpaceDE w:val="0"/>
              <w:autoSpaceDN w:val="0"/>
              <w:adjustRightInd w:val="0"/>
              <w:rPr>
                <w:rFonts w:ascii="Arial" w:hAnsi="Arial" w:cs="Arial"/>
                <w:sz w:val="18"/>
                <w:szCs w:val="18"/>
                <w:highlight w:val="yellow"/>
              </w:rPr>
            </w:pPr>
            <w:r w:rsidRPr="00950710">
              <w:rPr>
                <w:rFonts w:ascii="Arial" w:hAnsi="Arial" w:cs="Arial"/>
                <w:sz w:val="18"/>
                <w:szCs w:val="18"/>
                <w:highlight w:val="yellow"/>
              </w:rPr>
              <w:t>15/10 000</w:t>
            </w:r>
          </w:p>
        </w:tc>
      </w:tr>
      <w:tr w:rsidR="005E493D" w:rsidTr="00BB43AC">
        <w:tc>
          <w:tcPr>
            <w:tcW w:w="993" w:type="dxa"/>
            <w:vMerge/>
            <w:shd w:val="clear" w:color="auto" w:fill="DEEAF6" w:themeFill="accent1" w:themeFillTint="33"/>
          </w:tcPr>
          <w:p w:rsidR="005E493D" w:rsidRDefault="005E493D" w:rsidP="00BB43AC">
            <w:pPr>
              <w:pStyle w:val="ListParagraph"/>
              <w:autoSpaceDE w:val="0"/>
              <w:autoSpaceDN w:val="0"/>
              <w:adjustRightInd w:val="0"/>
              <w:ind w:left="0"/>
              <w:jc w:val="both"/>
              <w:rPr>
                <w:rFonts w:ascii="Arial" w:hAnsi="Arial" w:cs="Arial"/>
                <w:sz w:val="20"/>
                <w:szCs w:val="20"/>
              </w:rPr>
            </w:pPr>
          </w:p>
        </w:tc>
        <w:tc>
          <w:tcPr>
            <w:tcW w:w="3118" w:type="dxa"/>
          </w:tcPr>
          <w:p w:rsidR="005E493D" w:rsidRPr="000B63C9" w:rsidRDefault="005E493D" w:rsidP="00BB43AC">
            <w:pPr>
              <w:autoSpaceDE w:val="0"/>
              <w:autoSpaceDN w:val="0"/>
              <w:adjustRightInd w:val="0"/>
              <w:rPr>
                <w:rFonts w:ascii="Arial" w:hAnsi="Arial" w:cs="Arial"/>
                <w:sz w:val="18"/>
                <w:szCs w:val="18"/>
              </w:rPr>
            </w:pPr>
            <w:r w:rsidRPr="000B63C9">
              <w:rPr>
                <w:rFonts w:ascii="Arial" w:hAnsi="Arial" w:cs="Arial"/>
                <w:sz w:val="18"/>
                <w:szCs w:val="18"/>
              </w:rPr>
              <w:t xml:space="preserve">Incidence of </w:t>
            </w:r>
            <w:r>
              <w:rPr>
                <w:rFonts w:ascii="Arial" w:hAnsi="Arial" w:cs="Arial"/>
                <w:sz w:val="18"/>
                <w:szCs w:val="18"/>
              </w:rPr>
              <w:t>ARI in U5 children</w:t>
            </w:r>
          </w:p>
        </w:tc>
        <w:tc>
          <w:tcPr>
            <w:tcW w:w="1843" w:type="dxa"/>
          </w:tcPr>
          <w:p w:rsidR="005E493D" w:rsidRPr="009E7574" w:rsidRDefault="005E493D" w:rsidP="00BB43AC">
            <w:pPr>
              <w:autoSpaceDE w:val="0"/>
              <w:autoSpaceDN w:val="0"/>
              <w:adjustRightInd w:val="0"/>
              <w:rPr>
                <w:rFonts w:ascii="Arial" w:hAnsi="Arial" w:cs="Arial"/>
                <w:sz w:val="18"/>
                <w:szCs w:val="18"/>
              </w:rPr>
            </w:pPr>
            <w:r>
              <w:rPr>
                <w:rFonts w:ascii="Arial" w:hAnsi="Arial" w:cs="Arial"/>
                <w:sz w:val="18"/>
                <w:szCs w:val="18"/>
              </w:rPr>
              <w:t xml:space="preserve">MoPH </w:t>
            </w:r>
            <w:r w:rsidRPr="000B63C9">
              <w:rPr>
                <w:rFonts w:ascii="Arial" w:hAnsi="Arial" w:cs="Arial"/>
                <w:sz w:val="18"/>
                <w:szCs w:val="18"/>
              </w:rPr>
              <w:t>20</w:t>
            </w:r>
            <w:r>
              <w:rPr>
                <w:rFonts w:ascii="Arial" w:hAnsi="Arial" w:cs="Arial"/>
                <w:sz w:val="18"/>
                <w:szCs w:val="18"/>
              </w:rPr>
              <w:t>14</w:t>
            </w:r>
          </w:p>
        </w:tc>
        <w:tc>
          <w:tcPr>
            <w:tcW w:w="1559" w:type="dxa"/>
          </w:tcPr>
          <w:p w:rsidR="005E493D" w:rsidRPr="009E7574" w:rsidRDefault="005E493D" w:rsidP="00BB43AC">
            <w:pPr>
              <w:pStyle w:val="ListParagraph"/>
              <w:autoSpaceDE w:val="0"/>
              <w:autoSpaceDN w:val="0"/>
              <w:adjustRightInd w:val="0"/>
              <w:ind w:left="0"/>
              <w:jc w:val="both"/>
              <w:rPr>
                <w:rFonts w:ascii="Arial" w:hAnsi="Arial" w:cs="Arial"/>
                <w:sz w:val="18"/>
                <w:szCs w:val="18"/>
              </w:rPr>
            </w:pPr>
            <w:r>
              <w:rPr>
                <w:rFonts w:ascii="Arial" w:hAnsi="Arial" w:cs="Arial"/>
                <w:sz w:val="18"/>
                <w:szCs w:val="18"/>
              </w:rPr>
              <w:t>6.5</w:t>
            </w:r>
            <w:r w:rsidRPr="000B63C9">
              <w:rPr>
                <w:rFonts w:ascii="Arial" w:hAnsi="Arial" w:cs="Arial"/>
                <w:sz w:val="18"/>
                <w:szCs w:val="18"/>
              </w:rPr>
              <w:t xml:space="preserve">% </w:t>
            </w:r>
          </w:p>
        </w:tc>
        <w:tc>
          <w:tcPr>
            <w:tcW w:w="1559" w:type="dxa"/>
          </w:tcPr>
          <w:p w:rsidR="005E493D" w:rsidRPr="009E7574" w:rsidRDefault="005E493D" w:rsidP="00BB43AC">
            <w:pPr>
              <w:pStyle w:val="ListParagraph"/>
              <w:autoSpaceDE w:val="0"/>
              <w:autoSpaceDN w:val="0"/>
              <w:adjustRightInd w:val="0"/>
              <w:ind w:left="0"/>
              <w:jc w:val="both"/>
              <w:rPr>
                <w:rFonts w:ascii="Arial" w:hAnsi="Arial" w:cs="Arial"/>
                <w:sz w:val="18"/>
                <w:szCs w:val="18"/>
              </w:rPr>
            </w:pPr>
            <w:r>
              <w:rPr>
                <w:rFonts w:ascii="Arial" w:hAnsi="Arial" w:cs="Arial"/>
                <w:sz w:val="18"/>
                <w:szCs w:val="18"/>
              </w:rPr>
              <w:t>5</w:t>
            </w:r>
            <w:r w:rsidRPr="000B63C9">
              <w:rPr>
                <w:rFonts w:ascii="Arial" w:hAnsi="Arial" w:cs="Arial"/>
                <w:sz w:val="18"/>
                <w:szCs w:val="18"/>
              </w:rPr>
              <w:t>%</w:t>
            </w:r>
          </w:p>
        </w:tc>
      </w:tr>
      <w:tr w:rsidR="005E493D" w:rsidTr="00BB43AC">
        <w:tc>
          <w:tcPr>
            <w:tcW w:w="993" w:type="dxa"/>
            <w:vMerge/>
            <w:shd w:val="clear" w:color="auto" w:fill="DEEAF6" w:themeFill="accent1" w:themeFillTint="33"/>
          </w:tcPr>
          <w:p w:rsidR="005E493D" w:rsidRDefault="005E493D" w:rsidP="00BB43AC">
            <w:pPr>
              <w:pStyle w:val="ListParagraph"/>
              <w:autoSpaceDE w:val="0"/>
              <w:autoSpaceDN w:val="0"/>
              <w:adjustRightInd w:val="0"/>
              <w:ind w:left="0"/>
              <w:jc w:val="both"/>
              <w:rPr>
                <w:rFonts w:ascii="Arial" w:hAnsi="Arial" w:cs="Arial"/>
                <w:sz w:val="20"/>
                <w:szCs w:val="20"/>
              </w:rPr>
            </w:pPr>
          </w:p>
        </w:tc>
        <w:tc>
          <w:tcPr>
            <w:tcW w:w="3118" w:type="dxa"/>
          </w:tcPr>
          <w:p w:rsidR="005E493D" w:rsidRPr="000B63C9" w:rsidRDefault="005E493D" w:rsidP="00BB43AC">
            <w:pPr>
              <w:autoSpaceDE w:val="0"/>
              <w:autoSpaceDN w:val="0"/>
              <w:adjustRightInd w:val="0"/>
              <w:rPr>
                <w:rFonts w:ascii="Arial" w:hAnsi="Arial" w:cs="Arial"/>
                <w:sz w:val="18"/>
                <w:szCs w:val="18"/>
              </w:rPr>
            </w:pPr>
            <w:r w:rsidRPr="000B63C9">
              <w:rPr>
                <w:rFonts w:ascii="Arial" w:hAnsi="Arial" w:cs="Arial"/>
                <w:sz w:val="18"/>
                <w:szCs w:val="18"/>
              </w:rPr>
              <w:t xml:space="preserve">Incidence </w:t>
            </w:r>
            <w:r>
              <w:rPr>
                <w:rFonts w:ascii="Arial" w:hAnsi="Arial" w:cs="Arial"/>
                <w:sz w:val="18"/>
                <w:szCs w:val="18"/>
              </w:rPr>
              <w:t xml:space="preserve">of </w:t>
            </w:r>
            <w:r w:rsidRPr="000B63C9">
              <w:rPr>
                <w:rFonts w:ascii="Arial" w:hAnsi="Arial" w:cs="Arial"/>
                <w:sz w:val="18"/>
                <w:szCs w:val="18"/>
              </w:rPr>
              <w:t>Diarrhoea</w:t>
            </w:r>
            <w:r>
              <w:rPr>
                <w:rFonts w:ascii="Arial" w:hAnsi="Arial" w:cs="Arial"/>
                <w:sz w:val="18"/>
                <w:szCs w:val="18"/>
              </w:rPr>
              <w:t xml:space="preserve"> in U5 children</w:t>
            </w:r>
          </w:p>
        </w:tc>
        <w:tc>
          <w:tcPr>
            <w:tcW w:w="1843" w:type="dxa"/>
          </w:tcPr>
          <w:p w:rsidR="005E493D" w:rsidRPr="000B63C9" w:rsidRDefault="005E493D" w:rsidP="00BB43AC">
            <w:pPr>
              <w:autoSpaceDE w:val="0"/>
              <w:autoSpaceDN w:val="0"/>
              <w:adjustRightInd w:val="0"/>
              <w:rPr>
                <w:rFonts w:ascii="Arial" w:hAnsi="Arial" w:cs="Arial"/>
                <w:sz w:val="18"/>
                <w:szCs w:val="18"/>
              </w:rPr>
            </w:pPr>
            <w:r w:rsidRPr="000B63C9">
              <w:rPr>
                <w:rFonts w:ascii="Arial" w:hAnsi="Arial" w:cs="Arial"/>
                <w:sz w:val="18"/>
                <w:szCs w:val="18"/>
              </w:rPr>
              <w:t>M</w:t>
            </w:r>
            <w:r>
              <w:rPr>
                <w:rFonts w:ascii="Arial" w:hAnsi="Arial" w:cs="Arial"/>
                <w:sz w:val="18"/>
                <w:szCs w:val="18"/>
              </w:rPr>
              <w:t>oPH</w:t>
            </w:r>
            <w:r w:rsidRPr="000B63C9">
              <w:rPr>
                <w:rFonts w:ascii="Arial" w:hAnsi="Arial" w:cs="Arial"/>
                <w:sz w:val="18"/>
                <w:szCs w:val="18"/>
              </w:rPr>
              <w:t xml:space="preserve"> 20</w:t>
            </w:r>
            <w:r>
              <w:rPr>
                <w:rFonts w:ascii="Arial" w:hAnsi="Arial" w:cs="Arial"/>
                <w:sz w:val="18"/>
                <w:szCs w:val="18"/>
              </w:rPr>
              <w:t>14</w:t>
            </w:r>
          </w:p>
        </w:tc>
        <w:tc>
          <w:tcPr>
            <w:tcW w:w="1559" w:type="dxa"/>
          </w:tcPr>
          <w:p w:rsidR="005E493D" w:rsidRPr="000B63C9" w:rsidRDefault="005E493D" w:rsidP="00BB43AC">
            <w:pPr>
              <w:pStyle w:val="ListParagraph"/>
              <w:autoSpaceDE w:val="0"/>
              <w:autoSpaceDN w:val="0"/>
              <w:adjustRightInd w:val="0"/>
              <w:ind w:left="0"/>
              <w:jc w:val="both"/>
              <w:rPr>
                <w:rFonts w:ascii="Arial" w:hAnsi="Arial" w:cs="Arial"/>
                <w:sz w:val="18"/>
                <w:szCs w:val="18"/>
              </w:rPr>
            </w:pPr>
            <w:r>
              <w:rPr>
                <w:rFonts w:ascii="Arial" w:hAnsi="Arial" w:cs="Arial"/>
                <w:sz w:val="18"/>
                <w:szCs w:val="18"/>
              </w:rPr>
              <w:t>8.5</w:t>
            </w:r>
            <w:r w:rsidRPr="000B63C9">
              <w:rPr>
                <w:rFonts w:ascii="Arial" w:hAnsi="Arial" w:cs="Arial"/>
                <w:sz w:val="18"/>
                <w:szCs w:val="18"/>
              </w:rPr>
              <w:t xml:space="preserve">% </w:t>
            </w:r>
          </w:p>
        </w:tc>
        <w:tc>
          <w:tcPr>
            <w:tcW w:w="1559" w:type="dxa"/>
          </w:tcPr>
          <w:p w:rsidR="005E493D" w:rsidRPr="000B63C9" w:rsidRDefault="005E493D" w:rsidP="00BB43AC">
            <w:pPr>
              <w:pStyle w:val="ListParagraph"/>
              <w:autoSpaceDE w:val="0"/>
              <w:autoSpaceDN w:val="0"/>
              <w:adjustRightInd w:val="0"/>
              <w:ind w:left="0"/>
              <w:jc w:val="both"/>
              <w:rPr>
                <w:rFonts w:ascii="Arial" w:hAnsi="Arial" w:cs="Arial"/>
                <w:sz w:val="18"/>
                <w:szCs w:val="18"/>
              </w:rPr>
            </w:pPr>
            <w:r>
              <w:rPr>
                <w:rFonts w:ascii="Arial" w:hAnsi="Arial" w:cs="Arial"/>
                <w:sz w:val="18"/>
                <w:szCs w:val="18"/>
              </w:rPr>
              <w:t>6</w:t>
            </w:r>
            <w:r w:rsidRPr="000B63C9">
              <w:rPr>
                <w:rFonts w:ascii="Arial" w:hAnsi="Arial" w:cs="Arial"/>
                <w:sz w:val="18"/>
                <w:szCs w:val="18"/>
              </w:rPr>
              <w:t>%</w:t>
            </w:r>
          </w:p>
        </w:tc>
      </w:tr>
    </w:tbl>
    <w:p w:rsidR="005E493D" w:rsidRDefault="005E493D" w:rsidP="005E493D">
      <w:pPr>
        <w:pStyle w:val="ListParagraph"/>
        <w:autoSpaceDE w:val="0"/>
        <w:autoSpaceDN w:val="0"/>
        <w:adjustRightInd w:val="0"/>
        <w:spacing w:after="0" w:line="240" w:lineRule="auto"/>
        <w:jc w:val="both"/>
        <w:rPr>
          <w:rFonts w:ascii="Arial" w:hAnsi="Arial" w:cs="Arial"/>
          <w:sz w:val="20"/>
          <w:szCs w:val="20"/>
        </w:rPr>
      </w:pPr>
    </w:p>
    <w:p w:rsidR="005E493D" w:rsidRPr="009242C7" w:rsidRDefault="005E493D" w:rsidP="00D576B0">
      <w:pPr>
        <w:autoSpaceDE w:val="0"/>
        <w:autoSpaceDN w:val="0"/>
        <w:adjustRightInd w:val="0"/>
        <w:spacing w:after="0" w:line="240" w:lineRule="auto"/>
        <w:jc w:val="both"/>
        <w:rPr>
          <w:rFonts w:asciiTheme="minorBidi" w:hAnsiTheme="minorBidi"/>
          <w:sz w:val="18"/>
          <w:szCs w:val="18"/>
        </w:rPr>
      </w:pPr>
    </w:p>
    <w:p w:rsidR="00CA7DD5" w:rsidRPr="00511CE0" w:rsidRDefault="00511CE0" w:rsidP="00511CE0">
      <w:pPr>
        <w:autoSpaceDE w:val="0"/>
        <w:autoSpaceDN w:val="0"/>
        <w:adjustRightInd w:val="0"/>
        <w:spacing w:after="0" w:line="240" w:lineRule="auto"/>
        <w:jc w:val="both"/>
        <w:rPr>
          <w:rFonts w:asciiTheme="minorBidi" w:hAnsiTheme="minorBidi"/>
          <w:b/>
          <w:bCs/>
        </w:rPr>
      </w:pPr>
      <w:r w:rsidRPr="00511CE0">
        <w:rPr>
          <w:rFonts w:asciiTheme="minorBidi" w:hAnsiTheme="minorBidi"/>
          <w:b/>
          <w:bCs/>
        </w:rPr>
        <w:t xml:space="preserve">B. </w:t>
      </w:r>
      <w:r w:rsidR="006F67BB" w:rsidRPr="00511CE0">
        <w:rPr>
          <w:rFonts w:asciiTheme="minorBidi" w:hAnsiTheme="minorBidi"/>
          <w:b/>
          <w:bCs/>
        </w:rPr>
        <w:t>R</w:t>
      </w:r>
      <w:r w:rsidR="00F01BF1" w:rsidRPr="00511CE0">
        <w:rPr>
          <w:rFonts w:asciiTheme="minorBidi" w:hAnsiTheme="minorBidi"/>
          <w:b/>
          <w:bCs/>
        </w:rPr>
        <w:t xml:space="preserve">esearch: </w:t>
      </w:r>
    </w:p>
    <w:p w:rsidR="00CA7DD5" w:rsidRPr="00BF289E" w:rsidRDefault="00CA7DD5" w:rsidP="00CA7DD5">
      <w:pPr>
        <w:keepNext/>
        <w:widowControl w:val="0"/>
        <w:spacing w:after="0" w:line="240" w:lineRule="auto"/>
        <w:jc w:val="both"/>
        <w:outlineLvl w:val="1"/>
        <w:rPr>
          <w:rFonts w:asciiTheme="minorBidi" w:hAnsiTheme="minorBidi"/>
        </w:rPr>
      </w:pPr>
      <w:r w:rsidRPr="00BF289E">
        <w:rPr>
          <w:rFonts w:asciiTheme="minorBidi" w:hAnsiTheme="minorBidi"/>
        </w:rPr>
        <w:t xml:space="preserve">Three key messages from </w:t>
      </w:r>
      <w:r>
        <w:rPr>
          <w:rFonts w:asciiTheme="minorBidi" w:hAnsiTheme="minorBidi"/>
        </w:rPr>
        <w:t xml:space="preserve">the </w:t>
      </w:r>
      <w:r w:rsidRPr="00BF289E">
        <w:rPr>
          <w:rFonts w:asciiTheme="minorBidi" w:hAnsiTheme="minorBidi"/>
        </w:rPr>
        <w:t xml:space="preserve">2013 World Health Report: Research for Universal Health Coverage: </w:t>
      </w:r>
    </w:p>
    <w:p w:rsidR="00CA7DD5" w:rsidRPr="00BF289E" w:rsidRDefault="00CA7DD5" w:rsidP="00AD1C56">
      <w:pPr>
        <w:pStyle w:val="ListParagraph"/>
        <w:keepNext/>
        <w:widowControl w:val="0"/>
        <w:numPr>
          <w:ilvl w:val="0"/>
          <w:numId w:val="4"/>
        </w:numPr>
        <w:spacing w:after="0" w:line="240" w:lineRule="auto"/>
        <w:jc w:val="both"/>
        <w:outlineLvl w:val="1"/>
        <w:rPr>
          <w:rFonts w:asciiTheme="minorBidi" w:hAnsiTheme="minorBidi"/>
        </w:rPr>
      </w:pPr>
      <w:r w:rsidRPr="00BF289E">
        <w:rPr>
          <w:rFonts w:asciiTheme="minorBidi" w:hAnsiTheme="minorBidi"/>
        </w:rPr>
        <w:t xml:space="preserve">Universal health coverage, with full access to high-quality services for health promotion, prevention, treatment, rehabilitation and financial risk protection, cannot be achieved without evidence from research. Research has the power to address a wide range of questions about how we can reach universal coverage, providing answers to improve human health, well-being and </w:t>
      </w:r>
      <w:r w:rsidR="00BC068E">
        <w:rPr>
          <w:rFonts w:asciiTheme="minorBidi" w:hAnsiTheme="minorBidi"/>
        </w:rPr>
        <w:t>development;</w:t>
      </w:r>
    </w:p>
    <w:p w:rsidR="00CA7DD5" w:rsidRPr="00BF289E" w:rsidRDefault="00CA7DD5" w:rsidP="00AD1C56">
      <w:pPr>
        <w:pStyle w:val="ListParagraph"/>
        <w:keepNext/>
        <w:widowControl w:val="0"/>
        <w:numPr>
          <w:ilvl w:val="0"/>
          <w:numId w:val="4"/>
        </w:numPr>
        <w:spacing w:after="0" w:line="240" w:lineRule="auto"/>
        <w:jc w:val="both"/>
        <w:outlineLvl w:val="1"/>
        <w:rPr>
          <w:rFonts w:asciiTheme="minorBidi" w:hAnsiTheme="minorBidi"/>
        </w:rPr>
      </w:pPr>
      <w:r w:rsidRPr="00BF289E">
        <w:rPr>
          <w:rFonts w:asciiTheme="minorBidi" w:hAnsiTheme="minorBidi"/>
        </w:rPr>
        <w:t>All nations should be producers of research as well as consumers. The creativity and skills of researchers should be used to strengthen investigations not only in academic centres but al</w:t>
      </w:r>
      <w:r w:rsidR="00BC068E">
        <w:rPr>
          <w:rFonts w:asciiTheme="minorBidi" w:hAnsiTheme="minorBidi"/>
        </w:rPr>
        <w:t>so in public health programmes;</w:t>
      </w:r>
    </w:p>
    <w:p w:rsidR="00CA7DD5" w:rsidRPr="00BF289E" w:rsidRDefault="00CA7DD5" w:rsidP="00AD1C56">
      <w:pPr>
        <w:pStyle w:val="ListParagraph"/>
        <w:keepNext/>
        <w:widowControl w:val="0"/>
        <w:numPr>
          <w:ilvl w:val="0"/>
          <w:numId w:val="4"/>
        </w:numPr>
        <w:spacing w:after="0" w:line="240" w:lineRule="auto"/>
        <w:jc w:val="both"/>
        <w:outlineLvl w:val="1"/>
        <w:rPr>
          <w:rFonts w:asciiTheme="minorBidi" w:eastAsia="PMingLiU" w:hAnsiTheme="minorBidi"/>
          <w:b/>
          <w:bCs/>
          <w:kern w:val="2"/>
          <w:lang w:val="en-US" w:eastAsia="zh-TW"/>
        </w:rPr>
      </w:pPr>
      <w:r w:rsidRPr="00BF289E">
        <w:rPr>
          <w:rFonts w:asciiTheme="minorBidi" w:hAnsiTheme="minorBidi"/>
        </w:rPr>
        <w:t>Research for universal health coverage requires national and international backing. To make the best use of limited resources, systems are needed to develop national research agendas, to raise funds, to strengthen research capacity, and to make appropriate and effective use of research findings.</w:t>
      </w:r>
    </w:p>
    <w:p w:rsidR="00CA7DD5" w:rsidRDefault="00CA7DD5" w:rsidP="00CA7DD5">
      <w:pPr>
        <w:autoSpaceDE w:val="0"/>
        <w:autoSpaceDN w:val="0"/>
        <w:adjustRightInd w:val="0"/>
        <w:spacing w:after="0" w:line="240" w:lineRule="auto"/>
        <w:jc w:val="both"/>
        <w:rPr>
          <w:rFonts w:asciiTheme="minorBidi" w:hAnsiTheme="minorBidi"/>
          <w:color w:val="000000"/>
          <w:sz w:val="18"/>
          <w:szCs w:val="18"/>
        </w:rPr>
      </w:pPr>
    </w:p>
    <w:p w:rsidR="003F4085" w:rsidRPr="00CA7DD5" w:rsidRDefault="003F4085" w:rsidP="002F5AAF">
      <w:pPr>
        <w:autoSpaceDE w:val="0"/>
        <w:autoSpaceDN w:val="0"/>
        <w:adjustRightInd w:val="0"/>
        <w:spacing w:after="0" w:line="240" w:lineRule="auto"/>
        <w:jc w:val="both"/>
        <w:rPr>
          <w:rFonts w:asciiTheme="minorBidi" w:hAnsiTheme="minorBidi"/>
          <w:b/>
          <w:bCs/>
          <w:color w:val="000000"/>
        </w:rPr>
      </w:pPr>
      <w:r w:rsidRPr="00CA7DD5">
        <w:rPr>
          <w:rFonts w:asciiTheme="minorBidi" w:hAnsiTheme="minorBidi"/>
          <w:b/>
          <w:bCs/>
          <w:color w:val="000000"/>
        </w:rPr>
        <w:t>Identified</w:t>
      </w:r>
      <w:r>
        <w:rPr>
          <w:rFonts w:asciiTheme="minorBidi" w:hAnsiTheme="minorBidi"/>
          <w:b/>
          <w:bCs/>
          <w:color w:val="000000"/>
        </w:rPr>
        <w:t xml:space="preserve"> research</w:t>
      </w:r>
      <w:r w:rsidR="002F5AAF">
        <w:rPr>
          <w:rFonts w:asciiTheme="minorBidi" w:hAnsiTheme="minorBidi"/>
          <w:b/>
          <w:bCs/>
          <w:color w:val="000000"/>
        </w:rPr>
        <w:t xml:space="preserve"> agenda in </w:t>
      </w:r>
      <w:r>
        <w:rPr>
          <w:rFonts w:asciiTheme="minorBidi" w:hAnsiTheme="minorBidi"/>
          <w:b/>
          <w:bCs/>
          <w:color w:val="000000"/>
        </w:rPr>
        <w:t>2016</w:t>
      </w:r>
      <w:r w:rsidR="002F5AAF">
        <w:rPr>
          <w:rFonts w:asciiTheme="minorBidi" w:hAnsiTheme="minorBidi"/>
          <w:b/>
          <w:bCs/>
          <w:color w:val="000000"/>
        </w:rPr>
        <w:t xml:space="preserve"> </w:t>
      </w:r>
      <w:r>
        <w:rPr>
          <w:rFonts w:asciiTheme="minorBidi" w:hAnsiTheme="minorBidi"/>
          <w:b/>
          <w:bCs/>
          <w:color w:val="000000"/>
        </w:rPr>
        <w:t>-</w:t>
      </w:r>
      <w:r w:rsidR="002F5AAF">
        <w:rPr>
          <w:rFonts w:asciiTheme="minorBidi" w:hAnsiTheme="minorBidi"/>
          <w:b/>
          <w:bCs/>
          <w:color w:val="000000"/>
        </w:rPr>
        <w:t xml:space="preserve"> </w:t>
      </w:r>
      <w:r>
        <w:rPr>
          <w:rFonts w:asciiTheme="minorBidi" w:hAnsiTheme="minorBidi"/>
          <w:b/>
          <w:bCs/>
          <w:color w:val="000000"/>
        </w:rPr>
        <w:t>2020 MTSP</w:t>
      </w:r>
      <w:r w:rsidRPr="00CA7DD5">
        <w:rPr>
          <w:rFonts w:asciiTheme="minorBidi" w:hAnsiTheme="minorBidi"/>
          <w:b/>
          <w:bCs/>
          <w:color w:val="000000"/>
        </w:rPr>
        <w:t>:</w:t>
      </w:r>
    </w:p>
    <w:p w:rsidR="003F4085" w:rsidRPr="003F4085" w:rsidRDefault="003F4085" w:rsidP="003F4085">
      <w:pPr>
        <w:spacing w:after="0" w:line="240" w:lineRule="auto"/>
        <w:rPr>
          <w:rFonts w:asciiTheme="minorBidi" w:hAnsiTheme="minorBidi"/>
        </w:rPr>
      </w:pPr>
      <w:r>
        <w:rPr>
          <w:rFonts w:asciiTheme="minorBidi" w:hAnsiTheme="minorBidi"/>
        </w:rPr>
        <w:t xml:space="preserve">1. </w:t>
      </w:r>
      <w:r w:rsidRPr="003F4085">
        <w:rPr>
          <w:rFonts w:asciiTheme="minorBidi" w:hAnsiTheme="minorBidi"/>
        </w:rPr>
        <w:t>Q</w:t>
      </w:r>
      <w:r>
        <w:rPr>
          <w:rFonts w:asciiTheme="minorBidi" w:hAnsiTheme="minorBidi"/>
        </w:rPr>
        <w:t xml:space="preserve">uality </w:t>
      </w:r>
      <w:r w:rsidRPr="003F4085">
        <w:rPr>
          <w:rFonts w:asciiTheme="minorBidi" w:hAnsiTheme="minorBidi"/>
        </w:rPr>
        <w:t>D</w:t>
      </w:r>
      <w:r>
        <w:rPr>
          <w:rFonts w:asciiTheme="minorBidi" w:hAnsiTheme="minorBidi"/>
        </w:rPr>
        <w:t xml:space="preserve">ata </w:t>
      </w:r>
      <w:r w:rsidRPr="003F4085">
        <w:rPr>
          <w:rFonts w:asciiTheme="minorBidi" w:hAnsiTheme="minorBidi"/>
        </w:rPr>
        <w:t>A</w:t>
      </w:r>
      <w:r>
        <w:rPr>
          <w:rFonts w:asciiTheme="minorBidi" w:hAnsiTheme="minorBidi"/>
        </w:rPr>
        <w:t xml:space="preserve">ssessment </w:t>
      </w:r>
      <w:r w:rsidRPr="003F4085">
        <w:rPr>
          <w:rFonts w:asciiTheme="minorBidi" w:hAnsiTheme="minorBidi"/>
        </w:rPr>
        <w:t>of immunization coverage</w:t>
      </w:r>
      <w:r>
        <w:rPr>
          <w:rFonts w:asciiTheme="minorBidi" w:hAnsiTheme="minorBidi"/>
        </w:rPr>
        <w:t>;</w:t>
      </w:r>
    </w:p>
    <w:p w:rsidR="003F4085" w:rsidRDefault="003F4085" w:rsidP="003F4085">
      <w:pPr>
        <w:spacing w:after="0" w:line="240" w:lineRule="auto"/>
        <w:rPr>
          <w:rFonts w:asciiTheme="minorBidi" w:hAnsiTheme="minorBidi"/>
        </w:rPr>
      </w:pPr>
      <w:r>
        <w:rPr>
          <w:rFonts w:asciiTheme="minorBidi" w:hAnsiTheme="minorBidi"/>
        </w:rPr>
        <w:t xml:space="preserve">2. </w:t>
      </w:r>
      <w:r w:rsidRPr="003F4085">
        <w:rPr>
          <w:rFonts w:asciiTheme="minorBidi" w:hAnsiTheme="minorBidi"/>
        </w:rPr>
        <w:t>TB:</w:t>
      </w:r>
      <w:r>
        <w:rPr>
          <w:rFonts w:asciiTheme="minorBidi" w:hAnsiTheme="minorBidi"/>
        </w:rPr>
        <w:t xml:space="preserve"> </w:t>
      </w:r>
    </w:p>
    <w:p w:rsidR="00095C57" w:rsidRDefault="00950710" w:rsidP="00AD1C56">
      <w:pPr>
        <w:numPr>
          <w:ilvl w:val="0"/>
          <w:numId w:val="12"/>
        </w:numPr>
        <w:autoSpaceDE w:val="0"/>
        <w:autoSpaceDN w:val="0"/>
        <w:adjustRightInd w:val="0"/>
        <w:spacing w:after="0" w:line="240" w:lineRule="auto"/>
        <w:contextualSpacing/>
        <w:rPr>
          <w:rFonts w:asciiTheme="minorBidi" w:hAnsiTheme="minorBidi"/>
          <w:color w:val="000000"/>
        </w:rPr>
      </w:pPr>
      <w:r>
        <w:rPr>
          <w:rFonts w:asciiTheme="minorBidi" w:hAnsiTheme="minorBidi"/>
          <w:color w:val="000000"/>
        </w:rPr>
        <w:t>R</w:t>
      </w:r>
      <w:r w:rsidR="003F4085" w:rsidRPr="003F4085">
        <w:rPr>
          <w:rFonts w:asciiTheme="minorBidi" w:hAnsiTheme="minorBidi"/>
          <w:color w:val="000000"/>
        </w:rPr>
        <w:t>esearch on the effectiveness on the current DOTS medicine dose</w:t>
      </w:r>
      <w:r w:rsidR="00095C57">
        <w:rPr>
          <w:rFonts w:asciiTheme="minorBidi" w:hAnsiTheme="minorBidi"/>
          <w:color w:val="000000"/>
        </w:rPr>
        <w:t>;</w:t>
      </w:r>
    </w:p>
    <w:p w:rsidR="003F4085" w:rsidRPr="003F4085" w:rsidRDefault="00095C57" w:rsidP="00AD1C56">
      <w:pPr>
        <w:numPr>
          <w:ilvl w:val="0"/>
          <w:numId w:val="12"/>
        </w:numPr>
        <w:autoSpaceDE w:val="0"/>
        <w:autoSpaceDN w:val="0"/>
        <w:adjustRightInd w:val="0"/>
        <w:spacing w:after="0" w:line="240" w:lineRule="auto"/>
        <w:contextualSpacing/>
        <w:rPr>
          <w:rFonts w:asciiTheme="minorBidi" w:hAnsiTheme="minorBidi"/>
          <w:color w:val="000000"/>
        </w:rPr>
      </w:pPr>
      <w:r>
        <w:rPr>
          <w:rFonts w:asciiTheme="minorBidi" w:hAnsiTheme="minorBidi"/>
          <w:color w:val="000000"/>
        </w:rPr>
        <w:t>Community-based KAP survey</w:t>
      </w:r>
      <w:r w:rsidR="003F4085">
        <w:rPr>
          <w:rFonts w:asciiTheme="minorBidi" w:hAnsiTheme="minorBidi"/>
          <w:color w:val="000000"/>
        </w:rPr>
        <w:t>.</w:t>
      </w:r>
    </w:p>
    <w:p w:rsidR="00095C57" w:rsidRDefault="00095C57" w:rsidP="00AD1C56">
      <w:pPr>
        <w:pStyle w:val="ListParagraph"/>
        <w:numPr>
          <w:ilvl w:val="0"/>
          <w:numId w:val="2"/>
        </w:numPr>
        <w:spacing w:after="0" w:line="240" w:lineRule="auto"/>
        <w:rPr>
          <w:rFonts w:asciiTheme="minorBidi" w:hAnsiTheme="minorBidi"/>
        </w:rPr>
      </w:pPr>
      <w:r>
        <w:rPr>
          <w:rFonts w:asciiTheme="minorBidi" w:hAnsiTheme="minorBidi"/>
        </w:rPr>
        <w:t>Community-based KAP survey on reasons of immunizations drop-out;</w:t>
      </w:r>
    </w:p>
    <w:p w:rsidR="00095C57" w:rsidRPr="00095C57" w:rsidRDefault="00095C57" w:rsidP="00AD1C56">
      <w:pPr>
        <w:pStyle w:val="ListParagraph"/>
        <w:numPr>
          <w:ilvl w:val="0"/>
          <w:numId w:val="2"/>
        </w:numPr>
        <w:spacing w:after="0" w:line="240" w:lineRule="auto"/>
        <w:rPr>
          <w:rFonts w:asciiTheme="minorBidi" w:hAnsiTheme="minorBidi"/>
        </w:rPr>
      </w:pPr>
      <w:r>
        <w:rPr>
          <w:rFonts w:asciiTheme="minorBidi" w:hAnsiTheme="minorBidi"/>
        </w:rPr>
        <w:t>Research to identify different types of AEFI and potential reasons;</w:t>
      </w:r>
    </w:p>
    <w:p w:rsidR="003F4085" w:rsidRPr="003F4085" w:rsidRDefault="00950710" w:rsidP="00AD1C56">
      <w:pPr>
        <w:pStyle w:val="ListParagraph"/>
        <w:numPr>
          <w:ilvl w:val="0"/>
          <w:numId w:val="2"/>
        </w:numPr>
        <w:spacing w:after="0" w:line="240" w:lineRule="auto"/>
        <w:rPr>
          <w:rFonts w:asciiTheme="minorBidi" w:hAnsiTheme="minorBidi"/>
        </w:rPr>
      </w:pPr>
      <w:r>
        <w:rPr>
          <w:rFonts w:asciiTheme="minorBidi" w:hAnsiTheme="minorBidi"/>
          <w:color w:val="000000"/>
        </w:rPr>
        <w:t>Prevalence of Hepatitis antigen carriers</w:t>
      </w:r>
      <w:r w:rsidR="003F4085">
        <w:rPr>
          <w:rFonts w:asciiTheme="minorBidi" w:hAnsiTheme="minorBidi"/>
        </w:rPr>
        <w:t>;</w:t>
      </w:r>
      <w:r w:rsidR="003F4085" w:rsidRPr="003F4085">
        <w:rPr>
          <w:rFonts w:asciiTheme="minorBidi" w:hAnsiTheme="minorBidi"/>
        </w:rPr>
        <w:t xml:space="preserve"> </w:t>
      </w:r>
    </w:p>
    <w:p w:rsidR="00950710" w:rsidRPr="00950710" w:rsidRDefault="003F4085" w:rsidP="00AD1C56">
      <w:pPr>
        <w:pStyle w:val="ListParagraph"/>
        <w:numPr>
          <w:ilvl w:val="0"/>
          <w:numId w:val="2"/>
        </w:numPr>
        <w:spacing w:after="0" w:line="240" w:lineRule="auto"/>
        <w:rPr>
          <w:rFonts w:asciiTheme="minorBidi" w:hAnsiTheme="minorBidi"/>
        </w:rPr>
      </w:pPr>
      <w:r w:rsidRPr="00950710">
        <w:rPr>
          <w:rFonts w:asciiTheme="minorBidi" w:hAnsiTheme="minorBidi"/>
          <w:color w:val="000000"/>
        </w:rPr>
        <w:t>Operational research for elimination of malaria;</w:t>
      </w:r>
      <w:r w:rsidR="00950710">
        <w:rPr>
          <w:rFonts w:asciiTheme="minorBidi" w:hAnsiTheme="minorBidi"/>
          <w:color w:val="000000"/>
        </w:rPr>
        <w:t xml:space="preserve"> </w:t>
      </w:r>
    </w:p>
    <w:p w:rsidR="003F4085" w:rsidRPr="00950710" w:rsidRDefault="003F4085" w:rsidP="00AD1C56">
      <w:pPr>
        <w:pStyle w:val="ListParagraph"/>
        <w:numPr>
          <w:ilvl w:val="0"/>
          <w:numId w:val="2"/>
        </w:numPr>
        <w:spacing w:after="0" w:line="240" w:lineRule="auto"/>
        <w:rPr>
          <w:rFonts w:asciiTheme="minorBidi" w:hAnsiTheme="minorBidi"/>
        </w:rPr>
      </w:pPr>
      <w:r w:rsidRPr="00950710">
        <w:rPr>
          <w:rFonts w:asciiTheme="minorBidi" w:hAnsiTheme="minorBidi"/>
          <w:color w:val="000000"/>
        </w:rPr>
        <w:t>Survey to assess the prevalence of schistosomiasis</w:t>
      </w:r>
      <w:r w:rsidR="00950710">
        <w:rPr>
          <w:rFonts w:asciiTheme="minorBidi" w:hAnsiTheme="minorBidi"/>
          <w:color w:val="000000"/>
        </w:rPr>
        <w:t>;</w:t>
      </w:r>
    </w:p>
    <w:p w:rsidR="00950710" w:rsidRDefault="003F4085" w:rsidP="00AD1C56">
      <w:pPr>
        <w:pStyle w:val="ListParagraph"/>
        <w:numPr>
          <w:ilvl w:val="0"/>
          <w:numId w:val="2"/>
        </w:numPr>
        <w:tabs>
          <w:tab w:val="left" w:pos="1384"/>
        </w:tabs>
        <w:spacing w:after="0" w:line="240" w:lineRule="auto"/>
        <w:rPr>
          <w:rFonts w:asciiTheme="minorBidi" w:hAnsiTheme="minorBidi"/>
        </w:rPr>
      </w:pPr>
      <w:r w:rsidRPr="00950710">
        <w:rPr>
          <w:rFonts w:asciiTheme="minorBidi" w:hAnsiTheme="minorBidi"/>
        </w:rPr>
        <w:t>Technical research on meridian;</w:t>
      </w:r>
      <w:r w:rsidR="00950710" w:rsidRPr="00950710">
        <w:rPr>
          <w:rFonts w:asciiTheme="minorBidi" w:hAnsiTheme="minorBidi"/>
        </w:rPr>
        <w:t xml:space="preserve"> </w:t>
      </w:r>
    </w:p>
    <w:p w:rsidR="003F4085" w:rsidRPr="00950710" w:rsidRDefault="003F4085" w:rsidP="00AD1C56">
      <w:pPr>
        <w:pStyle w:val="ListParagraph"/>
        <w:numPr>
          <w:ilvl w:val="0"/>
          <w:numId w:val="2"/>
        </w:numPr>
        <w:tabs>
          <w:tab w:val="left" w:pos="1384"/>
        </w:tabs>
        <w:spacing w:after="0" w:line="240" w:lineRule="auto"/>
        <w:rPr>
          <w:rFonts w:asciiTheme="minorBidi" w:hAnsiTheme="minorBidi"/>
        </w:rPr>
      </w:pPr>
      <w:r w:rsidRPr="00950710">
        <w:rPr>
          <w:rFonts w:asciiTheme="minorBidi" w:hAnsiTheme="minorBidi"/>
        </w:rPr>
        <w:t>Research to develop and introduce new types of traditional medicine</w:t>
      </w:r>
      <w:r w:rsidR="00950710">
        <w:rPr>
          <w:rFonts w:asciiTheme="minorBidi" w:hAnsiTheme="minorBidi"/>
        </w:rPr>
        <w:t>;</w:t>
      </w:r>
      <w:r w:rsidRPr="00950710">
        <w:rPr>
          <w:rFonts w:asciiTheme="minorBidi" w:hAnsiTheme="minorBidi"/>
        </w:rPr>
        <w:t xml:space="preserve"> </w:t>
      </w:r>
    </w:p>
    <w:p w:rsidR="003F4085" w:rsidRPr="004329C9" w:rsidRDefault="004329C9" w:rsidP="00AD1C56">
      <w:pPr>
        <w:pStyle w:val="ListParagraph"/>
        <w:numPr>
          <w:ilvl w:val="0"/>
          <w:numId w:val="2"/>
        </w:numPr>
        <w:tabs>
          <w:tab w:val="left" w:pos="1384"/>
          <w:tab w:val="left" w:pos="7763"/>
        </w:tabs>
        <w:spacing w:after="0" w:line="240" w:lineRule="auto"/>
        <w:rPr>
          <w:rFonts w:asciiTheme="minorBidi" w:hAnsiTheme="minorBidi"/>
          <w:lang w:val="en-AU" w:eastAsia="en-AU"/>
        </w:rPr>
      </w:pPr>
      <w:r w:rsidRPr="004329C9">
        <w:rPr>
          <w:rFonts w:asciiTheme="minorBidi" w:hAnsiTheme="minorBidi"/>
        </w:rPr>
        <w:t>R</w:t>
      </w:r>
      <w:r w:rsidR="003F4085" w:rsidRPr="004329C9">
        <w:rPr>
          <w:rFonts w:asciiTheme="minorBidi" w:hAnsiTheme="minorBidi"/>
        </w:rPr>
        <w:t>esearch on nutritional status;</w:t>
      </w:r>
    </w:p>
    <w:p w:rsidR="003F4085" w:rsidRPr="004329C9" w:rsidRDefault="003F4085" w:rsidP="00AD1C56">
      <w:pPr>
        <w:pStyle w:val="ListParagraph"/>
        <w:numPr>
          <w:ilvl w:val="0"/>
          <w:numId w:val="2"/>
        </w:numPr>
        <w:tabs>
          <w:tab w:val="left" w:pos="1384"/>
          <w:tab w:val="left" w:pos="7338"/>
        </w:tabs>
        <w:kinsoku w:val="0"/>
        <w:autoSpaceDE w:val="0"/>
        <w:autoSpaceDN w:val="0"/>
        <w:spacing w:after="0" w:line="240" w:lineRule="auto"/>
        <w:rPr>
          <w:rFonts w:asciiTheme="minorBidi" w:hAnsiTheme="minorBidi"/>
          <w:snapToGrid w:val="0"/>
          <w:lang w:val="en-AU" w:eastAsia="en-AU"/>
        </w:rPr>
      </w:pPr>
      <w:r w:rsidRPr="004329C9">
        <w:rPr>
          <w:rFonts w:asciiTheme="minorBidi" w:hAnsiTheme="minorBidi"/>
          <w:snapToGrid w:val="0"/>
          <w:lang w:val="en-AU"/>
        </w:rPr>
        <w:t>National survey on quality of air</w:t>
      </w:r>
      <w:r w:rsidR="00950710">
        <w:rPr>
          <w:rFonts w:asciiTheme="minorBidi" w:hAnsiTheme="minorBidi"/>
          <w:snapToGrid w:val="0"/>
          <w:lang w:val="en-AU"/>
        </w:rPr>
        <w:t>;</w:t>
      </w:r>
    </w:p>
    <w:p w:rsidR="003F4085" w:rsidRPr="004329C9" w:rsidRDefault="004329C9" w:rsidP="00AD1C56">
      <w:pPr>
        <w:numPr>
          <w:ilvl w:val="0"/>
          <w:numId w:val="2"/>
        </w:numPr>
        <w:tabs>
          <w:tab w:val="left" w:pos="1384"/>
          <w:tab w:val="left" w:pos="7338"/>
        </w:tabs>
        <w:kinsoku w:val="0"/>
        <w:autoSpaceDE w:val="0"/>
        <w:autoSpaceDN w:val="0"/>
        <w:spacing w:after="0" w:line="240" w:lineRule="auto"/>
        <w:rPr>
          <w:rFonts w:asciiTheme="minorBidi" w:hAnsiTheme="minorBidi"/>
          <w:snapToGrid w:val="0"/>
          <w:lang w:val="en-AU" w:eastAsia="en-AU"/>
        </w:rPr>
      </w:pPr>
      <w:r w:rsidRPr="004329C9">
        <w:rPr>
          <w:rFonts w:asciiTheme="minorBidi" w:hAnsiTheme="minorBidi"/>
          <w:snapToGrid w:val="0"/>
        </w:rPr>
        <w:t>A</w:t>
      </w:r>
      <w:r w:rsidR="003F4085" w:rsidRPr="004329C9">
        <w:rPr>
          <w:rFonts w:asciiTheme="minorBidi" w:hAnsiTheme="minorBidi"/>
          <w:snapToGrid w:val="0"/>
        </w:rPr>
        <w:t xml:space="preserve"> vulnerability assessment to consider the impacts of climate change on human health in DPRK;</w:t>
      </w:r>
    </w:p>
    <w:p w:rsidR="003F4085" w:rsidRPr="004329C9" w:rsidRDefault="003F4085" w:rsidP="00AD1C56">
      <w:pPr>
        <w:numPr>
          <w:ilvl w:val="0"/>
          <w:numId w:val="2"/>
        </w:numPr>
        <w:tabs>
          <w:tab w:val="left" w:pos="1384"/>
          <w:tab w:val="left" w:pos="7338"/>
        </w:tabs>
        <w:kinsoku w:val="0"/>
        <w:autoSpaceDE w:val="0"/>
        <w:autoSpaceDN w:val="0"/>
        <w:spacing w:after="0" w:line="240" w:lineRule="auto"/>
        <w:rPr>
          <w:rFonts w:asciiTheme="minorBidi" w:hAnsiTheme="minorBidi"/>
          <w:snapToGrid w:val="0"/>
          <w:lang w:val="en-AU" w:eastAsia="en-AU"/>
        </w:rPr>
      </w:pPr>
      <w:r w:rsidRPr="004329C9">
        <w:rPr>
          <w:rFonts w:asciiTheme="minorBidi" w:hAnsiTheme="minorBidi"/>
          <w:snapToGrid w:val="0"/>
          <w:lang w:val="en-AU"/>
        </w:rPr>
        <w:t>National survey on quality of water;</w:t>
      </w:r>
    </w:p>
    <w:p w:rsidR="003F4085" w:rsidRPr="004329C9" w:rsidRDefault="003F4085" w:rsidP="00AD1C56">
      <w:pPr>
        <w:pStyle w:val="ListParagraph"/>
        <w:numPr>
          <w:ilvl w:val="0"/>
          <w:numId w:val="2"/>
        </w:numPr>
        <w:spacing w:after="0" w:line="240" w:lineRule="auto"/>
        <w:rPr>
          <w:rFonts w:asciiTheme="minorBidi" w:hAnsiTheme="minorBidi"/>
        </w:rPr>
      </w:pPr>
      <w:r w:rsidRPr="004329C9">
        <w:rPr>
          <w:rFonts w:asciiTheme="minorBidi" w:hAnsiTheme="minorBidi"/>
        </w:rPr>
        <w:t>Assessment of the capacity of provincial and county hospitals for emergency response</w:t>
      </w:r>
      <w:r w:rsidR="004329C9" w:rsidRPr="004329C9">
        <w:rPr>
          <w:rFonts w:asciiTheme="minorBidi" w:hAnsiTheme="minorBidi"/>
        </w:rPr>
        <w:t>;</w:t>
      </w:r>
    </w:p>
    <w:p w:rsidR="003F4085" w:rsidRPr="00950710" w:rsidRDefault="004329C9" w:rsidP="00AD1C56">
      <w:pPr>
        <w:pStyle w:val="ListParagraph"/>
        <w:numPr>
          <w:ilvl w:val="0"/>
          <w:numId w:val="2"/>
        </w:numPr>
        <w:spacing w:after="0" w:line="240" w:lineRule="auto"/>
        <w:rPr>
          <w:rFonts w:asciiTheme="minorBidi" w:hAnsiTheme="minorBidi"/>
        </w:rPr>
      </w:pPr>
      <w:r w:rsidRPr="00950710">
        <w:rPr>
          <w:rFonts w:asciiTheme="minorBidi" w:hAnsiTheme="minorBidi"/>
        </w:rPr>
        <w:t>V</w:t>
      </w:r>
      <w:r w:rsidR="003F4085" w:rsidRPr="00950710">
        <w:rPr>
          <w:rFonts w:asciiTheme="minorBidi" w:hAnsiTheme="minorBidi"/>
        </w:rPr>
        <w:t xml:space="preserve">ulnerability assessment </w:t>
      </w:r>
      <w:r w:rsidR="00950710" w:rsidRPr="00950710">
        <w:rPr>
          <w:rFonts w:asciiTheme="minorBidi" w:hAnsiTheme="minorBidi"/>
        </w:rPr>
        <w:t>of all-hazards approach;</w:t>
      </w:r>
    </w:p>
    <w:p w:rsidR="003F4085" w:rsidRPr="003F4085" w:rsidRDefault="003F4085" w:rsidP="00AD1C56">
      <w:pPr>
        <w:numPr>
          <w:ilvl w:val="0"/>
          <w:numId w:val="2"/>
        </w:numPr>
        <w:tabs>
          <w:tab w:val="left" w:pos="1384"/>
        </w:tabs>
        <w:spacing w:after="0" w:line="240" w:lineRule="auto"/>
        <w:contextualSpacing/>
        <w:rPr>
          <w:rFonts w:asciiTheme="minorBidi" w:hAnsiTheme="minorBidi"/>
          <w:color w:val="000000"/>
        </w:rPr>
      </w:pPr>
      <w:r w:rsidRPr="003F4085">
        <w:rPr>
          <w:rFonts w:asciiTheme="minorBidi" w:hAnsiTheme="minorBidi"/>
          <w:color w:val="000000"/>
        </w:rPr>
        <w:t>Assessment of current mental he</w:t>
      </w:r>
      <w:r w:rsidR="004329C9">
        <w:rPr>
          <w:rFonts w:asciiTheme="minorBidi" w:hAnsiTheme="minorBidi"/>
          <w:color w:val="000000"/>
        </w:rPr>
        <w:t>alth service needs in DPR Korea.</w:t>
      </w:r>
    </w:p>
    <w:p w:rsidR="003F4085" w:rsidRDefault="003F4085" w:rsidP="00CA7DD5">
      <w:pPr>
        <w:autoSpaceDE w:val="0"/>
        <w:autoSpaceDN w:val="0"/>
        <w:adjustRightInd w:val="0"/>
        <w:spacing w:after="0" w:line="240" w:lineRule="auto"/>
        <w:jc w:val="both"/>
        <w:rPr>
          <w:rFonts w:asciiTheme="minorBidi" w:hAnsiTheme="minorBidi"/>
          <w:color w:val="000000"/>
          <w:sz w:val="18"/>
          <w:szCs w:val="18"/>
        </w:rPr>
      </w:pPr>
    </w:p>
    <w:p w:rsidR="005A31E4" w:rsidRDefault="005A31E4" w:rsidP="00F31CA7">
      <w:pPr>
        <w:pStyle w:val="ListParagraph"/>
        <w:autoSpaceDE w:val="0"/>
        <w:autoSpaceDN w:val="0"/>
        <w:adjustRightInd w:val="0"/>
        <w:spacing w:after="0" w:line="240" w:lineRule="auto"/>
        <w:jc w:val="both"/>
        <w:rPr>
          <w:rFonts w:ascii="Arial" w:hAnsi="Arial" w:cs="Arial"/>
          <w:sz w:val="20"/>
          <w:szCs w:val="20"/>
        </w:rPr>
      </w:pPr>
    </w:p>
    <w:p w:rsidR="005A31E4" w:rsidRDefault="005A31E4" w:rsidP="00F31CA7">
      <w:pPr>
        <w:pStyle w:val="ListParagraph"/>
        <w:autoSpaceDE w:val="0"/>
        <w:autoSpaceDN w:val="0"/>
        <w:adjustRightInd w:val="0"/>
        <w:spacing w:after="0" w:line="240" w:lineRule="auto"/>
        <w:jc w:val="both"/>
        <w:rPr>
          <w:rFonts w:ascii="Arial" w:hAnsi="Arial" w:cs="Arial"/>
          <w:sz w:val="20"/>
          <w:szCs w:val="20"/>
        </w:rPr>
      </w:pPr>
    </w:p>
    <w:p w:rsidR="005A31E4" w:rsidRDefault="005A31E4" w:rsidP="00F31CA7">
      <w:pPr>
        <w:pStyle w:val="ListParagraph"/>
        <w:autoSpaceDE w:val="0"/>
        <w:autoSpaceDN w:val="0"/>
        <w:adjustRightInd w:val="0"/>
        <w:spacing w:after="0" w:line="240" w:lineRule="auto"/>
        <w:jc w:val="both"/>
        <w:rPr>
          <w:rFonts w:ascii="Arial" w:hAnsi="Arial" w:cs="Arial"/>
          <w:sz w:val="20"/>
          <w:szCs w:val="20"/>
        </w:rPr>
      </w:pPr>
    </w:p>
    <w:p w:rsidR="005A31E4" w:rsidRDefault="005A31E4" w:rsidP="00F31CA7">
      <w:pPr>
        <w:pStyle w:val="ListParagraph"/>
        <w:autoSpaceDE w:val="0"/>
        <w:autoSpaceDN w:val="0"/>
        <w:adjustRightInd w:val="0"/>
        <w:spacing w:after="0" w:line="240" w:lineRule="auto"/>
        <w:jc w:val="both"/>
        <w:rPr>
          <w:rFonts w:ascii="Arial" w:hAnsi="Arial" w:cs="Arial"/>
          <w:sz w:val="20"/>
          <w:szCs w:val="20"/>
        </w:rPr>
      </w:pPr>
    </w:p>
    <w:p w:rsidR="005A31E4" w:rsidRDefault="005A31E4" w:rsidP="00F31CA7">
      <w:pPr>
        <w:pStyle w:val="ListParagraph"/>
        <w:autoSpaceDE w:val="0"/>
        <w:autoSpaceDN w:val="0"/>
        <w:adjustRightInd w:val="0"/>
        <w:spacing w:after="0" w:line="240" w:lineRule="auto"/>
        <w:jc w:val="both"/>
        <w:rPr>
          <w:rFonts w:ascii="Arial" w:hAnsi="Arial" w:cs="Arial"/>
          <w:sz w:val="20"/>
          <w:szCs w:val="20"/>
        </w:rPr>
      </w:pPr>
    </w:p>
    <w:p w:rsidR="00950710" w:rsidRDefault="00950710"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Default="004C3DCA" w:rsidP="00F31CA7">
      <w:pPr>
        <w:pStyle w:val="ListParagraph"/>
        <w:autoSpaceDE w:val="0"/>
        <w:autoSpaceDN w:val="0"/>
        <w:adjustRightInd w:val="0"/>
        <w:spacing w:after="0" w:line="240" w:lineRule="auto"/>
        <w:jc w:val="both"/>
        <w:rPr>
          <w:rFonts w:ascii="Arial" w:hAnsi="Arial" w:cs="Arial"/>
          <w:sz w:val="20"/>
          <w:szCs w:val="20"/>
        </w:rPr>
      </w:pPr>
    </w:p>
    <w:p w:rsidR="004C3DCA" w:rsidRPr="004C3DCA" w:rsidRDefault="004C3DCA" w:rsidP="004C3DCA">
      <w:pPr>
        <w:pStyle w:val="ListParagraph"/>
        <w:autoSpaceDE w:val="0"/>
        <w:autoSpaceDN w:val="0"/>
        <w:adjustRightInd w:val="0"/>
        <w:spacing w:after="0" w:line="240" w:lineRule="auto"/>
        <w:jc w:val="center"/>
        <w:rPr>
          <w:rFonts w:ascii="Arial" w:hAnsi="Arial" w:cs="Arial"/>
          <w:b/>
          <w:bCs/>
          <w:color w:val="00B0F0"/>
          <w:sz w:val="96"/>
          <w:szCs w:val="96"/>
          <w14:shadow w14:blurRad="50800" w14:dist="38100" w14:dir="2700000" w14:sx="100000" w14:sy="100000" w14:kx="0" w14:ky="0" w14:algn="tl">
            <w14:srgbClr w14:val="000000">
              <w14:alpha w14:val="60000"/>
            </w14:srgbClr>
          </w14:shadow>
        </w:rPr>
        <w:sectPr w:rsidR="004C3DCA" w:rsidRPr="004C3DCA">
          <w:pgSz w:w="11906" w:h="16838"/>
          <w:pgMar w:top="1440" w:right="1440" w:bottom="1440" w:left="1440" w:header="708" w:footer="708" w:gutter="0"/>
          <w:cols w:space="708"/>
          <w:docGrid w:linePitch="360"/>
        </w:sectPr>
      </w:pPr>
      <w:r w:rsidRPr="004C3DCA">
        <w:rPr>
          <w:rFonts w:ascii="Arial" w:hAnsi="Arial" w:cs="Arial"/>
          <w:b/>
          <w:bCs/>
          <w:color w:val="00B0F0"/>
          <w:sz w:val="96"/>
          <w:szCs w:val="96"/>
          <w14:shadow w14:blurRad="50800" w14:dist="38100" w14:dir="2700000" w14:sx="100000" w14:sy="100000" w14:kx="0" w14:ky="0" w14:algn="tl">
            <w14:srgbClr w14:val="000000">
              <w14:alpha w14:val="60000"/>
            </w14:srgbClr>
          </w14:shadow>
        </w:rPr>
        <w:t>Annexes</w:t>
      </w:r>
    </w:p>
    <w:p w:rsidR="00A86D14" w:rsidRDefault="004C3DCA" w:rsidP="004C3DCA">
      <w:pPr>
        <w:autoSpaceDE w:val="0"/>
        <w:autoSpaceDN w:val="0"/>
        <w:adjustRightInd w:val="0"/>
        <w:spacing w:after="0" w:line="240" w:lineRule="auto"/>
        <w:jc w:val="both"/>
        <w:rPr>
          <w:rFonts w:ascii="Arial" w:hAnsi="Arial" w:cs="Arial"/>
          <w:b/>
          <w:bCs/>
          <w:color w:val="0070C0"/>
          <w:sz w:val="28"/>
          <w:szCs w:val="28"/>
        </w:rPr>
      </w:pPr>
      <w:r>
        <w:rPr>
          <w:rFonts w:ascii="Arial" w:hAnsi="Arial" w:cs="Arial"/>
          <w:b/>
          <w:bCs/>
          <w:color w:val="0070C0"/>
          <w:sz w:val="28"/>
          <w:szCs w:val="28"/>
        </w:rPr>
        <w:t xml:space="preserve">Annex I. MTSP 2016 – 2020: </w:t>
      </w:r>
      <w:r w:rsidR="00A86D14" w:rsidRPr="00651320">
        <w:rPr>
          <w:rFonts w:ascii="Arial" w:hAnsi="Arial" w:cs="Arial"/>
          <w:b/>
          <w:bCs/>
          <w:color w:val="0070C0"/>
          <w:sz w:val="28"/>
          <w:szCs w:val="28"/>
        </w:rPr>
        <w:t>E</w:t>
      </w:r>
      <w:r>
        <w:rPr>
          <w:rFonts w:ascii="Arial" w:hAnsi="Arial" w:cs="Arial"/>
          <w:b/>
          <w:bCs/>
          <w:color w:val="0070C0"/>
          <w:sz w:val="28"/>
          <w:szCs w:val="28"/>
        </w:rPr>
        <w:t>stimated Cost, funded and gaps, by strategic and focus areas</w:t>
      </w:r>
    </w:p>
    <w:tbl>
      <w:tblPr>
        <w:tblW w:w="13324" w:type="dxa"/>
        <w:tblLook w:val="04A0" w:firstRow="1" w:lastRow="0" w:firstColumn="1" w:lastColumn="0" w:noHBand="0" w:noVBand="1"/>
      </w:tblPr>
      <w:tblGrid>
        <w:gridCol w:w="2547"/>
        <w:gridCol w:w="1217"/>
        <w:gridCol w:w="1217"/>
        <w:gridCol w:w="1240"/>
        <w:gridCol w:w="1217"/>
        <w:gridCol w:w="1217"/>
        <w:gridCol w:w="1662"/>
        <w:gridCol w:w="1400"/>
        <w:gridCol w:w="1607"/>
      </w:tblGrid>
      <w:tr w:rsidR="009E4F2D" w:rsidRPr="00E4356E" w:rsidTr="008C773B">
        <w:trPr>
          <w:trHeight w:val="645"/>
        </w:trPr>
        <w:tc>
          <w:tcPr>
            <w:tcW w:w="2547" w:type="dxa"/>
            <w:vMerge w:val="restart"/>
            <w:tcBorders>
              <w:top w:val="single" w:sz="4" w:space="0" w:color="auto"/>
              <w:left w:val="single" w:sz="4" w:space="0" w:color="auto"/>
              <w:bottom w:val="single" w:sz="4" w:space="0" w:color="000000"/>
              <w:right w:val="single" w:sz="4" w:space="0" w:color="auto"/>
            </w:tcBorders>
            <w:shd w:val="clear" w:color="auto" w:fill="00B0F0"/>
            <w:vAlign w:val="center"/>
            <w:hideMark/>
          </w:tcPr>
          <w:p w:rsidR="00E4356E" w:rsidRPr="00E4356E" w:rsidRDefault="00E4356E" w:rsidP="00651320">
            <w:pPr>
              <w:spacing w:after="0" w:line="240" w:lineRule="auto"/>
              <w:jc w:val="center"/>
              <w:rPr>
                <w:rFonts w:ascii="Arial" w:eastAsia="Times New Roman" w:hAnsi="Arial" w:cs="Arial"/>
                <w:b/>
                <w:bCs/>
                <w:color w:val="FFFFFF" w:themeColor="background1"/>
                <w:sz w:val="24"/>
                <w:szCs w:val="24"/>
              </w:rPr>
            </w:pPr>
            <w:r w:rsidRPr="00E4356E">
              <w:rPr>
                <w:rFonts w:ascii="Arial" w:eastAsia="Times New Roman" w:hAnsi="Arial" w:cs="Arial"/>
                <w:b/>
                <w:bCs/>
                <w:color w:val="FFFFFF" w:themeColor="background1"/>
                <w:sz w:val="24"/>
                <w:szCs w:val="24"/>
              </w:rPr>
              <w:t>Strategic &amp; Focus Areas</w:t>
            </w:r>
          </w:p>
        </w:tc>
        <w:tc>
          <w:tcPr>
            <w:tcW w:w="7770" w:type="dxa"/>
            <w:gridSpan w:val="6"/>
            <w:tcBorders>
              <w:top w:val="single" w:sz="4" w:space="0" w:color="auto"/>
              <w:left w:val="nil"/>
              <w:bottom w:val="single" w:sz="4" w:space="0" w:color="auto"/>
              <w:right w:val="single" w:sz="4" w:space="0" w:color="000000"/>
            </w:tcBorders>
            <w:shd w:val="clear" w:color="auto" w:fill="00B0F0"/>
            <w:vAlign w:val="center"/>
            <w:hideMark/>
          </w:tcPr>
          <w:p w:rsidR="00E4356E" w:rsidRPr="00E4356E" w:rsidRDefault="00E4356E" w:rsidP="008C773B">
            <w:pPr>
              <w:spacing w:after="0" w:line="240" w:lineRule="auto"/>
              <w:jc w:val="center"/>
              <w:rPr>
                <w:rFonts w:ascii="Arial" w:eastAsia="Times New Roman" w:hAnsi="Arial" w:cs="Arial"/>
                <w:b/>
                <w:bCs/>
                <w:color w:val="FFFFFF" w:themeColor="background1"/>
                <w:sz w:val="24"/>
                <w:szCs w:val="24"/>
              </w:rPr>
            </w:pPr>
            <w:r w:rsidRPr="00E4356E">
              <w:rPr>
                <w:rFonts w:ascii="Arial" w:eastAsia="Times New Roman" w:hAnsi="Arial" w:cs="Arial"/>
                <w:b/>
                <w:bCs/>
                <w:color w:val="FFFFFF" w:themeColor="background1"/>
                <w:sz w:val="24"/>
                <w:szCs w:val="24"/>
              </w:rPr>
              <w:t>Cost/Year</w:t>
            </w:r>
          </w:p>
        </w:tc>
        <w:tc>
          <w:tcPr>
            <w:tcW w:w="1400" w:type="dxa"/>
            <w:vMerge w:val="restart"/>
            <w:tcBorders>
              <w:top w:val="single" w:sz="4" w:space="0" w:color="auto"/>
              <w:left w:val="nil"/>
              <w:right w:val="single" w:sz="4" w:space="0" w:color="auto"/>
            </w:tcBorders>
            <w:shd w:val="clear" w:color="auto" w:fill="00B0F0"/>
            <w:vAlign w:val="center"/>
            <w:hideMark/>
          </w:tcPr>
          <w:p w:rsidR="00E4356E" w:rsidRPr="00E4356E" w:rsidRDefault="00E4356E" w:rsidP="00E4356E">
            <w:pPr>
              <w:spacing w:after="0" w:line="240" w:lineRule="auto"/>
              <w:jc w:val="center"/>
              <w:rPr>
                <w:rFonts w:ascii="Arial" w:eastAsia="Times New Roman" w:hAnsi="Arial" w:cs="Arial"/>
                <w:b/>
                <w:bCs/>
                <w:color w:val="FFFFFF" w:themeColor="background1"/>
                <w:sz w:val="20"/>
                <w:szCs w:val="20"/>
              </w:rPr>
            </w:pPr>
            <w:r w:rsidRPr="00E4356E">
              <w:rPr>
                <w:rFonts w:ascii="Arial" w:eastAsia="Times New Roman" w:hAnsi="Arial" w:cs="Arial"/>
                <w:b/>
                <w:bCs/>
                <w:color w:val="FFFFFF" w:themeColor="background1"/>
                <w:sz w:val="24"/>
                <w:szCs w:val="24"/>
              </w:rPr>
              <w:t>Funded</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E4356E" w:rsidRPr="00E4356E" w:rsidRDefault="00E4356E" w:rsidP="00E4356E">
            <w:pPr>
              <w:spacing w:after="0" w:line="240" w:lineRule="auto"/>
              <w:jc w:val="center"/>
              <w:rPr>
                <w:rFonts w:ascii="Arial" w:eastAsia="Times New Roman" w:hAnsi="Arial" w:cs="Arial"/>
                <w:b/>
                <w:bCs/>
                <w:color w:val="FFFFFF" w:themeColor="background1"/>
                <w:sz w:val="24"/>
                <w:szCs w:val="24"/>
              </w:rPr>
            </w:pPr>
            <w:r w:rsidRPr="00E4356E">
              <w:rPr>
                <w:rFonts w:ascii="Arial" w:eastAsia="Times New Roman" w:hAnsi="Arial" w:cs="Arial"/>
                <w:b/>
                <w:bCs/>
                <w:color w:val="FFFFFF" w:themeColor="background1"/>
                <w:sz w:val="24"/>
                <w:szCs w:val="24"/>
              </w:rPr>
              <w:t>Gap</w:t>
            </w:r>
          </w:p>
        </w:tc>
      </w:tr>
      <w:tr w:rsidR="009E4F2D" w:rsidRPr="00E4356E" w:rsidTr="008C773B">
        <w:trPr>
          <w:trHeight w:val="586"/>
        </w:trPr>
        <w:tc>
          <w:tcPr>
            <w:tcW w:w="2547" w:type="dxa"/>
            <w:vMerge/>
            <w:tcBorders>
              <w:top w:val="single" w:sz="4" w:space="0" w:color="auto"/>
              <w:left w:val="single" w:sz="4" w:space="0" w:color="auto"/>
              <w:bottom w:val="single" w:sz="4" w:space="0" w:color="000000"/>
              <w:right w:val="single" w:sz="4" w:space="0" w:color="auto"/>
            </w:tcBorders>
            <w:shd w:val="clear" w:color="auto" w:fill="00B0F0"/>
            <w:vAlign w:val="center"/>
            <w:hideMark/>
          </w:tcPr>
          <w:p w:rsidR="00E4356E" w:rsidRPr="00E4356E" w:rsidRDefault="00E4356E" w:rsidP="00651320">
            <w:pPr>
              <w:spacing w:after="0" w:line="240" w:lineRule="auto"/>
              <w:rPr>
                <w:rFonts w:ascii="Arial" w:eastAsia="Times New Roman" w:hAnsi="Arial" w:cs="Arial"/>
                <w:b/>
                <w:bCs/>
                <w:color w:val="FFFFFF" w:themeColor="background1"/>
                <w:sz w:val="20"/>
                <w:szCs w:val="20"/>
              </w:rPr>
            </w:pPr>
          </w:p>
        </w:tc>
        <w:tc>
          <w:tcPr>
            <w:tcW w:w="1217" w:type="dxa"/>
            <w:tcBorders>
              <w:top w:val="nil"/>
              <w:left w:val="single" w:sz="4" w:space="0" w:color="auto"/>
              <w:bottom w:val="single" w:sz="4" w:space="0" w:color="auto"/>
              <w:right w:val="single" w:sz="4" w:space="0" w:color="auto"/>
            </w:tcBorders>
            <w:shd w:val="clear" w:color="auto" w:fill="00B0F0"/>
            <w:vAlign w:val="center"/>
            <w:hideMark/>
          </w:tcPr>
          <w:p w:rsidR="00E4356E" w:rsidRPr="00E4356E" w:rsidRDefault="00E4356E" w:rsidP="008C773B">
            <w:pPr>
              <w:spacing w:after="0" w:line="240" w:lineRule="auto"/>
              <w:jc w:val="center"/>
              <w:rPr>
                <w:rFonts w:ascii="Arial" w:eastAsia="Times New Roman" w:hAnsi="Arial" w:cs="Arial"/>
                <w:b/>
                <w:bCs/>
                <w:color w:val="FFFFFF" w:themeColor="background1"/>
              </w:rPr>
            </w:pPr>
            <w:r w:rsidRPr="00E4356E">
              <w:rPr>
                <w:rFonts w:ascii="Arial" w:eastAsia="Times New Roman" w:hAnsi="Arial" w:cs="Arial"/>
                <w:b/>
                <w:bCs/>
                <w:color w:val="FFFFFF" w:themeColor="background1"/>
              </w:rPr>
              <w:t>2016</w:t>
            </w:r>
          </w:p>
        </w:tc>
        <w:tc>
          <w:tcPr>
            <w:tcW w:w="1217" w:type="dxa"/>
            <w:tcBorders>
              <w:top w:val="nil"/>
              <w:left w:val="single" w:sz="4" w:space="0" w:color="auto"/>
              <w:bottom w:val="single" w:sz="4" w:space="0" w:color="auto"/>
              <w:right w:val="single" w:sz="4" w:space="0" w:color="auto"/>
            </w:tcBorders>
            <w:shd w:val="clear" w:color="auto" w:fill="00B0F0"/>
            <w:vAlign w:val="center"/>
            <w:hideMark/>
          </w:tcPr>
          <w:p w:rsidR="00E4356E" w:rsidRPr="00E4356E" w:rsidRDefault="00E4356E" w:rsidP="008C773B">
            <w:pPr>
              <w:spacing w:after="0" w:line="240" w:lineRule="auto"/>
              <w:jc w:val="center"/>
              <w:rPr>
                <w:rFonts w:ascii="Arial" w:eastAsia="Times New Roman" w:hAnsi="Arial" w:cs="Arial"/>
                <w:b/>
                <w:bCs/>
                <w:color w:val="FFFFFF" w:themeColor="background1"/>
              </w:rPr>
            </w:pPr>
            <w:r w:rsidRPr="00E4356E">
              <w:rPr>
                <w:rFonts w:ascii="Arial" w:eastAsia="Times New Roman" w:hAnsi="Arial" w:cs="Arial"/>
                <w:b/>
                <w:bCs/>
                <w:color w:val="FFFFFF" w:themeColor="background1"/>
              </w:rPr>
              <w:t>2017</w:t>
            </w:r>
          </w:p>
        </w:tc>
        <w:tc>
          <w:tcPr>
            <w:tcW w:w="1240" w:type="dxa"/>
            <w:tcBorders>
              <w:top w:val="nil"/>
              <w:left w:val="single" w:sz="4" w:space="0" w:color="auto"/>
              <w:bottom w:val="single" w:sz="4" w:space="0" w:color="auto"/>
              <w:right w:val="single" w:sz="4" w:space="0" w:color="auto"/>
            </w:tcBorders>
            <w:shd w:val="clear" w:color="auto" w:fill="00B0F0"/>
            <w:vAlign w:val="center"/>
            <w:hideMark/>
          </w:tcPr>
          <w:p w:rsidR="00E4356E" w:rsidRPr="00E4356E" w:rsidRDefault="00E4356E" w:rsidP="008C773B">
            <w:pPr>
              <w:spacing w:after="0" w:line="240" w:lineRule="auto"/>
              <w:jc w:val="center"/>
              <w:rPr>
                <w:rFonts w:ascii="Arial" w:eastAsia="Times New Roman" w:hAnsi="Arial" w:cs="Arial"/>
                <w:b/>
                <w:bCs/>
                <w:color w:val="FFFFFF" w:themeColor="background1"/>
              </w:rPr>
            </w:pPr>
            <w:r w:rsidRPr="00E4356E">
              <w:rPr>
                <w:rFonts w:ascii="Arial" w:eastAsia="Times New Roman" w:hAnsi="Arial" w:cs="Arial"/>
                <w:b/>
                <w:bCs/>
                <w:color w:val="FFFFFF" w:themeColor="background1"/>
              </w:rPr>
              <w:t>2018</w:t>
            </w:r>
          </w:p>
        </w:tc>
        <w:tc>
          <w:tcPr>
            <w:tcW w:w="1217" w:type="dxa"/>
            <w:tcBorders>
              <w:top w:val="nil"/>
              <w:left w:val="single" w:sz="4" w:space="0" w:color="auto"/>
              <w:bottom w:val="single" w:sz="4" w:space="0" w:color="auto"/>
              <w:right w:val="single" w:sz="4" w:space="0" w:color="auto"/>
            </w:tcBorders>
            <w:shd w:val="clear" w:color="auto" w:fill="00B0F0"/>
            <w:vAlign w:val="center"/>
            <w:hideMark/>
          </w:tcPr>
          <w:p w:rsidR="00E4356E" w:rsidRPr="00E4356E" w:rsidRDefault="00E4356E" w:rsidP="008C773B">
            <w:pPr>
              <w:spacing w:after="0" w:line="240" w:lineRule="auto"/>
              <w:jc w:val="center"/>
              <w:rPr>
                <w:rFonts w:ascii="Arial" w:eastAsia="Times New Roman" w:hAnsi="Arial" w:cs="Arial"/>
                <w:b/>
                <w:bCs/>
                <w:color w:val="FFFFFF" w:themeColor="background1"/>
              </w:rPr>
            </w:pPr>
            <w:r w:rsidRPr="00E4356E">
              <w:rPr>
                <w:rFonts w:ascii="Arial" w:eastAsia="Times New Roman" w:hAnsi="Arial" w:cs="Arial"/>
                <w:b/>
                <w:bCs/>
                <w:color w:val="FFFFFF" w:themeColor="background1"/>
              </w:rPr>
              <w:t>2019</w:t>
            </w:r>
          </w:p>
        </w:tc>
        <w:tc>
          <w:tcPr>
            <w:tcW w:w="1217" w:type="dxa"/>
            <w:tcBorders>
              <w:top w:val="nil"/>
              <w:left w:val="single" w:sz="4" w:space="0" w:color="auto"/>
              <w:bottom w:val="single" w:sz="4" w:space="0" w:color="auto"/>
              <w:right w:val="single" w:sz="4" w:space="0" w:color="auto"/>
            </w:tcBorders>
            <w:shd w:val="clear" w:color="auto" w:fill="00B0F0"/>
            <w:vAlign w:val="center"/>
            <w:hideMark/>
          </w:tcPr>
          <w:p w:rsidR="00E4356E" w:rsidRPr="00E4356E" w:rsidRDefault="00E4356E" w:rsidP="008C773B">
            <w:pPr>
              <w:spacing w:after="0" w:line="240" w:lineRule="auto"/>
              <w:jc w:val="center"/>
              <w:rPr>
                <w:rFonts w:ascii="Arial" w:eastAsia="Times New Roman" w:hAnsi="Arial" w:cs="Arial"/>
                <w:b/>
                <w:bCs/>
                <w:color w:val="FFFFFF" w:themeColor="background1"/>
              </w:rPr>
            </w:pPr>
            <w:r w:rsidRPr="00E4356E">
              <w:rPr>
                <w:rFonts w:ascii="Arial" w:eastAsia="Times New Roman" w:hAnsi="Arial" w:cs="Arial"/>
                <w:b/>
                <w:bCs/>
                <w:color w:val="FFFFFF" w:themeColor="background1"/>
              </w:rPr>
              <w:t>2020</w:t>
            </w:r>
          </w:p>
        </w:tc>
        <w:tc>
          <w:tcPr>
            <w:tcW w:w="1662" w:type="dxa"/>
            <w:tcBorders>
              <w:top w:val="nil"/>
              <w:left w:val="single" w:sz="4" w:space="0" w:color="auto"/>
              <w:bottom w:val="single" w:sz="4" w:space="0" w:color="auto"/>
              <w:right w:val="single" w:sz="4" w:space="0" w:color="auto"/>
            </w:tcBorders>
            <w:shd w:val="clear" w:color="auto" w:fill="00B0F0"/>
            <w:vAlign w:val="center"/>
            <w:hideMark/>
          </w:tcPr>
          <w:p w:rsidR="00E4356E" w:rsidRPr="00E4356E" w:rsidRDefault="00E4356E" w:rsidP="008C773B">
            <w:pPr>
              <w:spacing w:after="0" w:line="240" w:lineRule="auto"/>
              <w:jc w:val="center"/>
              <w:rPr>
                <w:rFonts w:ascii="Arial" w:eastAsia="Times New Roman" w:hAnsi="Arial" w:cs="Arial"/>
                <w:b/>
                <w:bCs/>
                <w:color w:val="FFFFFF" w:themeColor="background1"/>
                <w:sz w:val="24"/>
                <w:szCs w:val="24"/>
              </w:rPr>
            </w:pPr>
            <w:r w:rsidRPr="00E4356E">
              <w:rPr>
                <w:rFonts w:ascii="Arial" w:eastAsia="Times New Roman" w:hAnsi="Arial" w:cs="Arial"/>
                <w:b/>
                <w:bCs/>
                <w:color w:val="FFFFFF" w:themeColor="background1"/>
                <w:sz w:val="24"/>
                <w:szCs w:val="24"/>
              </w:rPr>
              <w:t>Total</w:t>
            </w:r>
          </w:p>
        </w:tc>
        <w:tc>
          <w:tcPr>
            <w:tcW w:w="1400" w:type="dxa"/>
            <w:vMerge/>
            <w:tcBorders>
              <w:left w:val="single" w:sz="4" w:space="0" w:color="auto"/>
              <w:bottom w:val="single" w:sz="4" w:space="0" w:color="auto"/>
              <w:right w:val="single" w:sz="4" w:space="0" w:color="auto"/>
            </w:tcBorders>
            <w:shd w:val="clear" w:color="auto" w:fill="00B0F0"/>
            <w:vAlign w:val="bottom"/>
            <w:hideMark/>
          </w:tcPr>
          <w:p w:rsidR="00E4356E" w:rsidRPr="00E4356E" w:rsidRDefault="00E4356E" w:rsidP="00651320">
            <w:pPr>
              <w:spacing w:after="0" w:line="240" w:lineRule="auto"/>
              <w:jc w:val="center"/>
              <w:rPr>
                <w:rFonts w:ascii="Arial" w:eastAsia="Times New Roman" w:hAnsi="Arial" w:cs="Arial"/>
                <w:b/>
                <w:bCs/>
                <w:color w:val="FFFFFF" w:themeColor="background1"/>
                <w:sz w:val="24"/>
                <w:szCs w:val="24"/>
              </w:rPr>
            </w:pPr>
          </w:p>
        </w:tc>
        <w:tc>
          <w:tcPr>
            <w:tcW w:w="1607"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E4356E" w:rsidRPr="00E4356E" w:rsidRDefault="00E4356E" w:rsidP="00651320">
            <w:pPr>
              <w:spacing w:after="0" w:line="240" w:lineRule="auto"/>
              <w:rPr>
                <w:rFonts w:ascii="Arial" w:eastAsia="Times New Roman" w:hAnsi="Arial" w:cs="Arial"/>
                <w:b/>
                <w:bCs/>
                <w:color w:val="FFFFFF" w:themeColor="background1"/>
                <w:sz w:val="24"/>
                <w:szCs w:val="24"/>
              </w:rPr>
            </w:pP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4C3DCA" w:rsidRDefault="00651320" w:rsidP="00651320">
            <w:pPr>
              <w:spacing w:after="0" w:line="240" w:lineRule="auto"/>
              <w:rPr>
                <w:rFonts w:ascii="Arial" w:eastAsia="Times New Roman" w:hAnsi="Arial" w:cs="Arial"/>
                <w:b/>
                <w:bCs/>
                <w:color w:val="FFFFFF" w:themeColor="background1"/>
              </w:rPr>
            </w:pPr>
            <w:r w:rsidRPr="004C3DCA">
              <w:rPr>
                <w:rFonts w:ascii="Arial" w:eastAsia="Times New Roman" w:hAnsi="Arial" w:cs="Arial"/>
                <w:b/>
                <w:bCs/>
                <w:color w:val="FFFFFF" w:themeColor="background1"/>
              </w:rPr>
              <w:t>SA 1 CDC</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4C3DCA" w:rsidRDefault="004C3DCA" w:rsidP="004C3DCA">
            <w:pPr>
              <w:spacing w:after="0" w:line="240" w:lineRule="auto"/>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 xml:space="preserve">   </w:t>
            </w:r>
            <w:r w:rsidR="00651320" w:rsidRPr="004C3DCA">
              <w:rPr>
                <w:rFonts w:ascii="Arial" w:eastAsia="Times New Roman" w:hAnsi="Arial" w:cs="Arial"/>
                <w:color w:val="FFFFFF" w:themeColor="background1"/>
                <w:sz w:val="20"/>
                <w:szCs w:val="20"/>
              </w:rPr>
              <w:t>HAES</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30,000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235,000</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205,000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183,000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100,000</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753,000</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453,000</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300,000</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4C3DCA" w:rsidRDefault="004C3DCA" w:rsidP="004C3DCA">
            <w:pPr>
              <w:spacing w:after="0" w:line="240" w:lineRule="auto"/>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 xml:space="preserve">   </w:t>
            </w:r>
            <w:r w:rsidR="00651320" w:rsidRPr="004C3DCA">
              <w:rPr>
                <w:rFonts w:ascii="Arial" w:eastAsia="Times New Roman" w:hAnsi="Arial" w:cs="Arial"/>
                <w:color w:val="FFFFFF" w:themeColor="background1"/>
                <w:sz w:val="20"/>
                <w:szCs w:val="20"/>
              </w:rPr>
              <w:t>Immunization</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16,522,198</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22,144,890</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25,568,256</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25,742,529</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25,919,854</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115,897,727</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38,024,785</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77,872,942</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4C3DCA" w:rsidRDefault="004C3DCA" w:rsidP="004C3DCA">
            <w:pPr>
              <w:spacing w:after="0" w:line="240" w:lineRule="auto"/>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 xml:space="preserve">   </w:t>
            </w:r>
            <w:r w:rsidR="00651320" w:rsidRPr="004C3DCA">
              <w:rPr>
                <w:rFonts w:ascii="Arial" w:eastAsia="Times New Roman" w:hAnsi="Arial" w:cs="Arial"/>
                <w:color w:val="FFFFFF" w:themeColor="background1"/>
                <w:sz w:val="20"/>
                <w:szCs w:val="20"/>
              </w:rPr>
              <w:t>Infectious Diseases</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7,866,000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8,064,000</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6,960,000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7,100,000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6,870,000</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36,860,000</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13,489,030</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23,370,970</w:t>
            </w:r>
          </w:p>
        </w:tc>
      </w:tr>
      <w:tr w:rsidR="00D16CEC" w:rsidRPr="00D16CEC" w:rsidTr="00D16CEC">
        <w:trPr>
          <w:trHeight w:val="300"/>
        </w:trPr>
        <w:tc>
          <w:tcPr>
            <w:tcW w:w="2547" w:type="dxa"/>
            <w:tcBorders>
              <w:top w:val="nil"/>
              <w:left w:val="single" w:sz="4" w:space="0" w:color="auto"/>
              <w:bottom w:val="single" w:sz="4" w:space="0" w:color="auto"/>
              <w:right w:val="single" w:sz="4" w:space="0" w:color="auto"/>
            </w:tcBorders>
            <w:shd w:val="clear" w:color="auto" w:fill="FFFFFF" w:themeFill="background1"/>
            <w:vAlign w:val="bottom"/>
            <w:hideMark/>
          </w:tcPr>
          <w:p w:rsidR="00651320" w:rsidRPr="00D16CEC" w:rsidRDefault="00651320" w:rsidP="004C3DCA">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Subtotal CDC</w:t>
            </w:r>
          </w:p>
        </w:tc>
        <w:tc>
          <w:tcPr>
            <w:tcW w:w="1217"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24,418,198</w:t>
            </w:r>
          </w:p>
        </w:tc>
        <w:tc>
          <w:tcPr>
            <w:tcW w:w="1217"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30,443,890</w:t>
            </w:r>
          </w:p>
        </w:tc>
        <w:tc>
          <w:tcPr>
            <w:tcW w:w="1240"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32,733,256</w:t>
            </w:r>
          </w:p>
        </w:tc>
        <w:tc>
          <w:tcPr>
            <w:tcW w:w="1217"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33,025,529</w:t>
            </w:r>
          </w:p>
        </w:tc>
        <w:tc>
          <w:tcPr>
            <w:tcW w:w="1217"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32,889,854</w:t>
            </w:r>
          </w:p>
        </w:tc>
        <w:tc>
          <w:tcPr>
            <w:tcW w:w="1662"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 xml:space="preserve">$    153,510,727 </w:t>
            </w:r>
          </w:p>
        </w:tc>
        <w:tc>
          <w:tcPr>
            <w:tcW w:w="1400"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51,966,815</w:t>
            </w:r>
          </w:p>
        </w:tc>
        <w:tc>
          <w:tcPr>
            <w:tcW w:w="1607"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 xml:space="preserve">$   101,543,912 </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4C3DCA" w:rsidRDefault="00651320" w:rsidP="00651320">
            <w:pPr>
              <w:spacing w:after="0" w:line="240" w:lineRule="auto"/>
              <w:rPr>
                <w:rFonts w:ascii="Arial" w:eastAsia="Times New Roman" w:hAnsi="Arial" w:cs="Arial"/>
                <w:b/>
                <w:bCs/>
                <w:color w:val="FFFFFF" w:themeColor="background1"/>
              </w:rPr>
            </w:pPr>
            <w:r w:rsidRPr="004C3DCA">
              <w:rPr>
                <w:rFonts w:ascii="Arial" w:eastAsia="Times New Roman" w:hAnsi="Arial" w:cs="Arial"/>
                <w:b/>
                <w:bCs/>
                <w:color w:val="FFFFFF" w:themeColor="background1"/>
              </w:rPr>
              <w:t>SA 2 NCD</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4C3DCA" w:rsidRDefault="004C3DCA" w:rsidP="004C3DCA">
            <w:pPr>
              <w:spacing w:after="0" w:line="240" w:lineRule="auto"/>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 xml:space="preserve">   </w:t>
            </w:r>
            <w:r w:rsidR="00651320" w:rsidRPr="004C3DCA">
              <w:rPr>
                <w:rFonts w:ascii="Arial" w:eastAsia="Times New Roman" w:hAnsi="Arial" w:cs="Arial"/>
                <w:color w:val="FFFFFF" w:themeColor="background1"/>
                <w:sz w:val="20"/>
                <w:szCs w:val="20"/>
              </w:rPr>
              <w:t>Chronic Diseases</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70,000</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95,000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40,000</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205,000</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205,000</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4C3DCA" w:rsidRDefault="004C3DCA" w:rsidP="00651320">
            <w:pPr>
              <w:spacing w:after="0" w:line="240" w:lineRule="auto"/>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 xml:space="preserve">   </w:t>
            </w:r>
            <w:r w:rsidR="00651320" w:rsidRPr="004C3DCA">
              <w:rPr>
                <w:rFonts w:ascii="Arial" w:eastAsia="Times New Roman" w:hAnsi="Arial" w:cs="Arial"/>
                <w:color w:val="FFFFFF" w:themeColor="background1"/>
                <w:sz w:val="20"/>
                <w:szCs w:val="20"/>
              </w:rPr>
              <w:t>Injury</w:t>
            </w:r>
            <w:r>
              <w:rPr>
                <w:rFonts w:ascii="Arial" w:eastAsia="Times New Roman" w:hAnsi="Arial" w:cs="Arial"/>
                <w:color w:val="FFFFFF" w:themeColor="background1"/>
                <w:sz w:val="20"/>
                <w:szCs w:val="20"/>
              </w:rPr>
              <w:t xml:space="preserve"> Prevention</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15,000</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40,000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20,000</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75,000</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75,000</w:t>
            </w:r>
          </w:p>
        </w:tc>
      </w:tr>
      <w:tr w:rsidR="00651320" w:rsidRPr="00651320" w:rsidTr="004C3DCA">
        <w:trPr>
          <w:trHeight w:val="303"/>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4C3DCA" w:rsidRDefault="004C3DCA" w:rsidP="00651320">
            <w:pPr>
              <w:spacing w:after="0" w:line="240" w:lineRule="auto"/>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 xml:space="preserve">   </w:t>
            </w:r>
            <w:r w:rsidR="00651320" w:rsidRPr="004C3DCA">
              <w:rPr>
                <w:rFonts w:ascii="Arial" w:eastAsia="Times New Roman" w:hAnsi="Arial" w:cs="Arial"/>
                <w:color w:val="FFFFFF" w:themeColor="background1"/>
                <w:sz w:val="20"/>
                <w:szCs w:val="20"/>
              </w:rPr>
              <w:t>Mental Health</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10,000</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30,000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50,000</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50,000</w:t>
            </w:r>
          </w:p>
        </w:tc>
      </w:tr>
      <w:tr w:rsidR="00651320" w:rsidRPr="00651320" w:rsidTr="004C3DCA">
        <w:trPr>
          <w:trHeight w:val="281"/>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4C3DCA" w:rsidRDefault="004C3DCA" w:rsidP="004C3DCA">
            <w:pPr>
              <w:spacing w:after="0" w:line="240" w:lineRule="auto"/>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 xml:space="preserve">   </w:t>
            </w:r>
            <w:r w:rsidR="00651320" w:rsidRPr="004C3DCA">
              <w:rPr>
                <w:rFonts w:ascii="Arial" w:eastAsia="Times New Roman" w:hAnsi="Arial" w:cs="Arial"/>
                <w:color w:val="FFFFFF" w:themeColor="background1"/>
                <w:sz w:val="20"/>
                <w:szCs w:val="20"/>
              </w:rPr>
              <w:t xml:space="preserve">Disability </w:t>
            </w:r>
            <w:r>
              <w:rPr>
                <w:rFonts w:ascii="Arial" w:eastAsia="Times New Roman" w:hAnsi="Arial" w:cs="Arial"/>
                <w:color w:val="FFFFFF" w:themeColor="background1"/>
                <w:sz w:val="20"/>
                <w:szCs w:val="20"/>
              </w:rPr>
              <w:t>&amp;</w:t>
            </w:r>
            <w:r w:rsidR="00651320" w:rsidRPr="004C3DCA">
              <w:rPr>
                <w:rFonts w:ascii="Arial" w:eastAsia="Times New Roman" w:hAnsi="Arial" w:cs="Arial"/>
                <w:color w:val="FFFFFF" w:themeColor="background1"/>
                <w:sz w:val="20"/>
                <w:szCs w:val="20"/>
              </w:rPr>
              <w:t xml:space="preserve"> Elderly care</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20,000</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120,000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120,000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30,000</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290,000</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290,000</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4C3DCA" w:rsidRDefault="004C3DCA" w:rsidP="00651320">
            <w:pPr>
              <w:spacing w:after="0" w:line="240" w:lineRule="auto"/>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 xml:space="preserve">   </w:t>
            </w:r>
            <w:r w:rsidR="00651320" w:rsidRPr="004C3DCA">
              <w:rPr>
                <w:rFonts w:ascii="Arial" w:eastAsia="Times New Roman" w:hAnsi="Arial" w:cs="Arial"/>
                <w:color w:val="FFFFFF" w:themeColor="background1"/>
                <w:sz w:val="20"/>
                <w:szCs w:val="20"/>
              </w:rPr>
              <w:t>Tobacco Control</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60,000</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30,000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30,000</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120,000</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120,000</w:t>
            </w:r>
          </w:p>
        </w:tc>
      </w:tr>
      <w:tr w:rsidR="00D16CEC" w:rsidRPr="00D16CEC" w:rsidTr="00D16CEC">
        <w:trPr>
          <w:trHeight w:val="247"/>
        </w:trPr>
        <w:tc>
          <w:tcPr>
            <w:tcW w:w="2547" w:type="dxa"/>
            <w:tcBorders>
              <w:top w:val="nil"/>
              <w:left w:val="single" w:sz="4" w:space="0" w:color="auto"/>
              <w:bottom w:val="single" w:sz="4" w:space="0" w:color="auto"/>
              <w:right w:val="single" w:sz="4" w:space="0" w:color="auto"/>
            </w:tcBorders>
            <w:shd w:val="clear" w:color="auto" w:fill="FFFFFF" w:themeFill="background1"/>
            <w:vAlign w:val="bottom"/>
            <w:hideMark/>
          </w:tcPr>
          <w:p w:rsidR="00651320" w:rsidRPr="00D16CEC" w:rsidRDefault="00651320" w:rsidP="004C3DCA">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Subtotal NCD</w:t>
            </w:r>
          </w:p>
        </w:tc>
        <w:tc>
          <w:tcPr>
            <w:tcW w:w="1217"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0</w:t>
            </w:r>
          </w:p>
        </w:tc>
        <w:tc>
          <w:tcPr>
            <w:tcW w:w="1217"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175,000</w:t>
            </w:r>
          </w:p>
        </w:tc>
        <w:tc>
          <w:tcPr>
            <w:tcW w:w="1240"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265,000</w:t>
            </w:r>
          </w:p>
        </w:tc>
        <w:tc>
          <w:tcPr>
            <w:tcW w:w="1217"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180,000</w:t>
            </w:r>
          </w:p>
        </w:tc>
        <w:tc>
          <w:tcPr>
            <w:tcW w:w="1217"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120,000</w:t>
            </w:r>
          </w:p>
        </w:tc>
        <w:tc>
          <w:tcPr>
            <w:tcW w:w="1662"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 xml:space="preserve">$           740,000 </w:t>
            </w:r>
          </w:p>
        </w:tc>
        <w:tc>
          <w:tcPr>
            <w:tcW w:w="1400"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0</w:t>
            </w:r>
          </w:p>
        </w:tc>
        <w:tc>
          <w:tcPr>
            <w:tcW w:w="1607"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 xml:space="preserve"> $         740,000 </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4C3DCA" w:rsidRDefault="00651320" w:rsidP="00651320">
            <w:pPr>
              <w:spacing w:after="0" w:line="240" w:lineRule="auto"/>
              <w:rPr>
                <w:rFonts w:ascii="Arial" w:eastAsia="Times New Roman" w:hAnsi="Arial" w:cs="Arial"/>
                <w:b/>
                <w:bCs/>
                <w:color w:val="FFFFFF" w:themeColor="background1"/>
              </w:rPr>
            </w:pPr>
            <w:r w:rsidRPr="004C3DCA">
              <w:rPr>
                <w:rFonts w:ascii="Arial" w:eastAsia="Times New Roman" w:hAnsi="Arial" w:cs="Arial"/>
                <w:b/>
                <w:bCs/>
                <w:color w:val="FFFFFF" w:themeColor="background1"/>
              </w:rPr>
              <w:t>SA 3 MCH</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4C3DCA" w:rsidRDefault="004C3DCA" w:rsidP="004C3DCA">
            <w:pPr>
              <w:spacing w:after="0" w:line="240" w:lineRule="auto"/>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 xml:space="preserve">   </w:t>
            </w:r>
            <w:r w:rsidR="00651320" w:rsidRPr="004C3DCA">
              <w:rPr>
                <w:rFonts w:ascii="Arial" w:eastAsia="Times New Roman" w:hAnsi="Arial" w:cs="Arial"/>
                <w:color w:val="FFFFFF" w:themeColor="background1"/>
                <w:sz w:val="20"/>
                <w:szCs w:val="20"/>
              </w:rPr>
              <w:t xml:space="preserve">Maternal &amp; </w:t>
            </w:r>
            <w:r w:rsidRPr="004C3DCA">
              <w:rPr>
                <w:rFonts w:ascii="Arial" w:eastAsia="Times New Roman" w:hAnsi="Arial" w:cs="Arial"/>
                <w:color w:val="FFFFFF" w:themeColor="background1"/>
                <w:sz w:val="20"/>
                <w:szCs w:val="20"/>
              </w:rPr>
              <w:t>Ne</w:t>
            </w:r>
            <w:r>
              <w:rPr>
                <w:rFonts w:ascii="Arial" w:eastAsia="Times New Roman" w:hAnsi="Arial" w:cs="Arial"/>
                <w:color w:val="FFFFFF" w:themeColor="background1"/>
                <w:sz w:val="20"/>
                <w:szCs w:val="20"/>
              </w:rPr>
              <w:t>w</w:t>
            </w:r>
            <w:r w:rsidRPr="004C3DCA">
              <w:rPr>
                <w:rFonts w:ascii="Arial" w:eastAsia="Times New Roman" w:hAnsi="Arial" w:cs="Arial"/>
                <w:color w:val="FFFFFF" w:themeColor="background1"/>
                <w:sz w:val="20"/>
                <w:szCs w:val="20"/>
              </w:rPr>
              <w:t xml:space="preserve"> born</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240</w:t>
            </w:r>
            <w:r w:rsidR="008C773B">
              <w:rPr>
                <w:rFonts w:ascii="Arial" w:eastAsia="Times New Roman" w:hAnsi="Arial" w:cs="Arial"/>
                <w:sz w:val="20"/>
                <w:szCs w:val="20"/>
              </w:rPr>
              <w:t>,</w:t>
            </w:r>
            <w:r w:rsidRPr="00651320">
              <w:rPr>
                <w:rFonts w:ascii="Arial" w:eastAsia="Times New Roman" w:hAnsi="Arial" w:cs="Arial"/>
                <w:sz w:val="20"/>
                <w:szCs w:val="20"/>
              </w:rPr>
              <w:t>000</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240</w:t>
            </w:r>
            <w:r w:rsidR="008C773B">
              <w:rPr>
                <w:rFonts w:ascii="Arial" w:eastAsia="Times New Roman" w:hAnsi="Arial" w:cs="Arial"/>
                <w:sz w:val="20"/>
                <w:szCs w:val="20"/>
              </w:rPr>
              <w:t>,</w:t>
            </w:r>
            <w:r w:rsidRPr="00651320">
              <w:rPr>
                <w:rFonts w:ascii="Arial" w:eastAsia="Times New Roman" w:hAnsi="Arial" w:cs="Arial"/>
                <w:sz w:val="20"/>
                <w:szCs w:val="20"/>
              </w:rPr>
              <w:t>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260</w:t>
            </w:r>
            <w:r w:rsidR="008C773B">
              <w:rPr>
                <w:rFonts w:ascii="Arial" w:eastAsia="Times New Roman" w:hAnsi="Arial" w:cs="Arial"/>
                <w:sz w:val="20"/>
                <w:szCs w:val="20"/>
              </w:rPr>
              <w:t>,</w:t>
            </w:r>
            <w:r w:rsidRPr="00651320">
              <w:rPr>
                <w:rFonts w:ascii="Arial" w:eastAsia="Times New Roman" w:hAnsi="Arial" w:cs="Arial"/>
                <w:sz w:val="20"/>
                <w:szCs w:val="20"/>
              </w:rPr>
              <w:t>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240</w:t>
            </w:r>
            <w:r w:rsidR="008C773B">
              <w:rPr>
                <w:rFonts w:ascii="Arial" w:eastAsia="Times New Roman" w:hAnsi="Arial" w:cs="Arial"/>
                <w:sz w:val="20"/>
                <w:szCs w:val="20"/>
              </w:rPr>
              <w:t>,</w:t>
            </w:r>
            <w:r w:rsidRPr="00651320">
              <w:rPr>
                <w:rFonts w:ascii="Arial" w:eastAsia="Times New Roman" w:hAnsi="Arial" w:cs="Arial"/>
                <w:sz w:val="20"/>
                <w:szCs w:val="20"/>
              </w:rPr>
              <w:t>000</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980</w:t>
            </w:r>
            <w:r w:rsidR="008C773B">
              <w:rPr>
                <w:rFonts w:ascii="Arial" w:eastAsia="Times New Roman" w:hAnsi="Arial" w:cs="Arial"/>
                <w:sz w:val="20"/>
                <w:szCs w:val="20"/>
              </w:rPr>
              <w:t>,</w:t>
            </w:r>
            <w:r w:rsidRPr="00651320">
              <w:rPr>
                <w:rFonts w:ascii="Arial" w:eastAsia="Times New Roman" w:hAnsi="Arial" w:cs="Arial"/>
                <w:sz w:val="20"/>
                <w:szCs w:val="20"/>
              </w:rPr>
              <w:t>000</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980,000</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4C3DCA" w:rsidRDefault="004C3DCA" w:rsidP="00651320">
            <w:pPr>
              <w:spacing w:after="0" w:line="240" w:lineRule="auto"/>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 xml:space="preserve">   </w:t>
            </w:r>
            <w:r w:rsidR="00651320" w:rsidRPr="004C3DCA">
              <w:rPr>
                <w:rFonts w:ascii="Arial" w:eastAsia="Times New Roman" w:hAnsi="Arial" w:cs="Arial"/>
                <w:color w:val="FFFFFF" w:themeColor="background1"/>
                <w:sz w:val="20"/>
                <w:szCs w:val="20"/>
              </w:rPr>
              <w:t>Reproductive Health</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180,000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240,000</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240,000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240,000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240,000</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1,140,000</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940</w:t>
            </w:r>
            <w:r w:rsidR="008C773B">
              <w:rPr>
                <w:rFonts w:ascii="Arial" w:eastAsia="Times New Roman" w:hAnsi="Arial" w:cs="Arial"/>
                <w:sz w:val="20"/>
                <w:szCs w:val="20"/>
              </w:rPr>
              <w:t>,</w:t>
            </w:r>
            <w:r w:rsidRPr="00651320">
              <w:rPr>
                <w:rFonts w:ascii="Arial" w:eastAsia="Times New Roman" w:hAnsi="Arial" w:cs="Arial"/>
                <w:sz w:val="20"/>
                <w:szCs w:val="20"/>
              </w:rPr>
              <w:t>000</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200,000</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4C3DCA" w:rsidRDefault="004C3DCA" w:rsidP="00651320">
            <w:pPr>
              <w:spacing w:after="0" w:line="240" w:lineRule="auto"/>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 xml:space="preserve">   </w:t>
            </w:r>
            <w:r w:rsidR="00651320" w:rsidRPr="004C3DCA">
              <w:rPr>
                <w:rFonts w:ascii="Arial" w:eastAsia="Times New Roman" w:hAnsi="Arial" w:cs="Arial"/>
                <w:color w:val="FFFFFF" w:themeColor="background1"/>
                <w:sz w:val="20"/>
                <w:szCs w:val="20"/>
              </w:rPr>
              <w:t>Child Health</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320,000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330,000</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330,000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310,000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310,000</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1,194,000</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w:t>
            </w:r>
            <w:r w:rsidR="008C773B">
              <w:rPr>
                <w:rFonts w:ascii="Arial" w:eastAsia="Times New Roman" w:hAnsi="Arial" w:cs="Arial"/>
                <w:sz w:val="20"/>
                <w:szCs w:val="20"/>
              </w:rPr>
              <w:t>,</w:t>
            </w:r>
            <w:r w:rsidRPr="00651320">
              <w:rPr>
                <w:rFonts w:ascii="Arial" w:eastAsia="Times New Roman" w:hAnsi="Arial" w:cs="Arial"/>
                <w:sz w:val="20"/>
                <w:szCs w:val="20"/>
              </w:rPr>
              <w:t>344</w:t>
            </w:r>
            <w:r w:rsidR="008C773B">
              <w:rPr>
                <w:rFonts w:ascii="Arial" w:eastAsia="Times New Roman" w:hAnsi="Arial" w:cs="Arial"/>
                <w:sz w:val="20"/>
                <w:szCs w:val="20"/>
              </w:rPr>
              <w:t>,</w:t>
            </w:r>
            <w:r w:rsidRPr="00651320">
              <w:rPr>
                <w:rFonts w:ascii="Arial" w:eastAsia="Times New Roman" w:hAnsi="Arial" w:cs="Arial"/>
                <w:sz w:val="20"/>
                <w:szCs w:val="20"/>
              </w:rPr>
              <w:t>000</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077CA0" w:rsidP="00077CA0">
            <w:pPr>
              <w:spacing w:after="0" w:line="240" w:lineRule="auto"/>
              <w:jc w:val="right"/>
              <w:rPr>
                <w:rFonts w:ascii="Arial" w:eastAsia="Times New Roman" w:hAnsi="Arial" w:cs="Arial"/>
                <w:sz w:val="20"/>
                <w:szCs w:val="20"/>
              </w:rPr>
            </w:pPr>
            <w:r>
              <w:rPr>
                <w:rFonts w:ascii="Arial" w:eastAsia="Times New Roman" w:hAnsi="Arial" w:cs="Arial"/>
                <w:sz w:val="20"/>
                <w:szCs w:val="20"/>
              </w:rPr>
              <w:t>256</w:t>
            </w:r>
            <w:r w:rsidR="00651320" w:rsidRPr="00651320">
              <w:rPr>
                <w:rFonts w:ascii="Arial" w:eastAsia="Times New Roman" w:hAnsi="Arial" w:cs="Arial"/>
                <w:sz w:val="20"/>
                <w:szCs w:val="20"/>
              </w:rPr>
              <w:t>,000</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4C3DCA" w:rsidRDefault="004C3DCA" w:rsidP="00651320">
            <w:pPr>
              <w:spacing w:after="0" w:line="240" w:lineRule="auto"/>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 xml:space="preserve">   </w:t>
            </w:r>
            <w:r w:rsidR="00651320" w:rsidRPr="004C3DCA">
              <w:rPr>
                <w:rFonts w:ascii="Arial" w:eastAsia="Times New Roman" w:hAnsi="Arial" w:cs="Arial"/>
                <w:color w:val="FFFFFF" w:themeColor="background1"/>
                <w:sz w:val="20"/>
                <w:szCs w:val="20"/>
              </w:rPr>
              <w:t>Nutrition</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20,000</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150,000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70,000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20,000</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280,000</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225,000</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55,000</w:t>
            </w:r>
          </w:p>
        </w:tc>
      </w:tr>
      <w:tr w:rsidR="00D16CEC" w:rsidRPr="00D16CEC" w:rsidTr="00D16CEC">
        <w:trPr>
          <w:trHeight w:val="300"/>
        </w:trPr>
        <w:tc>
          <w:tcPr>
            <w:tcW w:w="2547" w:type="dxa"/>
            <w:tcBorders>
              <w:top w:val="nil"/>
              <w:left w:val="single" w:sz="4" w:space="0" w:color="auto"/>
              <w:bottom w:val="single" w:sz="4" w:space="0" w:color="auto"/>
              <w:right w:val="single" w:sz="4" w:space="0" w:color="auto"/>
            </w:tcBorders>
            <w:shd w:val="clear" w:color="auto" w:fill="FFFFFF" w:themeFill="background1"/>
            <w:vAlign w:val="bottom"/>
            <w:hideMark/>
          </w:tcPr>
          <w:p w:rsidR="00651320" w:rsidRPr="00D16CEC" w:rsidRDefault="00651320" w:rsidP="004C3DCA">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Subtotal MCH</w:t>
            </w:r>
          </w:p>
        </w:tc>
        <w:tc>
          <w:tcPr>
            <w:tcW w:w="1217" w:type="dxa"/>
            <w:tcBorders>
              <w:top w:val="nil"/>
              <w:left w:val="nil"/>
              <w:bottom w:val="nil"/>
              <w:right w:val="nil"/>
            </w:tcBorders>
            <w:shd w:val="clear" w:color="auto" w:fill="FFFFFF" w:themeFill="background1"/>
            <w:noWrap/>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520</w:t>
            </w:r>
            <w:r w:rsidR="00077CA0">
              <w:rPr>
                <w:rFonts w:ascii="Arial" w:eastAsia="Times New Roman" w:hAnsi="Arial" w:cs="Arial"/>
                <w:sz w:val="20"/>
                <w:szCs w:val="20"/>
              </w:rPr>
              <w:t>,</w:t>
            </w:r>
            <w:r w:rsidRPr="00D16CEC">
              <w:rPr>
                <w:rFonts w:ascii="Arial" w:eastAsia="Times New Roman" w:hAnsi="Arial" w:cs="Arial"/>
                <w:sz w:val="20"/>
                <w:szCs w:val="20"/>
              </w:rPr>
              <w:t>000</w:t>
            </w:r>
          </w:p>
        </w:tc>
        <w:tc>
          <w:tcPr>
            <w:tcW w:w="1217" w:type="dxa"/>
            <w:tcBorders>
              <w:top w:val="nil"/>
              <w:left w:val="nil"/>
              <w:bottom w:val="nil"/>
              <w:right w:val="nil"/>
            </w:tcBorders>
            <w:shd w:val="clear" w:color="auto" w:fill="FFFFFF" w:themeFill="background1"/>
            <w:noWrap/>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830</w:t>
            </w:r>
            <w:r w:rsidR="00077CA0">
              <w:rPr>
                <w:rFonts w:ascii="Arial" w:eastAsia="Times New Roman" w:hAnsi="Arial" w:cs="Arial"/>
                <w:sz w:val="20"/>
                <w:szCs w:val="20"/>
              </w:rPr>
              <w:t>,</w:t>
            </w:r>
            <w:r w:rsidRPr="00D16CEC">
              <w:rPr>
                <w:rFonts w:ascii="Arial" w:eastAsia="Times New Roman" w:hAnsi="Arial" w:cs="Arial"/>
                <w:sz w:val="20"/>
                <w:szCs w:val="20"/>
              </w:rPr>
              <w:t>000</w:t>
            </w:r>
          </w:p>
        </w:tc>
        <w:tc>
          <w:tcPr>
            <w:tcW w:w="1240" w:type="dxa"/>
            <w:tcBorders>
              <w:top w:val="nil"/>
              <w:left w:val="nil"/>
              <w:bottom w:val="nil"/>
              <w:right w:val="nil"/>
            </w:tcBorders>
            <w:shd w:val="clear" w:color="auto" w:fill="FFFFFF" w:themeFill="background1"/>
            <w:noWrap/>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960</w:t>
            </w:r>
            <w:r w:rsidR="00077CA0">
              <w:rPr>
                <w:rFonts w:ascii="Arial" w:eastAsia="Times New Roman" w:hAnsi="Arial" w:cs="Arial"/>
                <w:sz w:val="20"/>
                <w:szCs w:val="20"/>
              </w:rPr>
              <w:t>,</w:t>
            </w:r>
            <w:r w:rsidRPr="00D16CEC">
              <w:rPr>
                <w:rFonts w:ascii="Arial" w:eastAsia="Times New Roman" w:hAnsi="Arial" w:cs="Arial"/>
                <w:sz w:val="20"/>
                <w:szCs w:val="20"/>
              </w:rPr>
              <w:t>000</w:t>
            </w:r>
          </w:p>
        </w:tc>
        <w:tc>
          <w:tcPr>
            <w:tcW w:w="1217" w:type="dxa"/>
            <w:tcBorders>
              <w:top w:val="nil"/>
              <w:left w:val="nil"/>
              <w:bottom w:val="nil"/>
              <w:right w:val="nil"/>
            </w:tcBorders>
            <w:shd w:val="clear" w:color="auto" w:fill="FFFFFF" w:themeFill="background1"/>
            <w:noWrap/>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880</w:t>
            </w:r>
            <w:r w:rsidR="00077CA0">
              <w:rPr>
                <w:rFonts w:ascii="Arial" w:eastAsia="Times New Roman" w:hAnsi="Arial" w:cs="Arial"/>
                <w:sz w:val="20"/>
                <w:szCs w:val="20"/>
              </w:rPr>
              <w:t>,</w:t>
            </w:r>
            <w:r w:rsidRPr="00D16CEC">
              <w:rPr>
                <w:rFonts w:ascii="Arial" w:eastAsia="Times New Roman" w:hAnsi="Arial" w:cs="Arial"/>
                <w:sz w:val="20"/>
                <w:szCs w:val="20"/>
              </w:rPr>
              <w:t>000</w:t>
            </w:r>
          </w:p>
        </w:tc>
        <w:tc>
          <w:tcPr>
            <w:tcW w:w="1217" w:type="dxa"/>
            <w:tcBorders>
              <w:top w:val="nil"/>
              <w:left w:val="nil"/>
              <w:bottom w:val="nil"/>
              <w:right w:val="nil"/>
            </w:tcBorders>
            <w:shd w:val="clear" w:color="auto" w:fill="FFFFFF" w:themeFill="background1"/>
            <w:noWrap/>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810</w:t>
            </w:r>
            <w:r w:rsidR="00077CA0">
              <w:rPr>
                <w:rFonts w:ascii="Arial" w:eastAsia="Times New Roman" w:hAnsi="Arial" w:cs="Arial"/>
                <w:sz w:val="20"/>
                <w:szCs w:val="20"/>
              </w:rPr>
              <w:t>,</w:t>
            </w:r>
            <w:r w:rsidRPr="00D16CEC">
              <w:rPr>
                <w:rFonts w:ascii="Arial" w:eastAsia="Times New Roman" w:hAnsi="Arial" w:cs="Arial"/>
                <w:sz w:val="20"/>
                <w:szCs w:val="20"/>
              </w:rPr>
              <w:t>000</w:t>
            </w:r>
          </w:p>
        </w:tc>
        <w:tc>
          <w:tcPr>
            <w:tcW w:w="1662" w:type="dxa"/>
            <w:tcBorders>
              <w:top w:val="nil"/>
              <w:left w:val="single" w:sz="4" w:space="0" w:color="auto"/>
              <w:bottom w:val="single" w:sz="4" w:space="0" w:color="auto"/>
              <w:right w:val="single" w:sz="4" w:space="0" w:color="auto"/>
            </w:tcBorders>
            <w:shd w:val="clear" w:color="auto" w:fill="FFFFFF" w:themeFill="background1"/>
            <w:vAlign w:val="bottom"/>
            <w:hideMark/>
          </w:tcPr>
          <w:p w:rsidR="00651320" w:rsidRPr="00D16CEC" w:rsidRDefault="00651320" w:rsidP="00077CA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 xml:space="preserve">$        </w:t>
            </w:r>
            <w:r w:rsidR="00077CA0">
              <w:rPr>
                <w:rFonts w:ascii="Arial" w:eastAsia="Times New Roman" w:hAnsi="Arial" w:cs="Arial"/>
                <w:sz w:val="20"/>
                <w:szCs w:val="20"/>
              </w:rPr>
              <w:t>4</w:t>
            </w:r>
            <w:r w:rsidRPr="00D16CEC">
              <w:rPr>
                <w:rFonts w:ascii="Arial" w:eastAsia="Times New Roman" w:hAnsi="Arial" w:cs="Arial"/>
                <w:sz w:val="20"/>
                <w:szCs w:val="20"/>
              </w:rPr>
              <w:t>,</w:t>
            </w:r>
            <w:r w:rsidR="00077CA0">
              <w:rPr>
                <w:rFonts w:ascii="Arial" w:eastAsia="Times New Roman" w:hAnsi="Arial" w:cs="Arial"/>
                <w:sz w:val="20"/>
                <w:szCs w:val="20"/>
              </w:rPr>
              <w:t>000</w:t>
            </w:r>
            <w:r w:rsidRPr="00D16CEC">
              <w:rPr>
                <w:rFonts w:ascii="Arial" w:eastAsia="Times New Roman" w:hAnsi="Arial" w:cs="Arial"/>
                <w:sz w:val="20"/>
                <w:szCs w:val="20"/>
              </w:rPr>
              <w:t xml:space="preserve">,000 </w:t>
            </w:r>
          </w:p>
        </w:tc>
        <w:tc>
          <w:tcPr>
            <w:tcW w:w="1400"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2</w:t>
            </w:r>
            <w:r w:rsidR="00077CA0">
              <w:rPr>
                <w:rFonts w:ascii="Arial" w:eastAsia="Times New Roman" w:hAnsi="Arial" w:cs="Arial"/>
                <w:sz w:val="20"/>
                <w:szCs w:val="20"/>
              </w:rPr>
              <w:t>,</w:t>
            </w:r>
            <w:r w:rsidRPr="00D16CEC">
              <w:rPr>
                <w:rFonts w:ascii="Arial" w:eastAsia="Times New Roman" w:hAnsi="Arial" w:cs="Arial"/>
                <w:sz w:val="20"/>
                <w:szCs w:val="20"/>
              </w:rPr>
              <w:t>509</w:t>
            </w:r>
            <w:r w:rsidR="00077CA0">
              <w:rPr>
                <w:rFonts w:ascii="Arial" w:eastAsia="Times New Roman" w:hAnsi="Arial" w:cs="Arial"/>
                <w:sz w:val="20"/>
                <w:szCs w:val="20"/>
              </w:rPr>
              <w:t>,</w:t>
            </w:r>
            <w:r w:rsidRPr="00D16CEC">
              <w:rPr>
                <w:rFonts w:ascii="Arial" w:eastAsia="Times New Roman" w:hAnsi="Arial" w:cs="Arial"/>
                <w:sz w:val="20"/>
                <w:szCs w:val="20"/>
              </w:rPr>
              <w:t>000</w:t>
            </w:r>
          </w:p>
        </w:tc>
        <w:tc>
          <w:tcPr>
            <w:tcW w:w="1607"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077CA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 xml:space="preserve"> $      1,</w:t>
            </w:r>
            <w:r w:rsidR="00077CA0">
              <w:rPr>
                <w:rFonts w:ascii="Arial" w:eastAsia="Times New Roman" w:hAnsi="Arial" w:cs="Arial"/>
                <w:sz w:val="20"/>
                <w:szCs w:val="20"/>
              </w:rPr>
              <w:t>491</w:t>
            </w:r>
            <w:r w:rsidRPr="00D16CEC">
              <w:rPr>
                <w:rFonts w:ascii="Arial" w:eastAsia="Times New Roman" w:hAnsi="Arial" w:cs="Arial"/>
                <w:sz w:val="20"/>
                <w:szCs w:val="20"/>
              </w:rPr>
              <w:t xml:space="preserve">,000 </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4C3DCA" w:rsidRDefault="00651320" w:rsidP="00651320">
            <w:pPr>
              <w:spacing w:after="0" w:line="240" w:lineRule="auto"/>
              <w:rPr>
                <w:rFonts w:ascii="Arial" w:eastAsia="Times New Roman" w:hAnsi="Arial" w:cs="Arial"/>
                <w:b/>
                <w:bCs/>
                <w:color w:val="FFFFFF" w:themeColor="background1"/>
              </w:rPr>
            </w:pPr>
            <w:r w:rsidRPr="004C3DCA">
              <w:rPr>
                <w:rFonts w:ascii="Arial" w:eastAsia="Times New Roman" w:hAnsi="Arial" w:cs="Arial"/>
                <w:b/>
                <w:bCs/>
                <w:color w:val="FFFFFF" w:themeColor="background1"/>
              </w:rPr>
              <w:t>SA 4 Quality</w:t>
            </w:r>
          </w:p>
        </w:tc>
        <w:tc>
          <w:tcPr>
            <w:tcW w:w="1217" w:type="dxa"/>
            <w:tcBorders>
              <w:top w:val="single" w:sz="4" w:space="0" w:color="auto"/>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217" w:type="dxa"/>
            <w:tcBorders>
              <w:top w:val="single" w:sz="4" w:space="0" w:color="auto"/>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240" w:type="dxa"/>
            <w:tcBorders>
              <w:top w:val="single" w:sz="4" w:space="0" w:color="auto"/>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217" w:type="dxa"/>
            <w:tcBorders>
              <w:top w:val="single" w:sz="4" w:space="0" w:color="auto"/>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217" w:type="dxa"/>
            <w:tcBorders>
              <w:top w:val="single" w:sz="4" w:space="0" w:color="auto"/>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4C3DCA" w:rsidRDefault="004C3DCA" w:rsidP="00651320">
            <w:pPr>
              <w:spacing w:after="0" w:line="240" w:lineRule="auto"/>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 xml:space="preserve">   </w:t>
            </w:r>
            <w:r w:rsidR="00651320" w:rsidRPr="004C3DCA">
              <w:rPr>
                <w:rFonts w:ascii="Arial" w:eastAsia="Times New Roman" w:hAnsi="Arial" w:cs="Arial"/>
                <w:color w:val="FFFFFF" w:themeColor="background1"/>
                <w:sz w:val="20"/>
                <w:szCs w:val="20"/>
              </w:rPr>
              <w:t>Patients' Safety</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55,000</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60,000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50,000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40,000</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205,000</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205,000</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4C3DCA" w:rsidRDefault="004C3DCA" w:rsidP="00651320">
            <w:pPr>
              <w:spacing w:after="0" w:line="240" w:lineRule="auto"/>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 xml:space="preserve">  </w:t>
            </w:r>
            <w:r w:rsidR="00651320" w:rsidRPr="004C3DCA">
              <w:rPr>
                <w:rFonts w:ascii="Arial" w:eastAsia="Times New Roman" w:hAnsi="Arial" w:cs="Arial"/>
                <w:color w:val="FFFFFF" w:themeColor="background1"/>
                <w:sz w:val="20"/>
                <w:szCs w:val="20"/>
              </w:rPr>
              <w:t>Specialized M Care</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50,000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285,000</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285,000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285,000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285,000</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1,190,000</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1,190,000</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4C3DCA" w:rsidRDefault="004C3DCA" w:rsidP="00651320">
            <w:pPr>
              <w:spacing w:after="0" w:line="240" w:lineRule="auto"/>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 xml:space="preserve">  </w:t>
            </w:r>
            <w:r w:rsidR="00651320" w:rsidRPr="004C3DCA">
              <w:rPr>
                <w:rFonts w:ascii="Arial" w:eastAsia="Times New Roman" w:hAnsi="Arial" w:cs="Arial"/>
                <w:color w:val="FFFFFF" w:themeColor="background1"/>
                <w:sz w:val="20"/>
                <w:szCs w:val="20"/>
              </w:rPr>
              <w:t>Section Doctors</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650,000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650,000</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650,000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650,000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650,000</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3,250,000</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3,250,000</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4C3DCA" w:rsidRDefault="004C3DCA" w:rsidP="00651320">
            <w:pPr>
              <w:spacing w:after="0" w:line="240" w:lineRule="auto"/>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 xml:space="preserve">  </w:t>
            </w:r>
            <w:r w:rsidR="00651320" w:rsidRPr="004C3DCA">
              <w:rPr>
                <w:rFonts w:ascii="Arial" w:eastAsia="Times New Roman" w:hAnsi="Arial" w:cs="Arial"/>
                <w:color w:val="FFFFFF" w:themeColor="background1"/>
                <w:sz w:val="20"/>
                <w:szCs w:val="20"/>
              </w:rPr>
              <w:t>Integration of M &amp; TM</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15,000</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15,000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15,000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15,000</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70,000</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70,000</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4C3DCA" w:rsidRDefault="004C3DCA" w:rsidP="00651320">
            <w:pPr>
              <w:spacing w:after="0" w:line="240" w:lineRule="auto"/>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 xml:space="preserve">  </w:t>
            </w:r>
            <w:r w:rsidR="00651320" w:rsidRPr="004C3DCA">
              <w:rPr>
                <w:rFonts w:ascii="Arial" w:eastAsia="Times New Roman" w:hAnsi="Arial" w:cs="Arial"/>
                <w:color w:val="FFFFFF" w:themeColor="background1"/>
                <w:sz w:val="20"/>
                <w:szCs w:val="20"/>
              </w:rPr>
              <w:t xml:space="preserve">Telemedicine </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115,000</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115,000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115,000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115,000</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460,000</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460,000</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4C3DCA" w:rsidRDefault="00D16CEC" w:rsidP="00651320">
            <w:pPr>
              <w:spacing w:after="0" w:line="240" w:lineRule="auto"/>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 xml:space="preserve">   </w:t>
            </w:r>
            <w:r w:rsidR="00651320" w:rsidRPr="004C3DCA">
              <w:rPr>
                <w:rFonts w:ascii="Arial" w:eastAsia="Times New Roman" w:hAnsi="Arial" w:cs="Arial"/>
                <w:color w:val="FFFFFF" w:themeColor="background1"/>
                <w:sz w:val="20"/>
                <w:szCs w:val="20"/>
              </w:rPr>
              <w:t>Emergency H Services</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200,000</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200,000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180,000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180,000</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760,000</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760,000</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4C3DCA" w:rsidRDefault="00D16CEC" w:rsidP="00651320">
            <w:pPr>
              <w:spacing w:after="0" w:line="240" w:lineRule="auto"/>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 xml:space="preserve">   </w:t>
            </w:r>
            <w:r w:rsidR="00651320" w:rsidRPr="004C3DCA">
              <w:rPr>
                <w:rFonts w:ascii="Arial" w:eastAsia="Times New Roman" w:hAnsi="Arial" w:cs="Arial"/>
                <w:color w:val="FFFFFF" w:themeColor="background1"/>
                <w:sz w:val="20"/>
                <w:szCs w:val="20"/>
              </w:rPr>
              <w:t>Infrastructures</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1,030,000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1,050,000</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1,030,000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1,050,000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1,030,000</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5,190,000</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5,190,000</w:t>
            </w:r>
          </w:p>
        </w:tc>
      </w:tr>
      <w:tr w:rsidR="00D16CEC" w:rsidRPr="00D16CEC" w:rsidTr="00D16CEC">
        <w:trPr>
          <w:trHeight w:val="202"/>
        </w:trPr>
        <w:tc>
          <w:tcPr>
            <w:tcW w:w="2547" w:type="dxa"/>
            <w:tcBorders>
              <w:top w:val="nil"/>
              <w:left w:val="single" w:sz="4" w:space="0" w:color="auto"/>
              <w:bottom w:val="single" w:sz="4" w:space="0" w:color="auto"/>
              <w:right w:val="single" w:sz="4" w:space="0" w:color="auto"/>
            </w:tcBorders>
            <w:shd w:val="clear" w:color="auto" w:fill="FFFFFF" w:themeFill="background1"/>
            <w:vAlign w:val="bottom"/>
            <w:hideMark/>
          </w:tcPr>
          <w:p w:rsidR="00651320" w:rsidRPr="00D16CEC" w:rsidRDefault="00651320" w:rsidP="00D16CEC">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Subtotal Quality</w:t>
            </w:r>
          </w:p>
        </w:tc>
        <w:tc>
          <w:tcPr>
            <w:tcW w:w="1217"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1</w:t>
            </w:r>
            <w:r w:rsidR="00077CA0">
              <w:rPr>
                <w:rFonts w:ascii="Arial" w:eastAsia="Times New Roman" w:hAnsi="Arial" w:cs="Arial"/>
                <w:sz w:val="20"/>
                <w:szCs w:val="20"/>
              </w:rPr>
              <w:t>,</w:t>
            </w:r>
            <w:r w:rsidRPr="00D16CEC">
              <w:rPr>
                <w:rFonts w:ascii="Arial" w:eastAsia="Times New Roman" w:hAnsi="Arial" w:cs="Arial"/>
                <w:sz w:val="20"/>
                <w:szCs w:val="20"/>
              </w:rPr>
              <w:t>740</w:t>
            </w:r>
            <w:r w:rsidR="00077CA0">
              <w:rPr>
                <w:rFonts w:ascii="Arial" w:eastAsia="Times New Roman" w:hAnsi="Arial" w:cs="Arial"/>
                <w:sz w:val="20"/>
                <w:szCs w:val="20"/>
              </w:rPr>
              <w:t>,</w:t>
            </w:r>
            <w:r w:rsidRPr="00D16CEC">
              <w:rPr>
                <w:rFonts w:ascii="Arial" w:eastAsia="Times New Roman" w:hAnsi="Arial" w:cs="Arial"/>
                <w:sz w:val="20"/>
                <w:szCs w:val="20"/>
              </w:rPr>
              <w:t>000</w:t>
            </w:r>
          </w:p>
        </w:tc>
        <w:tc>
          <w:tcPr>
            <w:tcW w:w="1217"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2</w:t>
            </w:r>
            <w:r w:rsidR="00077CA0">
              <w:rPr>
                <w:rFonts w:ascii="Arial" w:eastAsia="Times New Roman" w:hAnsi="Arial" w:cs="Arial"/>
                <w:sz w:val="20"/>
                <w:szCs w:val="20"/>
              </w:rPr>
              <w:t>,</w:t>
            </w:r>
            <w:r w:rsidRPr="00D16CEC">
              <w:rPr>
                <w:rFonts w:ascii="Arial" w:eastAsia="Times New Roman" w:hAnsi="Arial" w:cs="Arial"/>
                <w:sz w:val="20"/>
                <w:szCs w:val="20"/>
              </w:rPr>
              <w:t>370</w:t>
            </w:r>
            <w:r w:rsidR="00077CA0">
              <w:rPr>
                <w:rFonts w:ascii="Arial" w:eastAsia="Times New Roman" w:hAnsi="Arial" w:cs="Arial"/>
                <w:sz w:val="20"/>
                <w:szCs w:val="20"/>
              </w:rPr>
              <w:t>,</w:t>
            </w:r>
            <w:r w:rsidRPr="00D16CEC">
              <w:rPr>
                <w:rFonts w:ascii="Arial" w:eastAsia="Times New Roman" w:hAnsi="Arial" w:cs="Arial"/>
                <w:sz w:val="20"/>
                <w:szCs w:val="20"/>
              </w:rPr>
              <w:t>000</w:t>
            </w:r>
          </w:p>
        </w:tc>
        <w:tc>
          <w:tcPr>
            <w:tcW w:w="1240"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2</w:t>
            </w:r>
            <w:r w:rsidR="00077CA0">
              <w:rPr>
                <w:rFonts w:ascii="Arial" w:eastAsia="Times New Roman" w:hAnsi="Arial" w:cs="Arial"/>
                <w:sz w:val="20"/>
                <w:szCs w:val="20"/>
              </w:rPr>
              <w:t>,</w:t>
            </w:r>
            <w:r w:rsidRPr="00D16CEC">
              <w:rPr>
                <w:rFonts w:ascii="Arial" w:eastAsia="Times New Roman" w:hAnsi="Arial" w:cs="Arial"/>
                <w:sz w:val="20"/>
                <w:szCs w:val="20"/>
              </w:rPr>
              <w:t>355</w:t>
            </w:r>
            <w:r w:rsidR="00077CA0">
              <w:rPr>
                <w:rFonts w:ascii="Arial" w:eastAsia="Times New Roman" w:hAnsi="Arial" w:cs="Arial"/>
                <w:sz w:val="20"/>
                <w:szCs w:val="20"/>
              </w:rPr>
              <w:t>,</w:t>
            </w:r>
            <w:r w:rsidRPr="00D16CEC">
              <w:rPr>
                <w:rFonts w:ascii="Arial" w:eastAsia="Times New Roman" w:hAnsi="Arial" w:cs="Arial"/>
                <w:sz w:val="20"/>
                <w:szCs w:val="20"/>
              </w:rPr>
              <w:t>000</w:t>
            </w:r>
          </w:p>
        </w:tc>
        <w:tc>
          <w:tcPr>
            <w:tcW w:w="1217"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2</w:t>
            </w:r>
            <w:r w:rsidR="00077CA0">
              <w:rPr>
                <w:rFonts w:ascii="Arial" w:eastAsia="Times New Roman" w:hAnsi="Arial" w:cs="Arial"/>
                <w:sz w:val="20"/>
                <w:szCs w:val="20"/>
              </w:rPr>
              <w:t>,</w:t>
            </w:r>
            <w:r w:rsidRPr="00D16CEC">
              <w:rPr>
                <w:rFonts w:ascii="Arial" w:eastAsia="Times New Roman" w:hAnsi="Arial" w:cs="Arial"/>
                <w:sz w:val="20"/>
                <w:szCs w:val="20"/>
              </w:rPr>
              <w:t>345</w:t>
            </w:r>
            <w:r w:rsidR="00077CA0">
              <w:rPr>
                <w:rFonts w:ascii="Arial" w:eastAsia="Times New Roman" w:hAnsi="Arial" w:cs="Arial"/>
                <w:sz w:val="20"/>
                <w:szCs w:val="20"/>
              </w:rPr>
              <w:t>,</w:t>
            </w:r>
            <w:r w:rsidRPr="00D16CEC">
              <w:rPr>
                <w:rFonts w:ascii="Arial" w:eastAsia="Times New Roman" w:hAnsi="Arial" w:cs="Arial"/>
                <w:sz w:val="20"/>
                <w:szCs w:val="20"/>
              </w:rPr>
              <w:t>000</w:t>
            </w:r>
          </w:p>
        </w:tc>
        <w:tc>
          <w:tcPr>
            <w:tcW w:w="1217"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2</w:t>
            </w:r>
            <w:r w:rsidR="00077CA0">
              <w:rPr>
                <w:rFonts w:ascii="Arial" w:eastAsia="Times New Roman" w:hAnsi="Arial" w:cs="Arial"/>
                <w:sz w:val="20"/>
                <w:szCs w:val="20"/>
              </w:rPr>
              <w:t>,</w:t>
            </w:r>
            <w:r w:rsidRPr="00D16CEC">
              <w:rPr>
                <w:rFonts w:ascii="Arial" w:eastAsia="Times New Roman" w:hAnsi="Arial" w:cs="Arial"/>
                <w:sz w:val="20"/>
                <w:szCs w:val="20"/>
              </w:rPr>
              <w:t>315</w:t>
            </w:r>
            <w:r w:rsidR="00077CA0">
              <w:rPr>
                <w:rFonts w:ascii="Arial" w:eastAsia="Times New Roman" w:hAnsi="Arial" w:cs="Arial"/>
                <w:sz w:val="20"/>
                <w:szCs w:val="20"/>
              </w:rPr>
              <w:t>,</w:t>
            </w:r>
            <w:r w:rsidRPr="00D16CEC">
              <w:rPr>
                <w:rFonts w:ascii="Arial" w:eastAsia="Times New Roman" w:hAnsi="Arial" w:cs="Arial"/>
                <w:sz w:val="20"/>
                <w:szCs w:val="20"/>
              </w:rPr>
              <w:t>000</w:t>
            </w:r>
          </w:p>
        </w:tc>
        <w:tc>
          <w:tcPr>
            <w:tcW w:w="1662"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 xml:space="preserve">$      11,125,000 </w:t>
            </w:r>
          </w:p>
        </w:tc>
        <w:tc>
          <w:tcPr>
            <w:tcW w:w="1400"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0</w:t>
            </w:r>
          </w:p>
        </w:tc>
        <w:tc>
          <w:tcPr>
            <w:tcW w:w="1607"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 xml:space="preserve"> $    11,125,000 </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D16CEC" w:rsidRDefault="00651320" w:rsidP="00651320">
            <w:pPr>
              <w:spacing w:after="0" w:line="240" w:lineRule="auto"/>
              <w:rPr>
                <w:rFonts w:ascii="Arial" w:eastAsia="Times New Roman" w:hAnsi="Arial" w:cs="Arial"/>
                <w:b/>
                <w:bCs/>
                <w:color w:val="FFFFFF" w:themeColor="background1"/>
              </w:rPr>
            </w:pPr>
            <w:r w:rsidRPr="00D16CEC">
              <w:rPr>
                <w:rFonts w:ascii="Arial" w:eastAsia="Times New Roman" w:hAnsi="Arial" w:cs="Arial"/>
                <w:b/>
                <w:bCs/>
                <w:color w:val="FFFFFF" w:themeColor="background1"/>
              </w:rPr>
              <w:t xml:space="preserve">SA 5 M Science </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4C3DCA" w:rsidRDefault="00D16CEC" w:rsidP="00651320">
            <w:pPr>
              <w:spacing w:after="0" w:line="240" w:lineRule="auto"/>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 xml:space="preserve">   </w:t>
            </w:r>
            <w:r w:rsidR="00651320" w:rsidRPr="004C3DCA">
              <w:rPr>
                <w:rFonts w:ascii="Arial" w:eastAsia="Times New Roman" w:hAnsi="Arial" w:cs="Arial"/>
                <w:color w:val="FFFFFF" w:themeColor="background1"/>
                <w:sz w:val="20"/>
                <w:szCs w:val="20"/>
              </w:rPr>
              <w:t>Koryo TM</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62,000</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63,000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62,000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63,000</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250,000</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250,000</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4C3DCA" w:rsidRDefault="00D16CEC" w:rsidP="00651320">
            <w:pPr>
              <w:spacing w:after="0" w:line="240" w:lineRule="auto"/>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 xml:space="preserve">   </w:t>
            </w:r>
            <w:r w:rsidR="00651320" w:rsidRPr="004C3DCA">
              <w:rPr>
                <w:rFonts w:ascii="Arial" w:eastAsia="Times New Roman" w:hAnsi="Arial" w:cs="Arial"/>
                <w:color w:val="FFFFFF" w:themeColor="background1"/>
                <w:sz w:val="20"/>
                <w:szCs w:val="20"/>
              </w:rPr>
              <w:t>Research</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15,000</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25,000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35,000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15,000</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90,000</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90,000</w:t>
            </w:r>
          </w:p>
        </w:tc>
      </w:tr>
      <w:tr w:rsidR="00D16CEC" w:rsidRPr="00D16CEC" w:rsidTr="00D16CEC">
        <w:trPr>
          <w:trHeight w:val="300"/>
        </w:trPr>
        <w:tc>
          <w:tcPr>
            <w:tcW w:w="2547" w:type="dxa"/>
            <w:tcBorders>
              <w:top w:val="nil"/>
              <w:left w:val="single" w:sz="4" w:space="0" w:color="auto"/>
              <w:bottom w:val="single" w:sz="4" w:space="0" w:color="auto"/>
              <w:right w:val="single" w:sz="4" w:space="0" w:color="auto"/>
            </w:tcBorders>
            <w:shd w:val="clear" w:color="auto" w:fill="FFFFFF" w:themeFill="background1"/>
            <w:vAlign w:val="bottom"/>
            <w:hideMark/>
          </w:tcPr>
          <w:p w:rsidR="00651320" w:rsidRPr="00D16CEC" w:rsidRDefault="00651320" w:rsidP="00D16CEC">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Subtotal M Science</w:t>
            </w:r>
          </w:p>
        </w:tc>
        <w:tc>
          <w:tcPr>
            <w:tcW w:w="1217"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0</w:t>
            </w:r>
          </w:p>
        </w:tc>
        <w:tc>
          <w:tcPr>
            <w:tcW w:w="1217"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77,000</w:t>
            </w:r>
          </w:p>
        </w:tc>
        <w:tc>
          <w:tcPr>
            <w:tcW w:w="1240"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88,000</w:t>
            </w:r>
          </w:p>
        </w:tc>
        <w:tc>
          <w:tcPr>
            <w:tcW w:w="1217"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97,000</w:t>
            </w:r>
          </w:p>
        </w:tc>
        <w:tc>
          <w:tcPr>
            <w:tcW w:w="1217"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78,000</w:t>
            </w:r>
          </w:p>
        </w:tc>
        <w:tc>
          <w:tcPr>
            <w:tcW w:w="1662"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340,000</w:t>
            </w:r>
          </w:p>
        </w:tc>
        <w:tc>
          <w:tcPr>
            <w:tcW w:w="1400"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0</w:t>
            </w:r>
          </w:p>
        </w:tc>
        <w:tc>
          <w:tcPr>
            <w:tcW w:w="1607"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340</w:t>
            </w:r>
            <w:r w:rsidR="00077CA0">
              <w:rPr>
                <w:rFonts w:ascii="Arial" w:eastAsia="Times New Roman" w:hAnsi="Arial" w:cs="Arial"/>
                <w:sz w:val="20"/>
                <w:szCs w:val="20"/>
              </w:rPr>
              <w:t>,</w:t>
            </w:r>
            <w:r w:rsidRPr="00D16CEC">
              <w:rPr>
                <w:rFonts w:ascii="Arial" w:eastAsia="Times New Roman" w:hAnsi="Arial" w:cs="Arial"/>
                <w:sz w:val="20"/>
                <w:szCs w:val="20"/>
              </w:rPr>
              <w:t>000</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D16CEC" w:rsidRDefault="00651320" w:rsidP="00651320">
            <w:pPr>
              <w:spacing w:after="0" w:line="240" w:lineRule="auto"/>
              <w:rPr>
                <w:rFonts w:ascii="Arial" w:eastAsia="Times New Roman" w:hAnsi="Arial" w:cs="Arial"/>
                <w:b/>
                <w:bCs/>
                <w:color w:val="FFFFFF" w:themeColor="background1"/>
              </w:rPr>
            </w:pPr>
            <w:r w:rsidRPr="00D16CEC">
              <w:rPr>
                <w:rFonts w:ascii="Arial" w:eastAsia="Times New Roman" w:hAnsi="Arial" w:cs="Arial"/>
                <w:b/>
                <w:bCs/>
                <w:color w:val="FFFFFF" w:themeColor="background1"/>
              </w:rPr>
              <w:t>SA 6: M Supplies</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4C3DCA" w:rsidRDefault="00D16CEC" w:rsidP="00651320">
            <w:pPr>
              <w:spacing w:after="0" w:line="240" w:lineRule="auto"/>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 xml:space="preserve">   </w:t>
            </w:r>
            <w:r w:rsidR="00651320" w:rsidRPr="004C3DCA">
              <w:rPr>
                <w:rFonts w:ascii="Arial" w:eastAsia="Times New Roman" w:hAnsi="Arial" w:cs="Arial"/>
                <w:color w:val="FFFFFF" w:themeColor="background1"/>
                <w:sz w:val="20"/>
                <w:szCs w:val="20"/>
              </w:rPr>
              <w:t>Quality Control</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50,000</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80,000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30,000</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160,000</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100,000</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60,000</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4C3DCA" w:rsidRDefault="00D16CEC" w:rsidP="00651320">
            <w:pPr>
              <w:spacing w:after="0" w:line="240" w:lineRule="auto"/>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 xml:space="preserve">   </w:t>
            </w:r>
            <w:r w:rsidR="00651320" w:rsidRPr="004C3DCA">
              <w:rPr>
                <w:rFonts w:ascii="Arial" w:eastAsia="Times New Roman" w:hAnsi="Arial" w:cs="Arial"/>
                <w:color w:val="FFFFFF" w:themeColor="background1"/>
                <w:sz w:val="20"/>
                <w:szCs w:val="20"/>
              </w:rPr>
              <w:t>Local Production</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350,000</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300,000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300,000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300,000</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1,250,000</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1,250,000</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4C3DCA" w:rsidRDefault="00D16CEC" w:rsidP="00651320">
            <w:pPr>
              <w:spacing w:after="0" w:line="240" w:lineRule="auto"/>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 xml:space="preserve">   </w:t>
            </w:r>
            <w:r w:rsidR="00651320" w:rsidRPr="004C3DCA">
              <w:rPr>
                <w:rFonts w:ascii="Arial" w:eastAsia="Times New Roman" w:hAnsi="Arial" w:cs="Arial"/>
                <w:color w:val="FFFFFF" w:themeColor="background1"/>
                <w:sz w:val="20"/>
                <w:szCs w:val="20"/>
              </w:rPr>
              <w:t>E M &amp; Logistics</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16,000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283,080</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277,500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372,500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273,500</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1,222,580</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60,580</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1,162,000</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4C3DCA" w:rsidRDefault="00D16CEC" w:rsidP="00651320">
            <w:pPr>
              <w:spacing w:after="0" w:line="240" w:lineRule="auto"/>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 xml:space="preserve">   </w:t>
            </w:r>
            <w:r w:rsidR="00651320" w:rsidRPr="004C3DCA">
              <w:rPr>
                <w:rFonts w:ascii="Arial" w:eastAsia="Times New Roman" w:hAnsi="Arial" w:cs="Arial"/>
                <w:color w:val="FFFFFF" w:themeColor="background1"/>
                <w:sz w:val="20"/>
                <w:szCs w:val="20"/>
              </w:rPr>
              <w:t>Rational Use of Drugs</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20,000</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30,000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60,000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40,000</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150,000</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150,000</w:t>
            </w:r>
          </w:p>
        </w:tc>
      </w:tr>
      <w:tr w:rsidR="00D16CEC" w:rsidRPr="00D16CEC" w:rsidTr="00D16CEC">
        <w:trPr>
          <w:trHeight w:val="300"/>
        </w:trPr>
        <w:tc>
          <w:tcPr>
            <w:tcW w:w="2547" w:type="dxa"/>
            <w:tcBorders>
              <w:top w:val="nil"/>
              <w:left w:val="single" w:sz="4" w:space="0" w:color="auto"/>
              <w:bottom w:val="single" w:sz="4" w:space="0" w:color="auto"/>
              <w:right w:val="single" w:sz="4" w:space="0" w:color="auto"/>
            </w:tcBorders>
            <w:shd w:val="clear" w:color="auto" w:fill="FFFFFF" w:themeFill="background1"/>
            <w:vAlign w:val="bottom"/>
            <w:hideMark/>
          </w:tcPr>
          <w:p w:rsidR="00651320" w:rsidRPr="00D16CEC" w:rsidRDefault="00651320" w:rsidP="00D16CEC">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Subtotal M Supplies</w:t>
            </w:r>
          </w:p>
        </w:tc>
        <w:tc>
          <w:tcPr>
            <w:tcW w:w="1217"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16,000</w:t>
            </w:r>
          </w:p>
        </w:tc>
        <w:tc>
          <w:tcPr>
            <w:tcW w:w="1217"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703,080</w:t>
            </w:r>
          </w:p>
        </w:tc>
        <w:tc>
          <w:tcPr>
            <w:tcW w:w="1240"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687,500</w:t>
            </w:r>
          </w:p>
        </w:tc>
        <w:tc>
          <w:tcPr>
            <w:tcW w:w="1217"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732,500</w:t>
            </w:r>
          </w:p>
        </w:tc>
        <w:tc>
          <w:tcPr>
            <w:tcW w:w="1217"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643,500</w:t>
            </w:r>
          </w:p>
        </w:tc>
        <w:tc>
          <w:tcPr>
            <w:tcW w:w="1662"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2,782,580</w:t>
            </w:r>
          </w:p>
        </w:tc>
        <w:tc>
          <w:tcPr>
            <w:tcW w:w="1400"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160,580</w:t>
            </w:r>
          </w:p>
        </w:tc>
        <w:tc>
          <w:tcPr>
            <w:tcW w:w="1607"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2,622,000</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D16CEC" w:rsidRDefault="00651320" w:rsidP="00651320">
            <w:pPr>
              <w:spacing w:after="0" w:line="240" w:lineRule="auto"/>
              <w:rPr>
                <w:rFonts w:ascii="Arial" w:eastAsia="Times New Roman" w:hAnsi="Arial" w:cs="Arial"/>
                <w:b/>
                <w:bCs/>
                <w:color w:val="FFFFFF" w:themeColor="background1"/>
              </w:rPr>
            </w:pPr>
            <w:r w:rsidRPr="00D16CEC">
              <w:rPr>
                <w:rFonts w:ascii="Arial" w:eastAsia="Times New Roman" w:hAnsi="Arial" w:cs="Arial"/>
                <w:b/>
                <w:bCs/>
                <w:color w:val="FFFFFF" w:themeColor="background1"/>
              </w:rPr>
              <w:t>SA 7: H Systems</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4C3DCA" w:rsidRDefault="00D16CEC" w:rsidP="00651320">
            <w:pPr>
              <w:spacing w:after="0" w:line="240" w:lineRule="auto"/>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 xml:space="preserve">   </w:t>
            </w:r>
            <w:r w:rsidR="00651320" w:rsidRPr="004C3DCA">
              <w:rPr>
                <w:rFonts w:ascii="Arial" w:eastAsia="Times New Roman" w:hAnsi="Arial" w:cs="Arial"/>
                <w:color w:val="FFFFFF" w:themeColor="background1"/>
                <w:sz w:val="20"/>
                <w:szCs w:val="20"/>
              </w:rPr>
              <w:t>Leadership</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100,000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82,500</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152,500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2,500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2,500</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340,000</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340,000</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4C3DCA" w:rsidRDefault="00D16CEC" w:rsidP="00651320">
            <w:pPr>
              <w:spacing w:after="0" w:line="240" w:lineRule="auto"/>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 xml:space="preserve">   </w:t>
            </w:r>
            <w:r w:rsidR="00651320" w:rsidRPr="004C3DCA">
              <w:rPr>
                <w:rFonts w:ascii="Arial" w:eastAsia="Times New Roman" w:hAnsi="Arial" w:cs="Arial"/>
                <w:color w:val="FFFFFF" w:themeColor="background1"/>
                <w:sz w:val="20"/>
                <w:szCs w:val="20"/>
              </w:rPr>
              <w:t>HIS</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55,000</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45,000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60,000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20,000</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180,000</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180,000</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4C3DCA" w:rsidRDefault="00D16CEC" w:rsidP="00651320">
            <w:pPr>
              <w:spacing w:after="0" w:line="240" w:lineRule="auto"/>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 xml:space="preserve">   </w:t>
            </w:r>
            <w:r w:rsidR="00651320" w:rsidRPr="004C3DCA">
              <w:rPr>
                <w:rFonts w:ascii="Arial" w:eastAsia="Times New Roman" w:hAnsi="Arial" w:cs="Arial"/>
                <w:color w:val="FFFFFF" w:themeColor="background1"/>
                <w:sz w:val="20"/>
                <w:szCs w:val="20"/>
              </w:rPr>
              <w:t>Human Resources</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120,000</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110,000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145,000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50,000</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425,000</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425,000</w:t>
            </w:r>
          </w:p>
        </w:tc>
      </w:tr>
      <w:tr w:rsidR="00D16CEC" w:rsidRPr="00D16CEC" w:rsidTr="00D16CEC">
        <w:trPr>
          <w:trHeight w:val="300"/>
        </w:trPr>
        <w:tc>
          <w:tcPr>
            <w:tcW w:w="2547" w:type="dxa"/>
            <w:tcBorders>
              <w:top w:val="nil"/>
              <w:left w:val="single" w:sz="4" w:space="0" w:color="auto"/>
              <w:bottom w:val="single" w:sz="4" w:space="0" w:color="auto"/>
              <w:right w:val="single" w:sz="4" w:space="0" w:color="auto"/>
            </w:tcBorders>
            <w:shd w:val="clear" w:color="auto" w:fill="FFFFFF" w:themeFill="background1"/>
            <w:vAlign w:val="bottom"/>
            <w:hideMark/>
          </w:tcPr>
          <w:p w:rsidR="00651320" w:rsidRPr="00D16CEC" w:rsidRDefault="00651320" w:rsidP="00D16CEC">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Subtotal H Systems</w:t>
            </w:r>
          </w:p>
        </w:tc>
        <w:tc>
          <w:tcPr>
            <w:tcW w:w="1217"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100,000</w:t>
            </w:r>
          </w:p>
        </w:tc>
        <w:tc>
          <w:tcPr>
            <w:tcW w:w="1217"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257,500</w:t>
            </w:r>
          </w:p>
        </w:tc>
        <w:tc>
          <w:tcPr>
            <w:tcW w:w="1240"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307,500</w:t>
            </w:r>
          </w:p>
        </w:tc>
        <w:tc>
          <w:tcPr>
            <w:tcW w:w="1217"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207,500</w:t>
            </w:r>
          </w:p>
        </w:tc>
        <w:tc>
          <w:tcPr>
            <w:tcW w:w="1217"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72,500</w:t>
            </w:r>
          </w:p>
        </w:tc>
        <w:tc>
          <w:tcPr>
            <w:tcW w:w="1662"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945,000</w:t>
            </w:r>
          </w:p>
        </w:tc>
        <w:tc>
          <w:tcPr>
            <w:tcW w:w="1400"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0</w:t>
            </w:r>
          </w:p>
        </w:tc>
        <w:tc>
          <w:tcPr>
            <w:tcW w:w="1607"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945,000</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D16CEC" w:rsidRDefault="00651320" w:rsidP="00651320">
            <w:pPr>
              <w:spacing w:after="0" w:line="240" w:lineRule="auto"/>
              <w:rPr>
                <w:rFonts w:ascii="Arial" w:eastAsia="Times New Roman" w:hAnsi="Arial" w:cs="Arial"/>
                <w:b/>
                <w:bCs/>
                <w:color w:val="FFFFFF" w:themeColor="background1"/>
              </w:rPr>
            </w:pPr>
            <w:r w:rsidRPr="00D16CEC">
              <w:rPr>
                <w:rFonts w:ascii="Arial" w:eastAsia="Times New Roman" w:hAnsi="Arial" w:cs="Arial"/>
                <w:b/>
                <w:bCs/>
                <w:color w:val="FFFFFF" w:themeColor="background1"/>
              </w:rPr>
              <w:t xml:space="preserve">SA 8: SED Health </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 </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4C3DCA" w:rsidRDefault="00D16CEC" w:rsidP="00651320">
            <w:pPr>
              <w:spacing w:after="0" w:line="240" w:lineRule="auto"/>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 xml:space="preserve">   </w:t>
            </w:r>
            <w:r w:rsidR="00651320" w:rsidRPr="004C3DCA">
              <w:rPr>
                <w:rFonts w:ascii="Arial" w:eastAsia="Times New Roman" w:hAnsi="Arial" w:cs="Arial"/>
                <w:color w:val="FFFFFF" w:themeColor="background1"/>
                <w:sz w:val="20"/>
                <w:szCs w:val="20"/>
              </w:rPr>
              <w:t>Food Safety</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5,000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40,000</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25,000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25,000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25,000</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120,000</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120,000</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4C3DCA" w:rsidRDefault="00D16CEC" w:rsidP="00651320">
            <w:pPr>
              <w:spacing w:after="0" w:line="240" w:lineRule="auto"/>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 xml:space="preserve">   </w:t>
            </w:r>
            <w:r w:rsidR="00651320" w:rsidRPr="004C3DCA">
              <w:rPr>
                <w:rFonts w:ascii="Arial" w:eastAsia="Times New Roman" w:hAnsi="Arial" w:cs="Arial"/>
                <w:color w:val="FFFFFF" w:themeColor="background1"/>
                <w:sz w:val="20"/>
                <w:szCs w:val="20"/>
              </w:rPr>
              <w:t>Healthy &amp; Hygienic</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20,000</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20,000</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70,000</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70,000</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4C3DCA" w:rsidRDefault="00D16CEC" w:rsidP="00651320">
            <w:pPr>
              <w:spacing w:after="0" w:line="240" w:lineRule="auto"/>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 xml:space="preserve">   </w:t>
            </w:r>
            <w:r w:rsidR="00651320" w:rsidRPr="004C3DCA">
              <w:rPr>
                <w:rFonts w:ascii="Arial" w:eastAsia="Times New Roman" w:hAnsi="Arial" w:cs="Arial"/>
                <w:color w:val="FFFFFF" w:themeColor="background1"/>
                <w:sz w:val="20"/>
                <w:szCs w:val="20"/>
              </w:rPr>
              <w:t>Climate Change</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15,000</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10,000</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45,000</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45,000</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4C3DCA" w:rsidRDefault="00D16CEC" w:rsidP="00651320">
            <w:pPr>
              <w:spacing w:after="0" w:line="240" w:lineRule="auto"/>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 xml:space="preserve">   </w:t>
            </w:r>
            <w:r w:rsidR="00651320" w:rsidRPr="004C3DCA">
              <w:rPr>
                <w:rFonts w:ascii="Arial" w:eastAsia="Times New Roman" w:hAnsi="Arial" w:cs="Arial"/>
                <w:color w:val="FFFFFF" w:themeColor="background1"/>
                <w:sz w:val="20"/>
                <w:szCs w:val="20"/>
              </w:rPr>
              <w:t>Safe Water</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10,000</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5,000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25,000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5,000</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45,000</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45,000</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vAlign w:val="bottom"/>
            <w:hideMark/>
          </w:tcPr>
          <w:p w:rsidR="00651320" w:rsidRPr="004C3DCA" w:rsidRDefault="00D16CEC" w:rsidP="00651320">
            <w:pPr>
              <w:spacing w:after="0" w:line="240" w:lineRule="auto"/>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 xml:space="preserve">   </w:t>
            </w:r>
            <w:r w:rsidR="00651320" w:rsidRPr="004C3DCA">
              <w:rPr>
                <w:rFonts w:ascii="Arial" w:eastAsia="Times New Roman" w:hAnsi="Arial" w:cs="Arial"/>
                <w:color w:val="FFFFFF" w:themeColor="background1"/>
                <w:sz w:val="20"/>
                <w:szCs w:val="20"/>
              </w:rPr>
              <w:t>Emergency R M</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15,000</w:t>
            </w:r>
          </w:p>
        </w:tc>
        <w:tc>
          <w:tcPr>
            <w:tcW w:w="1240"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30,000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20,000</w:t>
            </w:r>
          </w:p>
        </w:tc>
        <w:tc>
          <w:tcPr>
            <w:tcW w:w="1217"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30,000</w:t>
            </w:r>
          </w:p>
        </w:tc>
        <w:tc>
          <w:tcPr>
            <w:tcW w:w="1662" w:type="dxa"/>
            <w:tcBorders>
              <w:top w:val="nil"/>
              <w:left w:val="nil"/>
              <w:bottom w:val="single" w:sz="4" w:space="0" w:color="auto"/>
              <w:right w:val="single" w:sz="4" w:space="0" w:color="auto"/>
            </w:tcBorders>
            <w:shd w:val="clear" w:color="000000" w:fill="FFFF99"/>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95,000</w:t>
            </w:r>
          </w:p>
        </w:tc>
        <w:tc>
          <w:tcPr>
            <w:tcW w:w="1400"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0</w:t>
            </w:r>
          </w:p>
        </w:tc>
        <w:tc>
          <w:tcPr>
            <w:tcW w:w="1607" w:type="dxa"/>
            <w:tcBorders>
              <w:top w:val="nil"/>
              <w:left w:val="nil"/>
              <w:bottom w:val="single" w:sz="4" w:space="0" w:color="auto"/>
              <w:right w:val="single" w:sz="4" w:space="0" w:color="auto"/>
            </w:tcBorders>
            <w:shd w:val="clear" w:color="000000" w:fill="C0C0C0"/>
            <w:vAlign w:val="bottom"/>
            <w:hideMark/>
          </w:tcPr>
          <w:p w:rsidR="00651320" w:rsidRPr="00651320" w:rsidRDefault="00651320" w:rsidP="00651320">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95,000</w:t>
            </w:r>
          </w:p>
        </w:tc>
      </w:tr>
      <w:tr w:rsidR="00D16CEC" w:rsidRPr="00D16CEC" w:rsidTr="00D16CEC">
        <w:trPr>
          <w:trHeight w:val="300"/>
        </w:trPr>
        <w:tc>
          <w:tcPr>
            <w:tcW w:w="2547" w:type="dxa"/>
            <w:tcBorders>
              <w:top w:val="nil"/>
              <w:left w:val="single" w:sz="4" w:space="0" w:color="auto"/>
              <w:bottom w:val="single" w:sz="4" w:space="0" w:color="auto"/>
              <w:right w:val="single" w:sz="4" w:space="0" w:color="auto"/>
            </w:tcBorders>
            <w:shd w:val="clear" w:color="auto" w:fill="FFFFFF" w:themeFill="background1"/>
            <w:vAlign w:val="bottom"/>
            <w:hideMark/>
          </w:tcPr>
          <w:p w:rsidR="00651320" w:rsidRPr="00D16CEC" w:rsidRDefault="00651320" w:rsidP="00D16CEC">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Subtotal SED Health</w:t>
            </w:r>
          </w:p>
        </w:tc>
        <w:tc>
          <w:tcPr>
            <w:tcW w:w="1217"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5000</w:t>
            </w:r>
          </w:p>
        </w:tc>
        <w:tc>
          <w:tcPr>
            <w:tcW w:w="1217"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100</w:t>
            </w:r>
            <w:r w:rsidR="008C773B">
              <w:rPr>
                <w:rFonts w:ascii="Arial" w:eastAsia="Times New Roman" w:hAnsi="Arial" w:cs="Arial"/>
                <w:sz w:val="20"/>
                <w:szCs w:val="20"/>
              </w:rPr>
              <w:t>,</w:t>
            </w:r>
            <w:r w:rsidRPr="00D16CEC">
              <w:rPr>
                <w:rFonts w:ascii="Arial" w:eastAsia="Times New Roman" w:hAnsi="Arial" w:cs="Arial"/>
                <w:sz w:val="20"/>
                <w:szCs w:val="20"/>
              </w:rPr>
              <w:t>000</w:t>
            </w:r>
          </w:p>
        </w:tc>
        <w:tc>
          <w:tcPr>
            <w:tcW w:w="1240"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90</w:t>
            </w:r>
            <w:r w:rsidR="008C773B">
              <w:rPr>
                <w:rFonts w:ascii="Arial" w:eastAsia="Times New Roman" w:hAnsi="Arial" w:cs="Arial"/>
                <w:sz w:val="20"/>
                <w:szCs w:val="20"/>
              </w:rPr>
              <w:t>,</w:t>
            </w:r>
            <w:r w:rsidRPr="00D16CEC">
              <w:rPr>
                <w:rFonts w:ascii="Arial" w:eastAsia="Times New Roman" w:hAnsi="Arial" w:cs="Arial"/>
                <w:sz w:val="20"/>
                <w:szCs w:val="20"/>
              </w:rPr>
              <w:t>000</w:t>
            </w:r>
          </w:p>
        </w:tc>
        <w:tc>
          <w:tcPr>
            <w:tcW w:w="1217"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90</w:t>
            </w:r>
            <w:r w:rsidR="008C773B">
              <w:rPr>
                <w:rFonts w:ascii="Arial" w:eastAsia="Times New Roman" w:hAnsi="Arial" w:cs="Arial"/>
                <w:sz w:val="20"/>
                <w:szCs w:val="20"/>
              </w:rPr>
              <w:t>,</w:t>
            </w:r>
            <w:r w:rsidRPr="00D16CEC">
              <w:rPr>
                <w:rFonts w:ascii="Arial" w:eastAsia="Times New Roman" w:hAnsi="Arial" w:cs="Arial"/>
                <w:sz w:val="20"/>
                <w:szCs w:val="20"/>
              </w:rPr>
              <w:t>000</w:t>
            </w:r>
          </w:p>
        </w:tc>
        <w:tc>
          <w:tcPr>
            <w:tcW w:w="1217"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90</w:t>
            </w:r>
            <w:r w:rsidR="008C773B">
              <w:rPr>
                <w:rFonts w:ascii="Arial" w:eastAsia="Times New Roman" w:hAnsi="Arial" w:cs="Arial"/>
                <w:sz w:val="20"/>
                <w:szCs w:val="20"/>
              </w:rPr>
              <w:t>,</w:t>
            </w:r>
            <w:r w:rsidRPr="00D16CEC">
              <w:rPr>
                <w:rFonts w:ascii="Arial" w:eastAsia="Times New Roman" w:hAnsi="Arial" w:cs="Arial"/>
                <w:sz w:val="20"/>
                <w:szCs w:val="20"/>
              </w:rPr>
              <w:t>000</w:t>
            </w:r>
          </w:p>
        </w:tc>
        <w:tc>
          <w:tcPr>
            <w:tcW w:w="1662"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375,000</w:t>
            </w:r>
          </w:p>
        </w:tc>
        <w:tc>
          <w:tcPr>
            <w:tcW w:w="1400"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0</w:t>
            </w:r>
          </w:p>
        </w:tc>
        <w:tc>
          <w:tcPr>
            <w:tcW w:w="1607" w:type="dxa"/>
            <w:tcBorders>
              <w:top w:val="nil"/>
              <w:left w:val="nil"/>
              <w:bottom w:val="single" w:sz="4" w:space="0" w:color="auto"/>
              <w:right w:val="single" w:sz="4" w:space="0" w:color="auto"/>
            </w:tcBorders>
            <w:shd w:val="clear" w:color="auto" w:fill="FFFFFF" w:themeFill="background1"/>
            <w:vAlign w:val="bottom"/>
            <w:hideMark/>
          </w:tcPr>
          <w:p w:rsidR="00651320" w:rsidRPr="00D16CEC" w:rsidRDefault="00651320" w:rsidP="00651320">
            <w:pPr>
              <w:spacing w:after="0" w:line="240" w:lineRule="auto"/>
              <w:jc w:val="right"/>
              <w:rPr>
                <w:rFonts w:ascii="Arial" w:eastAsia="Times New Roman" w:hAnsi="Arial" w:cs="Arial"/>
                <w:sz w:val="20"/>
                <w:szCs w:val="20"/>
              </w:rPr>
            </w:pPr>
            <w:r w:rsidRPr="00D16CEC">
              <w:rPr>
                <w:rFonts w:ascii="Arial" w:eastAsia="Times New Roman" w:hAnsi="Arial" w:cs="Arial"/>
                <w:sz w:val="20"/>
                <w:szCs w:val="20"/>
              </w:rPr>
              <w:t xml:space="preserve"> $         375,000 </w:t>
            </w:r>
          </w:p>
        </w:tc>
      </w:tr>
      <w:tr w:rsidR="00651320" w:rsidRPr="00651320" w:rsidTr="004C3DCA">
        <w:trPr>
          <w:trHeight w:val="149"/>
        </w:trPr>
        <w:tc>
          <w:tcPr>
            <w:tcW w:w="2547" w:type="dxa"/>
            <w:tcBorders>
              <w:top w:val="nil"/>
              <w:left w:val="single" w:sz="4" w:space="0" w:color="auto"/>
              <w:bottom w:val="single" w:sz="4" w:space="0" w:color="auto"/>
              <w:right w:val="single" w:sz="4" w:space="0" w:color="auto"/>
            </w:tcBorders>
            <w:shd w:val="clear" w:color="auto" w:fill="00B0F0"/>
            <w:noWrap/>
            <w:vAlign w:val="bottom"/>
            <w:hideMark/>
          </w:tcPr>
          <w:p w:rsidR="00651320" w:rsidRPr="004C3DCA" w:rsidRDefault="00651320" w:rsidP="00651320">
            <w:pPr>
              <w:spacing w:after="0" w:line="240" w:lineRule="auto"/>
              <w:rPr>
                <w:rFonts w:ascii="Arial" w:eastAsia="Times New Roman" w:hAnsi="Arial" w:cs="Arial"/>
                <w:color w:val="FFFFFF" w:themeColor="background1"/>
                <w:sz w:val="20"/>
                <w:szCs w:val="20"/>
              </w:rPr>
            </w:pPr>
            <w:r w:rsidRPr="004C3DCA">
              <w:rPr>
                <w:rFonts w:ascii="Arial" w:eastAsia="Times New Roman" w:hAnsi="Arial" w:cs="Arial"/>
                <w:color w:val="FFFFFF" w:themeColor="background1"/>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651320" w:rsidRPr="00651320" w:rsidRDefault="00651320" w:rsidP="00651320">
            <w:pPr>
              <w:spacing w:after="0" w:line="240" w:lineRule="auto"/>
              <w:rPr>
                <w:rFonts w:ascii="Arial" w:eastAsia="Times New Roman" w:hAnsi="Arial" w:cs="Arial"/>
                <w:sz w:val="20"/>
                <w:szCs w:val="20"/>
              </w:rPr>
            </w:pPr>
            <w:r w:rsidRPr="00651320">
              <w:rPr>
                <w:rFonts w:ascii="Arial" w:eastAsia="Times New Roman"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651320" w:rsidRPr="00651320" w:rsidRDefault="00651320" w:rsidP="00651320">
            <w:pPr>
              <w:spacing w:after="0" w:line="240" w:lineRule="auto"/>
              <w:rPr>
                <w:rFonts w:ascii="Arial" w:eastAsia="Times New Roman" w:hAnsi="Arial" w:cs="Arial"/>
                <w:sz w:val="20"/>
                <w:szCs w:val="20"/>
              </w:rPr>
            </w:pPr>
            <w:r w:rsidRPr="00651320">
              <w:rPr>
                <w:rFonts w:ascii="Arial" w:eastAsia="Times New Roman"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51320" w:rsidRPr="00651320" w:rsidRDefault="00651320" w:rsidP="00651320">
            <w:pPr>
              <w:spacing w:after="0" w:line="240" w:lineRule="auto"/>
              <w:rPr>
                <w:rFonts w:ascii="Arial" w:eastAsia="Times New Roman" w:hAnsi="Arial" w:cs="Arial"/>
                <w:sz w:val="20"/>
                <w:szCs w:val="20"/>
              </w:rPr>
            </w:pPr>
            <w:r w:rsidRPr="00651320">
              <w:rPr>
                <w:rFonts w:ascii="Arial" w:eastAsia="Times New Roman"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651320" w:rsidRPr="00651320" w:rsidRDefault="00651320" w:rsidP="00651320">
            <w:pPr>
              <w:spacing w:after="0" w:line="240" w:lineRule="auto"/>
              <w:rPr>
                <w:rFonts w:ascii="Arial" w:eastAsia="Times New Roman" w:hAnsi="Arial" w:cs="Arial"/>
                <w:sz w:val="20"/>
                <w:szCs w:val="20"/>
              </w:rPr>
            </w:pPr>
            <w:r w:rsidRPr="00651320">
              <w:rPr>
                <w:rFonts w:ascii="Arial" w:eastAsia="Times New Roman"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651320" w:rsidRPr="00651320" w:rsidRDefault="00651320" w:rsidP="00651320">
            <w:pPr>
              <w:spacing w:after="0" w:line="240" w:lineRule="auto"/>
              <w:rPr>
                <w:rFonts w:ascii="Arial" w:eastAsia="Times New Roman" w:hAnsi="Arial" w:cs="Arial"/>
                <w:sz w:val="20"/>
                <w:szCs w:val="20"/>
              </w:rPr>
            </w:pPr>
            <w:r w:rsidRPr="00651320">
              <w:rPr>
                <w:rFonts w:ascii="Arial" w:eastAsia="Times New Roman" w:hAnsi="Arial" w:cs="Arial"/>
                <w:sz w:val="20"/>
                <w:szCs w:val="20"/>
              </w:rPr>
              <w:t> </w:t>
            </w:r>
          </w:p>
        </w:tc>
        <w:tc>
          <w:tcPr>
            <w:tcW w:w="1662" w:type="dxa"/>
            <w:tcBorders>
              <w:top w:val="nil"/>
              <w:left w:val="nil"/>
              <w:bottom w:val="single" w:sz="4" w:space="0" w:color="auto"/>
              <w:right w:val="single" w:sz="4" w:space="0" w:color="auto"/>
            </w:tcBorders>
            <w:shd w:val="clear" w:color="auto" w:fill="auto"/>
            <w:noWrap/>
            <w:vAlign w:val="bottom"/>
            <w:hideMark/>
          </w:tcPr>
          <w:p w:rsidR="00651320" w:rsidRPr="00651320" w:rsidRDefault="00651320" w:rsidP="00651320">
            <w:pPr>
              <w:spacing w:after="0" w:line="240" w:lineRule="auto"/>
              <w:rPr>
                <w:rFonts w:ascii="Arial" w:eastAsia="Times New Roman" w:hAnsi="Arial" w:cs="Arial"/>
                <w:sz w:val="20"/>
                <w:szCs w:val="20"/>
              </w:rPr>
            </w:pPr>
            <w:r w:rsidRPr="00651320">
              <w:rPr>
                <w:rFonts w:ascii="Arial" w:eastAsia="Times New Roman"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651320" w:rsidRPr="00651320" w:rsidRDefault="00651320" w:rsidP="00651320">
            <w:pPr>
              <w:spacing w:after="0" w:line="240" w:lineRule="auto"/>
              <w:rPr>
                <w:rFonts w:ascii="Arial" w:eastAsia="Times New Roman" w:hAnsi="Arial" w:cs="Arial"/>
                <w:sz w:val="20"/>
                <w:szCs w:val="20"/>
              </w:rPr>
            </w:pPr>
            <w:r w:rsidRPr="00651320">
              <w:rPr>
                <w:rFonts w:ascii="Arial" w:eastAsia="Times New Roman" w:hAnsi="Arial" w:cs="Arial"/>
                <w:sz w:val="20"/>
                <w:szCs w:val="20"/>
              </w:rPr>
              <w:t> </w:t>
            </w:r>
          </w:p>
        </w:tc>
        <w:tc>
          <w:tcPr>
            <w:tcW w:w="1607" w:type="dxa"/>
            <w:tcBorders>
              <w:top w:val="nil"/>
              <w:left w:val="nil"/>
              <w:bottom w:val="single" w:sz="4" w:space="0" w:color="auto"/>
              <w:right w:val="single" w:sz="4" w:space="0" w:color="auto"/>
            </w:tcBorders>
            <w:shd w:val="clear" w:color="auto" w:fill="auto"/>
            <w:noWrap/>
            <w:vAlign w:val="bottom"/>
            <w:hideMark/>
          </w:tcPr>
          <w:p w:rsidR="00651320" w:rsidRPr="00651320" w:rsidRDefault="00651320" w:rsidP="00651320">
            <w:pPr>
              <w:spacing w:after="0" w:line="240" w:lineRule="auto"/>
              <w:rPr>
                <w:rFonts w:ascii="Arial" w:eastAsia="Times New Roman" w:hAnsi="Arial" w:cs="Arial"/>
                <w:sz w:val="20"/>
                <w:szCs w:val="20"/>
              </w:rPr>
            </w:pPr>
            <w:r w:rsidRPr="00651320">
              <w:rPr>
                <w:rFonts w:ascii="Arial" w:eastAsia="Times New Roman" w:hAnsi="Arial" w:cs="Arial"/>
                <w:sz w:val="20"/>
                <w:szCs w:val="20"/>
              </w:rPr>
              <w:t> </w:t>
            </w:r>
          </w:p>
        </w:tc>
      </w:tr>
      <w:tr w:rsidR="00651320" w:rsidRPr="00651320" w:rsidTr="004C3DCA">
        <w:trPr>
          <w:trHeight w:val="300"/>
        </w:trPr>
        <w:tc>
          <w:tcPr>
            <w:tcW w:w="2547" w:type="dxa"/>
            <w:tcBorders>
              <w:top w:val="nil"/>
              <w:left w:val="single" w:sz="4" w:space="0" w:color="auto"/>
              <w:bottom w:val="single" w:sz="4" w:space="0" w:color="auto"/>
              <w:right w:val="single" w:sz="4" w:space="0" w:color="auto"/>
            </w:tcBorders>
            <w:shd w:val="clear" w:color="auto" w:fill="00B0F0"/>
            <w:noWrap/>
            <w:vAlign w:val="bottom"/>
            <w:hideMark/>
          </w:tcPr>
          <w:p w:rsidR="00651320" w:rsidRPr="004C3DCA" w:rsidRDefault="00651320" w:rsidP="00D16CEC">
            <w:pPr>
              <w:spacing w:after="0" w:line="240" w:lineRule="auto"/>
              <w:jc w:val="center"/>
              <w:rPr>
                <w:rFonts w:ascii="Arial" w:eastAsia="Times New Roman" w:hAnsi="Arial" w:cs="Arial"/>
                <w:b/>
                <w:bCs/>
                <w:color w:val="FFFFFF" w:themeColor="background1"/>
                <w:sz w:val="28"/>
                <w:szCs w:val="28"/>
              </w:rPr>
            </w:pPr>
            <w:r w:rsidRPr="004C3DCA">
              <w:rPr>
                <w:rFonts w:ascii="Arial" w:eastAsia="Times New Roman" w:hAnsi="Arial" w:cs="Arial"/>
                <w:b/>
                <w:bCs/>
                <w:color w:val="FFFFFF" w:themeColor="background1"/>
                <w:sz w:val="28"/>
                <w:szCs w:val="28"/>
              </w:rPr>
              <w:t>TOTAL</w:t>
            </w:r>
          </w:p>
        </w:tc>
        <w:tc>
          <w:tcPr>
            <w:tcW w:w="1217" w:type="dxa"/>
            <w:tcBorders>
              <w:top w:val="nil"/>
              <w:left w:val="nil"/>
              <w:bottom w:val="single" w:sz="4" w:space="0" w:color="auto"/>
              <w:right w:val="single" w:sz="4" w:space="0" w:color="auto"/>
            </w:tcBorders>
            <w:shd w:val="clear" w:color="000000" w:fill="FFFFFF"/>
            <w:vAlign w:val="bottom"/>
            <w:hideMark/>
          </w:tcPr>
          <w:p w:rsidR="00651320" w:rsidRPr="00651320" w:rsidRDefault="00651320" w:rsidP="009E4F2D">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26</w:t>
            </w:r>
            <w:r w:rsidR="008C773B">
              <w:rPr>
                <w:rFonts w:ascii="Arial" w:eastAsia="Times New Roman" w:hAnsi="Arial" w:cs="Arial"/>
                <w:sz w:val="20"/>
                <w:szCs w:val="20"/>
              </w:rPr>
              <w:t>,</w:t>
            </w:r>
            <w:r w:rsidR="009E4F2D">
              <w:rPr>
                <w:rFonts w:ascii="Arial" w:eastAsia="Times New Roman" w:hAnsi="Arial" w:cs="Arial"/>
                <w:sz w:val="20"/>
                <w:szCs w:val="20"/>
              </w:rPr>
              <w:t>799</w:t>
            </w:r>
            <w:r w:rsidR="008C773B">
              <w:rPr>
                <w:rFonts w:ascii="Arial" w:eastAsia="Times New Roman" w:hAnsi="Arial" w:cs="Arial"/>
                <w:sz w:val="20"/>
                <w:szCs w:val="20"/>
              </w:rPr>
              <w:t>,</w:t>
            </w:r>
            <w:r w:rsidRPr="00651320">
              <w:rPr>
                <w:rFonts w:ascii="Arial" w:eastAsia="Times New Roman" w:hAnsi="Arial" w:cs="Arial"/>
                <w:sz w:val="20"/>
                <w:szCs w:val="20"/>
              </w:rPr>
              <w:t>198</w:t>
            </w:r>
          </w:p>
        </w:tc>
        <w:tc>
          <w:tcPr>
            <w:tcW w:w="1217" w:type="dxa"/>
            <w:tcBorders>
              <w:top w:val="nil"/>
              <w:left w:val="nil"/>
              <w:bottom w:val="single" w:sz="4" w:space="0" w:color="auto"/>
              <w:right w:val="single" w:sz="4" w:space="0" w:color="auto"/>
            </w:tcBorders>
            <w:shd w:val="clear" w:color="000000" w:fill="FFFFFF"/>
            <w:vAlign w:val="bottom"/>
            <w:hideMark/>
          </w:tcPr>
          <w:p w:rsidR="00651320" w:rsidRPr="00651320" w:rsidRDefault="00651320" w:rsidP="009E4F2D">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3</w:t>
            </w:r>
            <w:r w:rsidR="009E4F2D">
              <w:rPr>
                <w:rFonts w:ascii="Arial" w:eastAsia="Times New Roman" w:hAnsi="Arial" w:cs="Arial"/>
                <w:sz w:val="20"/>
                <w:szCs w:val="20"/>
              </w:rPr>
              <w:t>4</w:t>
            </w:r>
            <w:r w:rsidR="008C773B">
              <w:rPr>
                <w:rFonts w:ascii="Arial" w:eastAsia="Times New Roman" w:hAnsi="Arial" w:cs="Arial"/>
                <w:sz w:val="20"/>
                <w:szCs w:val="20"/>
              </w:rPr>
              <w:t>,</w:t>
            </w:r>
            <w:r w:rsidR="009E4F2D">
              <w:rPr>
                <w:rFonts w:ascii="Arial" w:eastAsia="Times New Roman" w:hAnsi="Arial" w:cs="Arial"/>
                <w:sz w:val="20"/>
                <w:szCs w:val="20"/>
              </w:rPr>
              <w:t>956</w:t>
            </w:r>
            <w:r w:rsidR="008C773B">
              <w:rPr>
                <w:rFonts w:ascii="Arial" w:eastAsia="Times New Roman" w:hAnsi="Arial" w:cs="Arial"/>
                <w:sz w:val="20"/>
                <w:szCs w:val="20"/>
              </w:rPr>
              <w:t>,</w:t>
            </w:r>
            <w:r w:rsidR="009E4F2D">
              <w:rPr>
                <w:rFonts w:ascii="Arial" w:eastAsia="Times New Roman" w:hAnsi="Arial" w:cs="Arial"/>
                <w:sz w:val="20"/>
                <w:szCs w:val="20"/>
              </w:rPr>
              <w:t>74</w:t>
            </w:r>
            <w:r w:rsidRPr="00651320">
              <w:rPr>
                <w:rFonts w:ascii="Arial" w:eastAsia="Times New Roman" w:hAnsi="Arial" w:cs="Arial"/>
                <w:sz w:val="20"/>
                <w:szCs w:val="20"/>
              </w:rPr>
              <w:t>0</w:t>
            </w:r>
          </w:p>
        </w:tc>
        <w:tc>
          <w:tcPr>
            <w:tcW w:w="1240" w:type="dxa"/>
            <w:tcBorders>
              <w:top w:val="nil"/>
              <w:left w:val="nil"/>
              <w:bottom w:val="single" w:sz="4" w:space="0" w:color="auto"/>
              <w:right w:val="single" w:sz="4" w:space="0" w:color="auto"/>
            </w:tcBorders>
            <w:shd w:val="clear" w:color="000000" w:fill="FFFFFF"/>
            <w:vAlign w:val="bottom"/>
            <w:hideMark/>
          </w:tcPr>
          <w:p w:rsidR="00651320" w:rsidRPr="00651320" w:rsidRDefault="00651320" w:rsidP="009E4F2D">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3</w:t>
            </w:r>
            <w:r w:rsidR="009E4F2D">
              <w:rPr>
                <w:rFonts w:ascii="Arial" w:eastAsia="Times New Roman" w:hAnsi="Arial" w:cs="Arial"/>
                <w:sz w:val="20"/>
                <w:szCs w:val="20"/>
              </w:rPr>
              <w:t>7</w:t>
            </w:r>
            <w:r w:rsidR="008C773B">
              <w:rPr>
                <w:rFonts w:ascii="Arial" w:eastAsia="Times New Roman" w:hAnsi="Arial" w:cs="Arial"/>
                <w:sz w:val="20"/>
                <w:szCs w:val="20"/>
              </w:rPr>
              <w:t>,</w:t>
            </w:r>
            <w:r w:rsidRPr="00651320">
              <w:rPr>
                <w:rFonts w:ascii="Arial" w:eastAsia="Times New Roman" w:hAnsi="Arial" w:cs="Arial"/>
                <w:sz w:val="20"/>
                <w:szCs w:val="20"/>
              </w:rPr>
              <w:t>48</w:t>
            </w:r>
            <w:r w:rsidR="009E4F2D">
              <w:rPr>
                <w:rFonts w:ascii="Arial" w:eastAsia="Times New Roman" w:hAnsi="Arial" w:cs="Arial"/>
                <w:sz w:val="20"/>
                <w:szCs w:val="20"/>
              </w:rPr>
              <w:t>4</w:t>
            </w:r>
            <w:r w:rsidR="008C773B">
              <w:rPr>
                <w:rFonts w:ascii="Arial" w:eastAsia="Times New Roman" w:hAnsi="Arial" w:cs="Arial"/>
                <w:sz w:val="20"/>
                <w:szCs w:val="20"/>
              </w:rPr>
              <w:t>,</w:t>
            </w:r>
            <w:r w:rsidRPr="00651320">
              <w:rPr>
                <w:rFonts w:ascii="Arial" w:eastAsia="Times New Roman" w:hAnsi="Arial" w:cs="Arial"/>
                <w:sz w:val="20"/>
                <w:szCs w:val="20"/>
              </w:rPr>
              <w:t>256</w:t>
            </w:r>
          </w:p>
        </w:tc>
        <w:tc>
          <w:tcPr>
            <w:tcW w:w="1217" w:type="dxa"/>
            <w:tcBorders>
              <w:top w:val="nil"/>
              <w:left w:val="nil"/>
              <w:bottom w:val="single" w:sz="4" w:space="0" w:color="auto"/>
              <w:right w:val="single" w:sz="4" w:space="0" w:color="auto"/>
            </w:tcBorders>
            <w:shd w:val="clear" w:color="000000" w:fill="FFFFFF"/>
            <w:vAlign w:val="bottom"/>
            <w:hideMark/>
          </w:tcPr>
          <w:p w:rsidR="00651320" w:rsidRPr="00651320" w:rsidRDefault="00651320" w:rsidP="009E4F2D">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3</w:t>
            </w:r>
            <w:r w:rsidR="009E4F2D">
              <w:rPr>
                <w:rFonts w:ascii="Arial" w:eastAsia="Times New Roman" w:hAnsi="Arial" w:cs="Arial"/>
                <w:sz w:val="20"/>
                <w:szCs w:val="20"/>
              </w:rPr>
              <w:t>7</w:t>
            </w:r>
            <w:r w:rsidR="008C773B">
              <w:rPr>
                <w:rFonts w:ascii="Arial" w:eastAsia="Times New Roman" w:hAnsi="Arial" w:cs="Arial"/>
                <w:sz w:val="20"/>
                <w:szCs w:val="20"/>
              </w:rPr>
              <w:t>,</w:t>
            </w:r>
            <w:r w:rsidR="009E4F2D">
              <w:rPr>
                <w:rFonts w:ascii="Arial" w:eastAsia="Times New Roman" w:hAnsi="Arial" w:cs="Arial"/>
                <w:sz w:val="20"/>
                <w:szCs w:val="20"/>
              </w:rPr>
              <w:t>55</w:t>
            </w:r>
            <w:r w:rsidRPr="00651320">
              <w:rPr>
                <w:rFonts w:ascii="Arial" w:eastAsia="Times New Roman" w:hAnsi="Arial" w:cs="Arial"/>
                <w:sz w:val="20"/>
                <w:szCs w:val="20"/>
              </w:rPr>
              <w:t>7</w:t>
            </w:r>
            <w:r w:rsidR="008C773B">
              <w:rPr>
                <w:rFonts w:ascii="Arial" w:eastAsia="Times New Roman" w:hAnsi="Arial" w:cs="Arial"/>
                <w:sz w:val="20"/>
                <w:szCs w:val="20"/>
              </w:rPr>
              <w:t>,</w:t>
            </w:r>
            <w:r w:rsidRPr="00651320">
              <w:rPr>
                <w:rFonts w:ascii="Arial" w:eastAsia="Times New Roman" w:hAnsi="Arial" w:cs="Arial"/>
                <w:sz w:val="20"/>
                <w:szCs w:val="20"/>
              </w:rPr>
              <w:t>529</w:t>
            </w:r>
          </w:p>
        </w:tc>
        <w:tc>
          <w:tcPr>
            <w:tcW w:w="1217" w:type="dxa"/>
            <w:tcBorders>
              <w:top w:val="nil"/>
              <w:left w:val="nil"/>
              <w:bottom w:val="single" w:sz="4" w:space="0" w:color="auto"/>
              <w:right w:val="single" w:sz="4" w:space="0" w:color="auto"/>
            </w:tcBorders>
            <w:shd w:val="clear" w:color="000000" w:fill="FFFFFF"/>
            <w:vAlign w:val="bottom"/>
            <w:hideMark/>
          </w:tcPr>
          <w:p w:rsidR="00651320" w:rsidRPr="00651320" w:rsidRDefault="00651320" w:rsidP="009E4F2D">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3</w:t>
            </w:r>
            <w:r w:rsidR="009E4F2D">
              <w:rPr>
                <w:rFonts w:ascii="Arial" w:eastAsia="Times New Roman" w:hAnsi="Arial" w:cs="Arial"/>
                <w:sz w:val="20"/>
                <w:szCs w:val="20"/>
              </w:rPr>
              <w:t>7</w:t>
            </w:r>
            <w:r w:rsidR="008C773B">
              <w:rPr>
                <w:rFonts w:ascii="Arial" w:eastAsia="Times New Roman" w:hAnsi="Arial" w:cs="Arial"/>
                <w:sz w:val="20"/>
                <w:szCs w:val="20"/>
              </w:rPr>
              <w:t>,</w:t>
            </w:r>
            <w:r w:rsidR="009E4F2D">
              <w:rPr>
                <w:rFonts w:ascii="Arial" w:eastAsia="Times New Roman" w:hAnsi="Arial" w:cs="Arial"/>
                <w:sz w:val="20"/>
                <w:szCs w:val="20"/>
              </w:rPr>
              <w:t>018</w:t>
            </w:r>
            <w:r w:rsidR="008C773B">
              <w:rPr>
                <w:rFonts w:ascii="Arial" w:eastAsia="Times New Roman" w:hAnsi="Arial" w:cs="Arial"/>
                <w:sz w:val="20"/>
                <w:szCs w:val="20"/>
              </w:rPr>
              <w:t>,</w:t>
            </w:r>
            <w:r w:rsidRPr="00651320">
              <w:rPr>
                <w:rFonts w:ascii="Arial" w:eastAsia="Times New Roman" w:hAnsi="Arial" w:cs="Arial"/>
                <w:sz w:val="20"/>
                <w:szCs w:val="20"/>
              </w:rPr>
              <w:t>854</w:t>
            </w:r>
          </w:p>
        </w:tc>
        <w:tc>
          <w:tcPr>
            <w:tcW w:w="1662" w:type="dxa"/>
            <w:tcBorders>
              <w:top w:val="nil"/>
              <w:left w:val="nil"/>
              <w:bottom w:val="single" w:sz="4" w:space="0" w:color="auto"/>
              <w:right w:val="single" w:sz="4" w:space="0" w:color="auto"/>
            </w:tcBorders>
            <w:shd w:val="clear" w:color="auto" w:fill="auto"/>
            <w:noWrap/>
            <w:vAlign w:val="bottom"/>
            <w:hideMark/>
          </w:tcPr>
          <w:p w:rsidR="00651320" w:rsidRPr="00651320" w:rsidRDefault="00651320" w:rsidP="009E4F2D">
            <w:pPr>
              <w:spacing w:after="0" w:line="240" w:lineRule="auto"/>
              <w:rPr>
                <w:rFonts w:ascii="Arial" w:eastAsia="Times New Roman" w:hAnsi="Arial" w:cs="Arial"/>
                <w:sz w:val="20"/>
                <w:szCs w:val="20"/>
              </w:rPr>
            </w:pPr>
            <w:r w:rsidRPr="00651320">
              <w:rPr>
                <w:rFonts w:ascii="Arial" w:eastAsia="Times New Roman" w:hAnsi="Arial" w:cs="Arial"/>
                <w:sz w:val="20"/>
                <w:szCs w:val="20"/>
              </w:rPr>
              <w:t xml:space="preserve"> $    1</w:t>
            </w:r>
            <w:r w:rsidR="009E4F2D">
              <w:rPr>
                <w:rFonts w:ascii="Arial" w:eastAsia="Times New Roman" w:hAnsi="Arial" w:cs="Arial"/>
                <w:sz w:val="20"/>
                <w:szCs w:val="20"/>
              </w:rPr>
              <w:t>73</w:t>
            </w:r>
            <w:r w:rsidRPr="00651320">
              <w:rPr>
                <w:rFonts w:ascii="Arial" w:eastAsia="Times New Roman" w:hAnsi="Arial" w:cs="Arial"/>
                <w:sz w:val="20"/>
                <w:szCs w:val="20"/>
              </w:rPr>
              <w:t>,</w:t>
            </w:r>
            <w:r w:rsidR="009E4F2D">
              <w:rPr>
                <w:rFonts w:ascii="Arial" w:eastAsia="Times New Roman" w:hAnsi="Arial" w:cs="Arial"/>
                <w:sz w:val="20"/>
                <w:szCs w:val="20"/>
              </w:rPr>
              <w:t>818</w:t>
            </w:r>
            <w:r w:rsidRPr="00651320">
              <w:rPr>
                <w:rFonts w:ascii="Arial" w:eastAsia="Times New Roman" w:hAnsi="Arial" w:cs="Arial"/>
                <w:sz w:val="20"/>
                <w:szCs w:val="20"/>
              </w:rPr>
              <w:t>,</w:t>
            </w:r>
            <w:r w:rsidR="009E4F2D">
              <w:rPr>
                <w:rFonts w:ascii="Arial" w:eastAsia="Times New Roman" w:hAnsi="Arial" w:cs="Arial"/>
                <w:sz w:val="20"/>
                <w:szCs w:val="20"/>
              </w:rPr>
              <w:t>30</w:t>
            </w:r>
            <w:r w:rsidRPr="00651320">
              <w:rPr>
                <w:rFonts w:ascii="Arial" w:eastAsia="Times New Roman" w:hAnsi="Arial" w:cs="Arial"/>
                <w:sz w:val="20"/>
                <w:szCs w:val="20"/>
              </w:rPr>
              <w:t xml:space="preserve">7 </w:t>
            </w:r>
          </w:p>
        </w:tc>
        <w:tc>
          <w:tcPr>
            <w:tcW w:w="1400" w:type="dxa"/>
            <w:tcBorders>
              <w:top w:val="nil"/>
              <w:left w:val="nil"/>
              <w:bottom w:val="single" w:sz="4" w:space="0" w:color="auto"/>
              <w:right w:val="single" w:sz="4" w:space="0" w:color="auto"/>
            </w:tcBorders>
            <w:shd w:val="clear" w:color="000000" w:fill="FFFFFF"/>
            <w:vAlign w:val="bottom"/>
            <w:hideMark/>
          </w:tcPr>
          <w:p w:rsidR="00651320" w:rsidRPr="00651320" w:rsidRDefault="00651320" w:rsidP="009E4F2D">
            <w:pPr>
              <w:spacing w:after="0" w:line="240" w:lineRule="auto"/>
              <w:jc w:val="right"/>
              <w:rPr>
                <w:rFonts w:ascii="Arial" w:eastAsia="Times New Roman" w:hAnsi="Arial" w:cs="Arial"/>
                <w:sz w:val="20"/>
                <w:szCs w:val="20"/>
              </w:rPr>
            </w:pPr>
            <w:r w:rsidRPr="00651320">
              <w:rPr>
                <w:rFonts w:ascii="Arial" w:eastAsia="Times New Roman" w:hAnsi="Arial" w:cs="Arial"/>
                <w:sz w:val="20"/>
                <w:szCs w:val="20"/>
              </w:rPr>
              <w:t>54</w:t>
            </w:r>
            <w:r w:rsidR="008C773B">
              <w:rPr>
                <w:rFonts w:ascii="Arial" w:eastAsia="Times New Roman" w:hAnsi="Arial" w:cs="Arial"/>
                <w:sz w:val="20"/>
                <w:szCs w:val="20"/>
              </w:rPr>
              <w:t>,</w:t>
            </w:r>
            <w:r w:rsidR="009E4F2D">
              <w:rPr>
                <w:rFonts w:ascii="Arial" w:eastAsia="Times New Roman" w:hAnsi="Arial" w:cs="Arial"/>
                <w:sz w:val="20"/>
                <w:szCs w:val="20"/>
              </w:rPr>
              <w:t>636</w:t>
            </w:r>
            <w:r w:rsidR="008C773B">
              <w:rPr>
                <w:rFonts w:ascii="Arial" w:eastAsia="Times New Roman" w:hAnsi="Arial" w:cs="Arial"/>
                <w:sz w:val="20"/>
                <w:szCs w:val="20"/>
              </w:rPr>
              <w:t>,</w:t>
            </w:r>
            <w:r w:rsidR="009E4F2D">
              <w:rPr>
                <w:rFonts w:ascii="Arial" w:eastAsia="Times New Roman" w:hAnsi="Arial" w:cs="Arial"/>
                <w:sz w:val="20"/>
                <w:szCs w:val="20"/>
              </w:rPr>
              <w:t>39</w:t>
            </w:r>
            <w:r w:rsidRPr="00651320">
              <w:rPr>
                <w:rFonts w:ascii="Arial" w:eastAsia="Times New Roman" w:hAnsi="Arial" w:cs="Arial"/>
                <w:sz w:val="20"/>
                <w:szCs w:val="20"/>
              </w:rPr>
              <w:t>5</w:t>
            </w:r>
          </w:p>
        </w:tc>
        <w:tc>
          <w:tcPr>
            <w:tcW w:w="1607" w:type="dxa"/>
            <w:tcBorders>
              <w:top w:val="nil"/>
              <w:left w:val="nil"/>
              <w:bottom w:val="single" w:sz="4" w:space="0" w:color="auto"/>
              <w:right w:val="single" w:sz="4" w:space="0" w:color="auto"/>
            </w:tcBorders>
            <w:shd w:val="clear" w:color="auto" w:fill="auto"/>
            <w:noWrap/>
            <w:vAlign w:val="bottom"/>
            <w:hideMark/>
          </w:tcPr>
          <w:p w:rsidR="00651320" w:rsidRPr="00651320" w:rsidRDefault="00651320" w:rsidP="009E4F2D">
            <w:pPr>
              <w:spacing w:after="0" w:line="240" w:lineRule="auto"/>
              <w:rPr>
                <w:rFonts w:ascii="Arial" w:eastAsia="Times New Roman" w:hAnsi="Arial" w:cs="Arial"/>
                <w:sz w:val="20"/>
                <w:szCs w:val="20"/>
              </w:rPr>
            </w:pPr>
            <w:r w:rsidRPr="00651320">
              <w:rPr>
                <w:rFonts w:ascii="Arial" w:eastAsia="Times New Roman" w:hAnsi="Arial" w:cs="Arial"/>
                <w:sz w:val="20"/>
                <w:szCs w:val="20"/>
              </w:rPr>
              <w:t xml:space="preserve"> $   11</w:t>
            </w:r>
            <w:r w:rsidR="009E4F2D">
              <w:rPr>
                <w:rFonts w:ascii="Arial" w:eastAsia="Times New Roman" w:hAnsi="Arial" w:cs="Arial"/>
                <w:sz w:val="20"/>
                <w:szCs w:val="20"/>
              </w:rPr>
              <w:t>9</w:t>
            </w:r>
            <w:r w:rsidRPr="00651320">
              <w:rPr>
                <w:rFonts w:ascii="Arial" w:eastAsia="Times New Roman" w:hAnsi="Arial" w:cs="Arial"/>
                <w:sz w:val="20"/>
                <w:szCs w:val="20"/>
              </w:rPr>
              <w:t>,</w:t>
            </w:r>
            <w:r w:rsidR="009E4F2D">
              <w:rPr>
                <w:rFonts w:ascii="Arial" w:eastAsia="Times New Roman" w:hAnsi="Arial" w:cs="Arial"/>
                <w:sz w:val="20"/>
                <w:szCs w:val="20"/>
              </w:rPr>
              <w:t>181</w:t>
            </w:r>
            <w:r w:rsidRPr="00651320">
              <w:rPr>
                <w:rFonts w:ascii="Arial" w:eastAsia="Times New Roman" w:hAnsi="Arial" w:cs="Arial"/>
                <w:sz w:val="20"/>
                <w:szCs w:val="20"/>
              </w:rPr>
              <w:t xml:space="preserve">,912 </w:t>
            </w:r>
          </w:p>
        </w:tc>
      </w:tr>
    </w:tbl>
    <w:p w:rsidR="00A86D14" w:rsidRDefault="00A86D14" w:rsidP="00A86D14">
      <w:pPr>
        <w:autoSpaceDE w:val="0"/>
        <w:autoSpaceDN w:val="0"/>
        <w:adjustRightInd w:val="0"/>
        <w:spacing w:after="0" w:line="240" w:lineRule="auto"/>
        <w:rPr>
          <w:rFonts w:ascii="Helvetica-Bold" w:hAnsi="Helvetica-Bold" w:cs="Helvetica-Bold"/>
          <w:b/>
          <w:bCs/>
          <w:color w:val="000000"/>
          <w:sz w:val="30"/>
          <w:szCs w:val="30"/>
          <w:highlight w:val="yellow"/>
        </w:rPr>
        <w:sectPr w:rsidR="00A86D14" w:rsidSect="005A31E4">
          <w:pgSz w:w="16838" w:h="11906" w:orient="landscape"/>
          <w:pgMar w:top="1440" w:right="1440" w:bottom="1440" w:left="1440" w:header="709" w:footer="709" w:gutter="0"/>
          <w:cols w:space="708"/>
          <w:docGrid w:linePitch="360"/>
        </w:sectPr>
      </w:pPr>
    </w:p>
    <w:p w:rsidR="00F01BF1" w:rsidRDefault="00457239" w:rsidP="00D16CEC">
      <w:pPr>
        <w:autoSpaceDE w:val="0"/>
        <w:autoSpaceDN w:val="0"/>
        <w:adjustRightInd w:val="0"/>
        <w:spacing w:after="0" w:line="240" w:lineRule="auto"/>
        <w:ind w:left="360"/>
        <w:contextualSpacing/>
        <w:jc w:val="both"/>
        <w:rPr>
          <w:rFonts w:ascii="Arial" w:hAnsi="Arial" w:cs="Arial"/>
          <w:b/>
          <w:bCs/>
          <w:color w:val="0070C0"/>
          <w:sz w:val="28"/>
          <w:szCs w:val="28"/>
        </w:rPr>
      </w:pPr>
      <w:r w:rsidRPr="00D16CEC">
        <w:rPr>
          <w:rFonts w:ascii="Arial" w:hAnsi="Arial" w:cs="Arial"/>
          <w:b/>
          <w:bCs/>
          <w:color w:val="0070C0"/>
          <w:sz w:val="28"/>
          <w:szCs w:val="28"/>
        </w:rPr>
        <w:t xml:space="preserve">Annex </w:t>
      </w:r>
      <w:r w:rsidR="00D16CEC" w:rsidRPr="00D16CEC">
        <w:rPr>
          <w:rFonts w:ascii="Arial" w:hAnsi="Arial" w:cs="Arial"/>
          <w:b/>
          <w:bCs/>
          <w:color w:val="0070C0"/>
          <w:sz w:val="28"/>
          <w:szCs w:val="28"/>
        </w:rPr>
        <w:t>II</w:t>
      </w:r>
      <w:r w:rsidRPr="00D16CEC">
        <w:rPr>
          <w:rFonts w:ascii="Arial" w:hAnsi="Arial" w:cs="Arial"/>
          <w:b/>
          <w:bCs/>
          <w:color w:val="0070C0"/>
          <w:sz w:val="28"/>
          <w:szCs w:val="28"/>
        </w:rPr>
        <w:t xml:space="preserve">: </w:t>
      </w:r>
      <w:r w:rsidR="00F01BF1" w:rsidRPr="00D16CEC">
        <w:rPr>
          <w:rFonts w:ascii="Arial" w:hAnsi="Arial" w:cs="Arial"/>
          <w:b/>
          <w:bCs/>
          <w:color w:val="0070C0"/>
          <w:sz w:val="28"/>
          <w:szCs w:val="28"/>
        </w:rPr>
        <w:t xml:space="preserve">Implementation plan </w:t>
      </w:r>
      <w:r w:rsidR="00A86D14" w:rsidRPr="00D16CEC">
        <w:rPr>
          <w:rFonts w:ascii="Arial" w:hAnsi="Arial" w:cs="Arial"/>
          <w:b/>
          <w:bCs/>
          <w:color w:val="0070C0"/>
          <w:sz w:val="28"/>
          <w:szCs w:val="28"/>
        </w:rPr>
        <w:t>2016 - 2020</w:t>
      </w:r>
      <w:r w:rsidR="00F01BF1" w:rsidRPr="00D16CEC">
        <w:rPr>
          <w:rFonts w:ascii="Arial" w:hAnsi="Arial" w:cs="Arial"/>
          <w:b/>
          <w:bCs/>
          <w:color w:val="0070C0"/>
          <w:sz w:val="28"/>
          <w:szCs w:val="28"/>
        </w:rPr>
        <w:t xml:space="preserve"> </w:t>
      </w:r>
    </w:p>
    <w:tbl>
      <w:tblPr>
        <w:tblStyle w:val="TableGrid"/>
        <w:tblW w:w="14029" w:type="dxa"/>
        <w:tblLayout w:type="fixed"/>
        <w:tblLook w:val="04A0" w:firstRow="1" w:lastRow="0" w:firstColumn="1" w:lastColumn="0" w:noHBand="0" w:noVBand="1"/>
      </w:tblPr>
      <w:tblGrid>
        <w:gridCol w:w="5947"/>
        <w:gridCol w:w="680"/>
        <w:gridCol w:w="29"/>
        <w:gridCol w:w="651"/>
        <w:gridCol w:w="57"/>
        <w:gridCol w:w="623"/>
        <w:gridCol w:w="86"/>
        <w:gridCol w:w="567"/>
        <w:gridCol w:w="27"/>
        <w:gridCol w:w="682"/>
        <w:gridCol w:w="1531"/>
        <w:gridCol w:w="28"/>
        <w:gridCol w:w="1814"/>
        <w:gridCol w:w="29"/>
        <w:gridCol w:w="1247"/>
        <w:gridCol w:w="31"/>
      </w:tblGrid>
      <w:tr w:rsidR="00D16CEC" w:rsidRPr="002C2EDC" w:rsidTr="0063487F">
        <w:trPr>
          <w:gridAfter w:val="1"/>
          <w:wAfter w:w="31" w:type="dxa"/>
        </w:trPr>
        <w:tc>
          <w:tcPr>
            <w:tcW w:w="5947" w:type="dxa"/>
            <w:shd w:val="clear" w:color="auto" w:fill="0070C0"/>
            <w:vAlign w:val="center"/>
          </w:tcPr>
          <w:p w:rsidR="00D16CEC" w:rsidRPr="002C2EDC" w:rsidRDefault="00D16CEC" w:rsidP="0063487F">
            <w:pPr>
              <w:autoSpaceDE w:val="0"/>
              <w:autoSpaceDN w:val="0"/>
              <w:adjustRightInd w:val="0"/>
              <w:jc w:val="center"/>
              <w:rPr>
                <w:rFonts w:cs="Arial"/>
                <w:b/>
                <w:bCs/>
                <w:i/>
                <w:iCs/>
                <w:color w:val="FFFFFF" w:themeColor="background1"/>
                <w:sz w:val="20"/>
                <w:szCs w:val="20"/>
              </w:rPr>
            </w:pPr>
            <w:r w:rsidRPr="002C2EDC">
              <w:rPr>
                <w:rFonts w:cs="Helvetica-Bold"/>
                <w:b/>
                <w:bCs/>
                <w:color w:val="FFFFFF" w:themeColor="background1"/>
                <w:sz w:val="20"/>
                <w:szCs w:val="20"/>
              </w:rPr>
              <w:t>IMPLEMENTATION PLAN</w:t>
            </w:r>
          </w:p>
        </w:tc>
        <w:tc>
          <w:tcPr>
            <w:tcW w:w="680" w:type="dxa"/>
            <w:shd w:val="clear" w:color="auto" w:fill="0070C0"/>
          </w:tcPr>
          <w:p w:rsidR="00D16CEC" w:rsidRPr="002C2EDC" w:rsidRDefault="00D16CEC" w:rsidP="0063487F">
            <w:pPr>
              <w:autoSpaceDE w:val="0"/>
              <w:autoSpaceDN w:val="0"/>
              <w:adjustRightInd w:val="0"/>
              <w:jc w:val="center"/>
              <w:rPr>
                <w:rFonts w:cs="Helvetica-Bold"/>
                <w:b/>
                <w:bCs/>
                <w:color w:val="FFFFFF" w:themeColor="background1"/>
                <w:sz w:val="20"/>
                <w:szCs w:val="20"/>
              </w:rPr>
            </w:pPr>
            <w:r w:rsidRPr="002C2EDC">
              <w:rPr>
                <w:rFonts w:cs="Helvetica-Bold"/>
                <w:b/>
                <w:bCs/>
                <w:color w:val="FFFFFF" w:themeColor="background1"/>
                <w:sz w:val="20"/>
                <w:szCs w:val="20"/>
              </w:rPr>
              <w:t>2016</w:t>
            </w:r>
          </w:p>
        </w:tc>
        <w:tc>
          <w:tcPr>
            <w:tcW w:w="680" w:type="dxa"/>
            <w:gridSpan w:val="2"/>
            <w:shd w:val="clear" w:color="auto" w:fill="0070C0"/>
          </w:tcPr>
          <w:p w:rsidR="00D16CEC" w:rsidRPr="002C2EDC" w:rsidRDefault="00D16CEC" w:rsidP="0063487F">
            <w:pPr>
              <w:autoSpaceDE w:val="0"/>
              <w:autoSpaceDN w:val="0"/>
              <w:adjustRightInd w:val="0"/>
              <w:jc w:val="center"/>
              <w:rPr>
                <w:rFonts w:cs="Helvetica-Bold"/>
                <w:b/>
                <w:bCs/>
                <w:color w:val="FFFFFF" w:themeColor="background1"/>
                <w:sz w:val="20"/>
                <w:szCs w:val="20"/>
              </w:rPr>
            </w:pPr>
            <w:r w:rsidRPr="002C2EDC">
              <w:rPr>
                <w:rFonts w:cs="Helvetica-Bold"/>
                <w:b/>
                <w:bCs/>
                <w:color w:val="FFFFFF" w:themeColor="background1"/>
                <w:sz w:val="20"/>
                <w:szCs w:val="20"/>
              </w:rPr>
              <w:t>2017</w:t>
            </w:r>
          </w:p>
        </w:tc>
        <w:tc>
          <w:tcPr>
            <w:tcW w:w="680" w:type="dxa"/>
            <w:gridSpan w:val="2"/>
            <w:shd w:val="clear" w:color="auto" w:fill="0070C0"/>
          </w:tcPr>
          <w:p w:rsidR="00D16CEC" w:rsidRPr="002C2EDC" w:rsidRDefault="00D16CEC" w:rsidP="0063487F">
            <w:pPr>
              <w:autoSpaceDE w:val="0"/>
              <w:autoSpaceDN w:val="0"/>
              <w:adjustRightInd w:val="0"/>
              <w:jc w:val="center"/>
              <w:rPr>
                <w:rFonts w:cs="Helvetica-Bold"/>
                <w:b/>
                <w:bCs/>
                <w:color w:val="FFFFFF" w:themeColor="background1"/>
                <w:sz w:val="20"/>
                <w:szCs w:val="20"/>
              </w:rPr>
            </w:pPr>
            <w:r w:rsidRPr="002C2EDC">
              <w:rPr>
                <w:rFonts w:cs="Helvetica-Bold"/>
                <w:b/>
                <w:bCs/>
                <w:color w:val="FFFFFF" w:themeColor="background1"/>
                <w:sz w:val="20"/>
                <w:szCs w:val="20"/>
              </w:rPr>
              <w:t>2018</w:t>
            </w:r>
          </w:p>
        </w:tc>
        <w:tc>
          <w:tcPr>
            <w:tcW w:w="680" w:type="dxa"/>
            <w:gridSpan w:val="3"/>
            <w:shd w:val="clear" w:color="auto" w:fill="0070C0"/>
          </w:tcPr>
          <w:p w:rsidR="00D16CEC" w:rsidRPr="002C2EDC" w:rsidRDefault="00D16CEC" w:rsidP="0063487F">
            <w:pPr>
              <w:autoSpaceDE w:val="0"/>
              <w:autoSpaceDN w:val="0"/>
              <w:adjustRightInd w:val="0"/>
              <w:jc w:val="center"/>
              <w:rPr>
                <w:rFonts w:cs="Helvetica-Bold"/>
                <w:b/>
                <w:bCs/>
                <w:color w:val="FFFFFF" w:themeColor="background1"/>
                <w:sz w:val="20"/>
                <w:szCs w:val="20"/>
              </w:rPr>
            </w:pPr>
            <w:r w:rsidRPr="002C2EDC">
              <w:rPr>
                <w:rFonts w:cs="Helvetica-Bold"/>
                <w:b/>
                <w:bCs/>
                <w:color w:val="FFFFFF" w:themeColor="background1"/>
                <w:sz w:val="20"/>
                <w:szCs w:val="20"/>
              </w:rPr>
              <w:t>2019</w:t>
            </w:r>
          </w:p>
        </w:tc>
        <w:tc>
          <w:tcPr>
            <w:tcW w:w="682" w:type="dxa"/>
            <w:shd w:val="clear" w:color="auto" w:fill="0070C0"/>
          </w:tcPr>
          <w:p w:rsidR="00D16CEC" w:rsidRPr="002C2EDC" w:rsidRDefault="00D16CEC" w:rsidP="0063487F">
            <w:pPr>
              <w:autoSpaceDE w:val="0"/>
              <w:autoSpaceDN w:val="0"/>
              <w:adjustRightInd w:val="0"/>
              <w:jc w:val="center"/>
              <w:rPr>
                <w:rFonts w:cs="Helvetica-Bold"/>
                <w:b/>
                <w:bCs/>
                <w:color w:val="FFFFFF" w:themeColor="background1"/>
                <w:sz w:val="20"/>
                <w:szCs w:val="20"/>
              </w:rPr>
            </w:pPr>
            <w:r w:rsidRPr="002C2EDC">
              <w:rPr>
                <w:rFonts w:cs="Helvetica-Bold"/>
                <w:b/>
                <w:bCs/>
                <w:color w:val="FFFFFF" w:themeColor="background1"/>
                <w:sz w:val="20"/>
                <w:szCs w:val="20"/>
              </w:rPr>
              <w:t>2020</w:t>
            </w:r>
          </w:p>
        </w:tc>
        <w:tc>
          <w:tcPr>
            <w:tcW w:w="1531" w:type="dxa"/>
            <w:shd w:val="clear" w:color="auto" w:fill="0070C0"/>
          </w:tcPr>
          <w:p w:rsidR="00D16CEC" w:rsidRPr="002C2EDC" w:rsidRDefault="00D16CEC" w:rsidP="0063487F">
            <w:pPr>
              <w:autoSpaceDE w:val="0"/>
              <w:autoSpaceDN w:val="0"/>
              <w:adjustRightInd w:val="0"/>
              <w:jc w:val="center"/>
              <w:rPr>
                <w:rFonts w:cs="Helvetica-Bold"/>
                <w:b/>
                <w:bCs/>
                <w:color w:val="FFFFFF" w:themeColor="background1"/>
                <w:sz w:val="20"/>
                <w:szCs w:val="20"/>
              </w:rPr>
            </w:pPr>
            <w:r w:rsidRPr="002C2EDC">
              <w:rPr>
                <w:rFonts w:cs="Helvetica-Bold"/>
                <w:b/>
                <w:bCs/>
                <w:color w:val="FFFFFF" w:themeColor="background1"/>
                <w:sz w:val="20"/>
                <w:szCs w:val="20"/>
              </w:rPr>
              <w:t>Cost</w:t>
            </w:r>
          </w:p>
        </w:tc>
        <w:tc>
          <w:tcPr>
            <w:tcW w:w="1842" w:type="dxa"/>
            <w:gridSpan w:val="2"/>
            <w:shd w:val="clear" w:color="auto" w:fill="0070C0"/>
            <w:vAlign w:val="center"/>
          </w:tcPr>
          <w:p w:rsidR="00D16CEC" w:rsidRPr="002C2EDC" w:rsidRDefault="00D16CEC" w:rsidP="0063487F">
            <w:pPr>
              <w:autoSpaceDE w:val="0"/>
              <w:autoSpaceDN w:val="0"/>
              <w:adjustRightInd w:val="0"/>
              <w:jc w:val="center"/>
              <w:rPr>
                <w:rFonts w:cs="Arial"/>
                <w:b/>
                <w:bCs/>
                <w:i/>
                <w:iCs/>
                <w:color w:val="FFFFFF" w:themeColor="background1"/>
                <w:sz w:val="20"/>
                <w:szCs w:val="20"/>
              </w:rPr>
            </w:pPr>
            <w:r w:rsidRPr="002C2EDC">
              <w:rPr>
                <w:rFonts w:cs="Helvetica-Bold"/>
                <w:b/>
                <w:bCs/>
                <w:color w:val="FFFFFF" w:themeColor="background1"/>
                <w:sz w:val="20"/>
                <w:szCs w:val="20"/>
              </w:rPr>
              <w:t>Funding Source</w:t>
            </w:r>
          </w:p>
        </w:tc>
        <w:tc>
          <w:tcPr>
            <w:tcW w:w="1276" w:type="dxa"/>
            <w:gridSpan w:val="2"/>
            <w:shd w:val="clear" w:color="auto" w:fill="0070C0"/>
            <w:vAlign w:val="center"/>
          </w:tcPr>
          <w:p w:rsidR="00D16CEC" w:rsidRPr="002C2EDC" w:rsidRDefault="00D16CEC" w:rsidP="0063487F">
            <w:pPr>
              <w:autoSpaceDE w:val="0"/>
              <w:autoSpaceDN w:val="0"/>
              <w:adjustRightInd w:val="0"/>
              <w:jc w:val="center"/>
              <w:rPr>
                <w:rFonts w:cs="Arial"/>
                <w:b/>
                <w:bCs/>
                <w:i/>
                <w:iCs/>
                <w:color w:val="FFFFFF" w:themeColor="background1"/>
                <w:sz w:val="20"/>
                <w:szCs w:val="20"/>
              </w:rPr>
            </w:pPr>
            <w:r w:rsidRPr="002C2EDC">
              <w:rPr>
                <w:rFonts w:cs="Helvetica-Bold"/>
                <w:b/>
                <w:bCs/>
                <w:color w:val="FFFFFF" w:themeColor="background1"/>
                <w:sz w:val="20"/>
                <w:szCs w:val="20"/>
              </w:rPr>
              <w:t>Partners</w:t>
            </w:r>
          </w:p>
        </w:tc>
      </w:tr>
      <w:tr w:rsidR="00D16CEC" w:rsidRPr="002C2EDC" w:rsidTr="0063487F">
        <w:trPr>
          <w:gridAfter w:val="1"/>
          <w:wAfter w:w="31" w:type="dxa"/>
        </w:trPr>
        <w:tc>
          <w:tcPr>
            <w:tcW w:w="13998" w:type="dxa"/>
            <w:gridSpan w:val="15"/>
            <w:shd w:val="clear" w:color="auto" w:fill="0070C0"/>
            <w:vAlign w:val="center"/>
          </w:tcPr>
          <w:p w:rsidR="00D16CEC" w:rsidRPr="002C2EDC" w:rsidRDefault="00D16CEC" w:rsidP="0063487F">
            <w:pPr>
              <w:autoSpaceDE w:val="0"/>
              <w:autoSpaceDN w:val="0"/>
              <w:adjustRightInd w:val="0"/>
              <w:rPr>
                <w:rFonts w:cs="Helvetica-Bold"/>
                <w:b/>
                <w:bCs/>
                <w:color w:val="FFFFFF" w:themeColor="background1"/>
                <w:sz w:val="20"/>
                <w:szCs w:val="20"/>
              </w:rPr>
            </w:pPr>
            <w:r w:rsidRPr="002F5AAF">
              <w:rPr>
                <w:rFonts w:asciiTheme="minorBidi" w:hAnsiTheme="minorBidi"/>
                <w:b/>
                <w:bCs/>
                <w:color w:val="FFFFFF" w:themeColor="background1"/>
                <w:sz w:val="20"/>
                <w:szCs w:val="20"/>
              </w:rPr>
              <w:t>STRATEGIC AREA 1 COMMUNICABLE DISEASE PREVENTION AND CONTROL</w:t>
            </w:r>
          </w:p>
        </w:tc>
      </w:tr>
      <w:tr w:rsidR="00D16CEC" w:rsidRPr="002F5AAF" w:rsidTr="0063487F">
        <w:trPr>
          <w:gridAfter w:val="1"/>
          <w:wAfter w:w="31" w:type="dxa"/>
        </w:trPr>
        <w:tc>
          <w:tcPr>
            <w:tcW w:w="13998" w:type="dxa"/>
            <w:gridSpan w:val="15"/>
            <w:shd w:val="clear" w:color="auto" w:fill="DEEAF6" w:themeFill="accent1" w:themeFillTint="33"/>
            <w:vAlign w:val="center"/>
          </w:tcPr>
          <w:p w:rsidR="00D16CEC" w:rsidRPr="002F5AAF" w:rsidRDefault="00D16CEC" w:rsidP="0063487F">
            <w:pPr>
              <w:rPr>
                <w:color w:val="0070C0"/>
              </w:rPr>
            </w:pPr>
            <w:r w:rsidRPr="002F5AAF">
              <w:rPr>
                <w:rFonts w:asciiTheme="minorBidi" w:hAnsiTheme="minorBidi"/>
                <w:b/>
                <w:bCs/>
                <w:color w:val="0070C0"/>
                <w:sz w:val="20"/>
                <w:szCs w:val="20"/>
              </w:rPr>
              <w:t xml:space="preserve">Focus Area 1 Strengthening of Capacity of HAES nationwide </w:t>
            </w:r>
          </w:p>
        </w:tc>
      </w:tr>
      <w:tr w:rsidR="00D16CEC" w:rsidRPr="00044410" w:rsidTr="0063487F">
        <w:trPr>
          <w:gridAfter w:val="1"/>
          <w:wAfter w:w="31" w:type="dxa"/>
        </w:trPr>
        <w:tc>
          <w:tcPr>
            <w:tcW w:w="5947" w:type="dxa"/>
          </w:tcPr>
          <w:p w:rsidR="00D16CEC" w:rsidRPr="00E4356E" w:rsidRDefault="00D16CEC" w:rsidP="0063487F">
            <w:r w:rsidRPr="00E4356E">
              <w:rPr>
                <w:color w:val="000000"/>
                <w:sz w:val="20"/>
                <w:szCs w:val="20"/>
              </w:rPr>
              <w:t>1. To establish a multi-sectoral body to rapidly &amp; timely respond to the pandemics &amp; to establish early warning system</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044410" w:rsidRDefault="00D16CEC" w:rsidP="0063487F">
            <w:pPr>
              <w:autoSpaceDE w:val="0"/>
              <w:autoSpaceDN w:val="0"/>
              <w:adjustRightInd w:val="0"/>
              <w:jc w:val="both"/>
              <w:rPr>
                <w:rFonts w:cs="Arial"/>
                <w:sz w:val="18"/>
                <w:szCs w:val="18"/>
              </w:rPr>
            </w:pPr>
          </w:p>
        </w:tc>
        <w:tc>
          <w:tcPr>
            <w:tcW w:w="1842" w:type="dxa"/>
            <w:gridSpan w:val="2"/>
          </w:tcPr>
          <w:p w:rsidR="00D16CEC" w:rsidRPr="00044410" w:rsidRDefault="00D16CEC" w:rsidP="0063487F">
            <w:pPr>
              <w:autoSpaceDE w:val="0"/>
              <w:autoSpaceDN w:val="0"/>
              <w:adjustRightInd w:val="0"/>
              <w:jc w:val="both"/>
              <w:rPr>
                <w:rFonts w:cs="Arial"/>
                <w:sz w:val="18"/>
                <w:szCs w:val="18"/>
              </w:rPr>
            </w:pPr>
          </w:p>
        </w:tc>
        <w:tc>
          <w:tcPr>
            <w:tcW w:w="1276" w:type="dxa"/>
            <w:gridSpan w:val="2"/>
          </w:tcPr>
          <w:p w:rsidR="00D16CEC" w:rsidRPr="00044410" w:rsidRDefault="00D16CEC" w:rsidP="0063487F">
            <w:pPr>
              <w:autoSpaceDE w:val="0"/>
              <w:autoSpaceDN w:val="0"/>
              <w:adjustRightInd w:val="0"/>
              <w:jc w:val="both"/>
              <w:rPr>
                <w:rFonts w:cs="Arial"/>
                <w:sz w:val="18"/>
                <w:szCs w:val="18"/>
              </w:rPr>
            </w:pPr>
          </w:p>
        </w:tc>
      </w:tr>
      <w:tr w:rsidR="00D16CEC" w:rsidRPr="00044410" w:rsidTr="0063487F">
        <w:trPr>
          <w:gridAfter w:val="1"/>
          <w:wAfter w:w="31" w:type="dxa"/>
        </w:trPr>
        <w:tc>
          <w:tcPr>
            <w:tcW w:w="5947" w:type="dxa"/>
          </w:tcPr>
          <w:p w:rsidR="00D16CEC" w:rsidRPr="00E4356E" w:rsidRDefault="00D16CEC" w:rsidP="0063487F">
            <w:r w:rsidRPr="00E4356E">
              <w:rPr>
                <w:color w:val="000000"/>
                <w:sz w:val="20"/>
                <w:szCs w:val="20"/>
              </w:rPr>
              <w:t>2. To consolidate &amp; continue implementation of IHR (2005) including diseases inspection &amp; quarantine activities at the country entry points</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044410" w:rsidRDefault="00D16CEC" w:rsidP="0063487F">
            <w:pPr>
              <w:autoSpaceDE w:val="0"/>
              <w:autoSpaceDN w:val="0"/>
              <w:adjustRightInd w:val="0"/>
              <w:jc w:val="both"/>
              <w:rPr>
                <w:rFonts w:cs="Arial"/>
                <w:sz w:val="18"/>
                <w:szCs w:val="18"/>
              </w:rPr>
            </w:pPr>
          </w:p>
        </w:tc>
        <w:tc>
          <w:tcPr>
            <w:tcW w:w="1842" w:type="dxa"/>
            <w:gridSpan w:val="2"/>
          </w:tcPr>
          <w:p w:rsidR="00D16CEC" w:rsidRPr="00044410" w:rsidRDefault="00D16CEC" w:rsidP="0063487F">
            <w:pPr>
              <w:autoSpaceDE w:val="0"/>
              <w:autoSpaceDN w:val="0"/>
              <w:adjustRightInd w:val="0"/>
              <w:jc w:val="both"/>
              <w:rPr>
                <w:rFonts w:cs="Arial"/>
                <w:sz w:val="18"/>
                <w:szCs w:val="18"/>
              </w:rPr>
            </w:pPr>
          </w:p>
        </w:tc>
        <w:tc>
          <w:tcPr>
            <w:tcW w:w="1276" w:type="dxa"/>
            <w:gridSpan w:val="2"/>
          </w:tcPr>
          <w:p w:rsidR="00D16CEC" w:rsidRPr="00044410" w:rsidRDefault="00D16CEC" w:rsidP="0063487F">
            <w:pPr>
              <w:autoSpaceDE w:val="0"/>
              <w:autoSpaceDN w:val="0"/>
              <w:adjustRightInd w:val="0"/>
              <w:jc w:val="both"/>
              <w:rPr>
                <w:rFonts w:cs="Arial"/>
                <w:sz w:val="18"/>
                <w:szCs w:val="18"/>
              </w:rPr>
            </w:pPr>
          </w:p>
        </w:tc>
      </w:tr>
      <w:tr w:rsidR="00D16CEC" w:rsidRPr="00044410" w:rsidTr="0063487F">
        <w:trPr>
          <w:gridAfter w:val="1"/>
          <w:wAfter w:w="31" w:type="dxa"/>
        </w:trPr>
        <w:tc>
          <w:tcPr>
            <w:tcW w:w="5947" w:type="dxa"/>
          </w:tcPr>
          <w:p w:rsidR="00D16CEC" w:rsidRPr="00E4356E" w:rsidRDefault="00D16CEC" w:rsidP="0063487F">
            <w:r w:rsidRPr="00E4356E">
              <w:rPr>
                <w:color w:val="000000"/>
                <w:sz w:val="20"/>
                <w:szCs w:val="20"/>
              </w:rPr>
              <w:t>3. To keep strict disease surveillance at the primary health care level</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044410" w:rsidRDefault="00D16CEC" w:rsidP="0063487F">
            <w:pPr>
              <w:autoSpaceDE w:val="0"/>
              <w:autoSpaceDN w:val="0"/>
              <w:adjustRightInd w:val="0"/>
              <w:jc w:val="both"/>
              <w:rPr>
                <w:rFonts w:cs="Arial"/>
                <w:sz w:val="18"/>
                <w:szCs w:val="18"/>
              </w:rPr>
            </w:pPr>
          </w:p>
        </w:tc>
        <w:tc>
          <w:tcPr>
            <w:tcW w:w="1842" w:type="dxa"/>
            <w:gridSpan w:val="2"/>
          </w:tcPr>
          <w:p w:rsidR="00D16CEC" w:rsidRPr="00044410" w:rsidRDefault="00D16CEC" w:rsidP="0063487F">
            <w:pPr>
              <w:autoSpaceDE w:val="0"/>
              <w:autoSpaceDN w:val="0"/>
              <w:adjustRightInd w:val="0"/>
              <w:jc w:val="both"/>
              <w:rPr>
                <w:rFonts w:cs="Arial"/>
                <w:sz w:val="18"/>
                <w:szCs w:val="18"/>
              </w:rPr>
            </w:pPr>
          </w:p>
        </w:tc>
        <w:tc>
          <w:tcPr>
            <w:tcW w:w="1276" w:type="dxa"/>
            <w:gridSpan w:val="2"/>
          </w:tcPr>
          <w:p w:rsidR="00D16CEC" w:rsidRPr="00044410" w:rsidRDefault="00D16CEC" w:rsidP="0063487F">
            <w:pPr>
              <w:autoSpaceDE w:val="0"/>
              <w:autoSpaceDN w:val="0"/>
              <w:adjustRightInd w:val="0"/>
              <w:jc w:val="both"/>
              <w:rPr>
                <w:rFonts w:cs="Arial"/>
                <w:sz w:val="18"/>
                <w:szCs w:val="18"/>
              </w:rPr>
            </w:pPr>
          </w:p>
        </w:tc>
      </w:tr>
      <w:tr w:rsidR="00D16CEC" w:rsidRPr="00044410" w:rsidTr="0063487F">
        <w:trPr>
          <w:gridAfter w:val="1"/>
          <w:wAfter w:w="31" w:type="dxa"/>
        </w:trPr>
        <w:tc>
          <w:tcPr>
            <w:tcW w:w="5947" w:type="dxa"/>
          </w:tcPr>
          <w:p w:rsidR="00D16CEC" w:rsidRPr="00E4356E" w:rsidRDefault="00D16CEC" w:rsidP="0063487F">
            <w:r w:rsidRPr="00E4356E">
              <w:rPr>
                <w:color w:val="000000"/>
                <w:sz w:val="20"/>
                <w:szCs w:val="20"/>
              </w:rPr>
              <w:t>4. Overseas training of Epidemiologists</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044410" w:rsidRDefault="00D16CEC" w:rsidP="0063487F">
            <w:pPr>
              <w:autoSpaceDE w:val="0"/>
              <w:autoSpaceDN w:val="0"/>
              <w:adjustRightInd w:val="0"/>
              <w:jc w:val="both"/>
              <w:rPr>
                <w:rFonts w:cs="Arial"/>
                <w:sz w:val="18"/>
                <w:szCs w:val="18"/>
              </w:rPr>
            </w:pPr>
          </w:p>
        </w:tc>
        <w:tc>
          <w:tcPr>
            <w:tcW w:w="1842" w:type="dxa"/>
            <w:gridSpan w:val="2"/>
          </w:tcPr>
          <w:p w:rsidR="00D16CEC" w:rsidRPr="00044410" w:rsidRDefault="00D16CEC" w:rsidP="0063487F">
            <w:pPr>
              <w:autoSpaceDE w:val="0"/>
              <w:autoSpaceDN w:val="0"/>
              <w:adjustRightInd w:val="0"/>
              <w:jc w:val="both"/>
              <w:rPr>
                <w:rFonts w:cs="Arial"/>
                <w:sz w:val="18"/>
                <w:szCs w:val="18"/>
              </w:rPr>
            </w:pPr>
          </w:p>
        </w:tc>
        <w:tc>
          <w:tcPr>
            <w:tcW w:w="1276" w:type="dxa"/>
            <w:gridSpan w:val="2"/>
          </w:tcPr>
          <w:p w:rsidR="00D16CEC" w:rsidRPr="00044410" w:rsidRDefault="00D16CEC" w:rsidP="0063487F">
            <w:pPr>
              <w:autoSpaceDE w:val="0"/>
              <w:autoSpaceDN w:val="0"/>
              <w:adjustRightInd w:val="0"/>
              <w:jc w:val="both"/>
              <w:rPr>
                <w:rFonts w:cs="Arial"/>
                <w:sz w:val="18"/>
                <w:szCs w:val="18"/>
              </w:rPr>
            </w:pPr>
          </w:p>
        </w:tc>
      </w:tr>
      <w:tr w:rsidR="00D16CEC" w:rsidRPr="00044410" w:rsidTr="0063487F">
        <w:trPr>
          <w:gridAfter w:val="1"/>
          <w:wAfter w:w="31" w:type="dxa"/>
        </w:trPr>
        <w:tc>
          <w:tcPr>
            <w:tcW w:w="5947" w:type="dxa"/>
          </w:tcPr>
          <w:p w:rsidR="00D16CEC" w:rsidRPr="00E4356E" w:rsidRDefault="00D16CEC" w:rsidP="0063487F">
            <w:r w:rsidRPr="00E4356E">
              <w:rPr>
                <w:color w:val="000000"/>
                <w:sz w:val="20"/>
                <w:szCs w:val="20"/>
              </w:rPr>
              <w:t>5. Local training for Epidemiologists</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044410" w:rsidRDefault="00D16CEC" w:rsidP="0063487F">
            <w:pPr>
              <w:autoSpaceDE w:val="0"/>
              <w:autoSpaceDN w:val="0"/>
              <w:adjustRightInd w:val="0"/>
              <w:jc w:val="both"/>
              <w:rPr>
                <w:rFonts w:cs="Arial"/>
                <w:sz w:val="18"/>
                <w:szCs w:val="18"/>
              </w:rPr>
            </w:pPr>
          </w:p>
        </w:tc>
        <w:tc>
          <w:tcPr>
            <w:tcW w:w="1842" w:type="dxa"/>
            <w:gridSpan w:val="2"/>
          </w:tcPr>
          <w:p w:rsidR="00D16CEC" w:rsidRPr="00044410" w:rsidRDefault="00D16CEC" w:rsidP="0063487F">
            <w:pPr>
              <w:autoSpaceDE w:val="0"/>
              <w:autoSpaceDN w:val="0"/>
              <w:adjustRightInd w:val="0"/>
              <w:jc w:val="both"/>
              <w:rPr>
                <w:rFonts w:cs="Arial"/>
                <w:sz w:val="18"/>
                <w:szCs w:val="18"/>
              </w:rPr>
            </w:pPr>
          </w:p>
        </w:tc>
        <w:tc>
          <w:tcPr>
            <w:tcW w:w="1276" w:type="dxa"/>
            <w:gridSpan w:val="2"/>
          </w:tcPr>
          <w:p w:rsidR="00D16CEC" w:rsidRPr="00044410" w:rsidRDefault="00D16CEC" w:rsidP="0063487F">
            <w:pPr>
              <w:autoSpaceDE w:val="0"/>
              <w:autoSpaceDN w:val="0"/>
              <w:adjustRightInd w:val="0"/>
              <w:jc w:val="both"/>
              <w:rPr>
                <w:rFonts w:cs="Arial"/>
                <w:sz w:val="18"/>
                <w:szCs w:val="18"/>
              </w:rPr>
            </w:pPr>
          </w:p>
        </w:tc>
      </w:tr>
      <w:tr w:rsidR="00D16CEC" w:rsidRPr="00044410" w:rsidTr="0063487F">
        <w:trPr>
          <w:gridAfter w:val="1"/>
          <w:wAfter w:w="31" w:type="dxa"/>
        </w:trPr>
        <w:tc>
          <w:tcPr>
            <w:tcW w:w="5947" w:type="dxa"/>
          </w:tcPr>
          <w:p w:rsidR="00D16CEC" w:rsidRPr="00E4356E" w:rsidRDefault="00D16CEC" w:rsidP="0063487F">
            <w:r w:rsidRPr="00E4356E">
              <w:rPr>
                <w:sz w:val="20"/>
                <w:szCs w:val="20"/>
              </w:rPr>
              <w:t>6. Establishment of 2 regional biosafety level 3 in HAEI (South Hamgyong and North Pyongan Provinces)</w:t>
            </w:r>
          </w:p>
        </w:tc>
        <w:tc>
          <w:tcPr>
            <w:tcW w:w="680" w:type="dxa"/>
          </w:tcPr>
          <w:p w:rsidR="00D16CEC" w:rsidRPr="00EB243C" w:rsidRDefault="00D16CEC" w:rsidP="0063487F">
            <w:pPr>
              <w:autoSpaceDE w:val="0"/>
              <w:autoSpaceDN w:val="0"/>
              <w:adjustRightInd w:val="0"/>
              <w:rPr>
                <w:rFonts w:ascii="Arial" w:hAnsi="Arial" w:cs="Arial"/>
                <w:sz w:val="18"/>
                <w:szCs w:val="18"/>
              </w:rPr>
            </w:pPr>
          </w:p>
        </w:tc>
        <w:tc>
          <w:tcPr>
            <w:tcW w:w="680" w:type="dxa"/>
            <w:gridSpan w:val="2"/>
          </w:tcPr>
          <w:p w:rsidR="00D16CEC" w:rsidRPr="00EB243C" w:rsidRDefault="00D16CEC" w:rsidP="0063487F">
            <w:pPr>
              <w:autoSpaceDE w:val="0"/>
              <w:autoSpaceDN w:val="0"/>
              <w:adjustRightInd w:val="0"/>
              <w:rPr>
                <w:rFonts w:ascii="Arial" w:hAnsi="Arial" w:cs="Arial"/>
                <w:sz w:val="18"/>
                <w:szCs w:val="18"/>
              </w:rPr>
            </w:pPr>
          </w:p>
        </w:tc>
        <w:tc>
          <w:tcPr>
            <w:tcW w:w="680" w:type="dxa"/>
            <w:gridSpan w:val="2"/>
          </w:tcPr>
          <w:p w:rsidR="00D16CEC" w:rsidRPr="00EB243C" w:rsidRDefault="00D16CEC" w:rsidP="0063487F">
            <w:pPr>
              <w:autoSpaceDE w:val="0"/>
              <w:autoSpaceDN w:val="0"/>
              <w:adjustRightInd w:val="0"/>
              <w:rPr>
                <w:rFonts w:ascii="Arial" w:hAnsi="Arial" w:cs="Arial"/>
                <w:sz w:val="18"/>
                <w:szCs w:val="18"/>
              </w:rPr>
            </w:pPr>
          </w:p>
        </w:tc>
        <w:tc>
          <w:tcPr>
            <w:tcW w:w="680" w:type="dxa"/>
            <w:gridSpan w:val="3"/>
          </w:tcPr>
          <w:p w:rsidR="00D16CEC" w:rsidRPr="00EB243C" w:rsidRDefault="00D16CEC" w:rsidP="0063487F">
            <w:pPr>
              <w:autoSpaceDE w:val="0"/>
              <w:autoSpaceDN w:val="0"/>
              <w:adjustRightInd w:val="0"/>
              <w:rPr>
                <w:rFonts w:ascii="Arial" w:hAnsi="Arial" w:cs="Arial"/>
                <w:sz w:val="18"/>
                <w:szCs w:val="18"/>
              </w:rPr>
            </w:pPr>
          </w:p>
        </w:tc>
        <w:tc>
          <w:tcPr>
            <w:tcW w:w="682" w:type="dxa"/>
          </w:tcPr>
          <w:p w:rsidR="00D16CEC" w:rsidRPr="00EB243C" w:rsidRDefault="00D16CEC" w:rsidP="0063487F">
            <w:pPr>
              <w:autoSpaceDE w:val="0"/>
              <w:autoSpaceDN w:val="0"/>
              <w:adjustRightInd w:val="0"/>
              <w:rPr>
                <w:rFonts w:ascii="Arial" w:hAnsi="Arial" w:cs="Arial"/>
                <w:sz w:val="18"/>
                <w:szCs w:val="18"/>
              </w:rPr>
            </w:pPr>
          </w:p>
        </w:tc>
        <w:tc>
          <w:tcPr>
            <w:tcW w:w="1531" w:type="dxa"/>
          </w:tcPr>
          <w:p w:rsidR="00D16CEC" w:rsidRPr="00044410" w:rsidRDefault="00D16CEC" w:rsidP="0063487F">
            <w:pPr>
              <w:autoSpaceDE w:val="0"/>
              <w:autoSpaceDN w:val="0"/>
              <w:adjustRightInd w:val="0"/>
              <w:rPr>
                <w:rFonts w:cs="Arial"/>
                <w:sz w:val="18"/>
                <w:szCs w:val="18"/>
              </w:rPr>
            </w:pPr>
          </w:p>
        </w:tc>
        <w:tc>
          <w:tcPr>
            <w:tcW w:w="1842" w:type="dxa"/>
            <w:gridSpan w:val="2"/>
          </w:tcPr>
          <w:p w:rsidR="00D16CEC" w:rsidRPr="00044410" w:rsidRDefault="00D16CEC" w:rsidP="0063487F">
            <w:pPr>
              <w:autoSpaceDE w:val="0"/>
              <w:autoSpaceDN w:val="0"/>
              <w:adjustRightInd w:val="0"/>
              <w:rPr>
                <w:rFonts w:cs="Arial"/>
                <w:sz w:val="18"/>
                <w:szCs w:val="18"/>
              </w:rPr>
            </w:pPr>
          </w:p>
        </w:tc>
        <w:tc>
          <w:tcPr>
            <w:tcW w:w="1276" w:type="dxa"/>
            <w:gridSpan w:val="2"/>
          </w:tcPr>
          <w:p w:rsidR="00D16CEC" w:rsidRPr="00044410" w:rsidRDefault="00D16CEC" w:rsidP="0063487F">
            <w:pPr>
              <w:autoSpaceDE w:val="0"/>
              <w:autoSpaceDN w:val="0"/>
              <w:adjustRightInd w:val="0"/>
              <w:jc w:val="both"/>
              <w:rPr>
                <w:rFonts w:cs="Arial"/>
                <w:sz w:val="18"/>
                <w:szCs w:val="18"/>
              </w:rPr>
            </w:pPr>
          </w:p>
        </w:tc>
      </w:tr>
      <w:tr w:rsidR="00D16CEC" w:rsidRPr="00044410" w:rsidTr="0063487F">
        <w:trPr>
          <w:gridAfter w:val="1"/>
          <w:wAfter w:w="31" w:type="dxa"/>
        </w:trPr>
        <w:tc>
          <w:tcPr>
            <w:tcW w:w="5947" w:type="dxa"/>
          </w:tcPr>
          <w:p w:rsidR="00D16CEC" w:rsidRPr="00E4356E" w:rsidRDefault="00D16CEC" w:rsidP="0063487F">
            <w:r w:rsidRPr="00E4356E">
              <w:rPr>
                <w:sz w:val="20"/>
                <w:szCs w:val="20"/>
              </w:rPr>
              <w:t>7. Provision of 100 diagnostic kits (mumps, pertussis typhoid and paratyphoid)</w:t>
            </w:r>
          </w:p>
        </w:tc>
        <w:tc>
          <w:tcPr>
            <w:tcW w:w="680" w:type="dxa"/>
          </w:tcPr>
          <w:p w:rsidR="00D16CEC" w:rsidRPr="00EB243C" w:rsidRDefault="00D16CEC" w:rsidP="0063487F">
            <w:pPr>
              <w:autoSpaceDE w:val="0"/>
              <w:autoSpaceDN w:val="0"/>
              <w:adjustRightInd w:val="0"/>
              <w:rPr>
                <w:rFonts w:ascii="Arial" w:hAnsi="Arial" w:cs="Arial"/>
                <w:sz w:val="18"/>
                <w:szCs w:val="18"/>
              </w:rPr>
            </w:pPr>
          </w:p>
        </w:tc>
        <w:tc>
          <w:tcPr>
            <w:tcW w:w="680" w:type="dxa"/>
            <w:gridSpan w:val="2"/>
          </w:tcPr>
          <w:p w:rsidR="00D16CEC" w:rsidRPr="00EB243C" w:rsidRDefault="00D16CEC" w:rsidP="0063487F">
            <w:pPr>
              <w:autoSpaceDE w:val="0"/>
              <w:autoSpaceDN w:val="0"/>
              <w:adjustRightInd w:val="0"/>
              <w:rPr>
                <w:rFonts w:ascii="Arial" w:hAnsi="Arial" w:cs="Arial"/>
                <w:sz w:val="18"/>
                <w:szCs w:val="18"/>
              </w:rPr>
            </w:pPr>
          </w:p>
        </w:tc>
        <w:tc>
          <w:tcPr>
            <w:tcW w:w="680" w:type="dxa"/>
            <w:gridSpan w:val="2"/>
          </w:tcPr>
          <w:p w:rsidR="00D16CEC" w:rsidRPr="00EB243C" w:rsidRDefault="00D16CEC" w:rsidP="0063487F">
            <w:pPr>
              <w:autoSpaceDE w:val="0"/>
              <w:autoSpaceDN w:val="0"/>
              <w:adjustRightInd w:val="0"/>
              <w:rPr>
                <w:rFonts w:ascii="Arial" w:hAnsi="Arial" w:cs="Arial"/>
                <w:sz w:val="18"/>
                <w:szCs w:val="18"/>
              </w:rPr>
            </w:pPr>
          </w:p>
        </w:tc>
        <w:tc>
          <w:tcPr>
            <w:tcW w:w="680" w:type="dxa"/>
            <w:gridSpan w:val="3"/>
          </w:tcPr>
          <w:p w:rsidR="00D16CEC" w:rsidRPr="00EB243C" w:rsidRDefault="00D16CEC" w:rsidP="0063487F">
            <w:pPr>
              <w:autoSpaceDE w:val="0"/>
              <w:autoSpaceDN w:val="0"/>
              <w:adjustRightInd w:val="0"/>
              <w:rPr>
                <w:rFonts w:ascii="Arial" w:hAnsi="Arial" w:cs="Arial"/>
                <w:sz w:val="18"/>
                <w:szCs w:val="18"/>
              </w:rPr>
            </w:pPr>
          </w:p>
        </w:tc>
        <w:tc>
          <w:tcPr>
            <w:tcW w:w="682" w:type="dxa"/>
          </w:tcPr>
          <w:p w:rsidR="00D16CEC" w:rsidRPr="00EB243C" w:rsidRDefault="00D16CEC" w:rsidP="0063487F">
            <w:pPr>
              <w:autoSpaceDE w:val="0"/>
              <w:autoSpaceDN w:val="0"/>
              <w:adjustRightInd w:val="0"/>
              <w:rPr>
                <w:rFonts w:ascii="Arial" w:hAnsi="Arial" w:cs="Arial"/>
                <w:sz w:val="18"/>
                <w:szCs w:val="18"/>
              </w:rPr>
            </w:pPr>
          </w:p>
        </w:tc>
        <w:tc>
          <w:tcPr>
            <w:tcW w:w="1531" w:type="dxa"/>
          </w:tcPr>
          <w:p w:rsidR="00D16CEC" w:rsidRPr="00044410" w:rsidRDefault="00D16CEC" w:rsidP="0063487F">
            <w:pPr>
              <w:autoSpaceDE w:val="0"/>
              <w:autoSpaceDN w:val="0"/>
              <w:adjustRightInd w:val="0"/>
              <w:rPr>
                <w:rFonts w:cs="Arial"/>
                <w:sz w:val="18"/>
                <w:szCs w:val="18"/>
              </w:rPr>
            </w:pPr>
          </w:p>
        </w:tc>
        <w:tc>
          <w:tcPr>
            <w:tcW w:w="1842" w:type="dxa"/>
            <w:gridSpan w:val="2"/>
          </w:tcPr>
          <w:p w:rsidR="00D16CEC" w:rsidRPr="00044410" w:rsidRDefault="00D16CEC" w:rsidP="0063487F">
            <w:pPr>
              <w:autoSpaceDE w:val="0"/>
              <w:autoSpaceDN w:val="0"/>
              <w:adjustRightInd w:val="0"/>
              <w:jc w:val="both"/>
              <w:rPr>
                <w:rFonts w:cs="Arial"/>
                <w:sz w:val="18"/>
                <w:szCs w:val="18"/>
              </w:rPr>
            </w:pPr>
          </w:p>
        </w:tc>
        <w:tc>
          <w:tcPr>
            <w:tcW w:w="1276" w:type="dxa"/>
            <w:gridSpan w:val="2"/>
          </w:tcPr>
          <w:p w:rsidR="00D16CEC" w:rsidRPr="00044410" w:rsidRDefault="00D16CEC" w:rsidP="0063487F">
            <w:pPr>
              <w:autoSpaceDE w:val="0"/>
              <w:autoSpaceDN w:val="0"/>
              <w:adjustRightInd w:val="0"/>
              <w:jc w:val="both"/>
              <w:rPr>
                <w:rFonts w:cs="Arial"/>
                <w:sz w:val="18"/>
                <w:szCs w:val="18"/>
              </w:rPr>
            </w:pPr>
          </w:p>
        </w:tc>
      </w:tr>
      <w:tr w:rsidR="00D16CEC" w:rsidRPr="00044410" w:rsidTr="0063487F">
        <w:trPr>
          <w:gridAfter w:val="1"/>
          <w:wAfter w:w="31" w:type="dxa"/>
        </w:trPr>
        <w:tc>
          <w:tcPr>
            <w:tcW w:w="5947" w:type="dxa"/>
          </w:tcPr>
          <w:p w:rsidR="00D16CEC" w:rsidRPr="00E4356E" w:rsidRDefault="00D16CEC" w:rsidP="0063487F">
            <w:r w:rsidRPr="00E4356E">
              <w:rPr>
                <w:sz w:val="20"/>
                <w:szCs w:val="20"/>
              </w:rPr>
              <w:t>8. to continue producing IEC materials for community education on control and prevention of communicable diseases</w:t>
            </w:r>
          </w:p>
        </w:tc>
        <w:tc>
          <w:tcPr>
            <w:tcW w:w="680" w:type="dxa"/>
          </w:tcPr>
          <w:p w:rsidR="00D16CEC" w:rsidRPr="00EB243C" w:rsidRDefault="00D16CEC" w:rsidP="0063487F">
            <w:pPr>
              <w:autoSpaceDE w:val="0"/>
              <w:autoSpaceDN w:val="0"/>
              <w:adjustRightInd w:val="0"/>
              <w:rPr>
                <w:rFonts w:ascii="Arial" w:hAnsi="Arial" w:cs="Arial"/>
                <w:sz w:val="18"/>
                <w:szCs w:val="18"/>
              </w:rPr>
            </w:pPr>
          </w:p>
        </w:tc>
        <w:tc>
          <w:tcPr>
            <w:tcW w:w="680" w:type="dxa"/>
            <w:gridSpan w:val="2"/>
          </w:tcPr>
          <w:p w:rsidR="00D16CEC" w:rsidRPr="00EB243C" w:rsidRDefault="00D16CEC" w:rsidP="0063487F">
            <w:pPr>
              <w:autoSpaceDE w:val="0"/>
              <w:autoSpaceDN w:val="0"/>
              <w:adjustRightInd w:val="0"/>
              <w:rPr>
                <w:rFonts w:ascii="Arial" w:hAnsi="Arial" w:cs="Arial"/>
                <w:sz w:val="18"/>
                <w:szCs w:val="18"/>
              </w:rPr>
            </w:pPr>
          </w:p>
        </w:tc>
        <w:tc>
          <w:tcPr>
            <w:tcW w:w="680" w:type="dxa"/>
            <w:gridSpan w:val="2"/>
          </w:tcPr>
          <w:p w:rsidR="00D16CEC" w:rsidRPr="00EB243C" w:rsidRDefault="00D16CEC" w:rsidP="0063487F">
            <w:pPr>
              <w:autoSpaceDE w:val="0"/>
              <w:autoSpaceDN w:val="0"/>
              <w:adjustRightInd w:val="0"/>
              <w:rPr>
                <w:rFonts w:ascii="Arial" w:hAnsi="Arial" w:cs="Arial"/>
                <w:sz w:val="18"/>
                <w:szCs w:val="18"/>
              </w:rPr>
            </w:pPr>
          </w:p>
        </w:tc>
        <w:tc>
          <w:tcPr>
            <w:tcW w:w="680" w:type="dxa"/>
            <w:gridSpan w:val="3"/>
          </w:tcPr>
          <w:p w:rsidR="00D16CEC" w:rsidRPr="00EB243C" w:rsidRDefault="00D16CEC" w:rsidP="0063487F">
            <w:pPr>
              <w:autoSpaceDE w:val="0"/>
              <w:autoSpaceDN w:val="0"/>
              <w:adjustRightInd w:val="0"/>
              <w:rPr>
                <w:rFonts w:ascii="Arial" w:hAnsi="Arial" w:cs="Arial"/>
                <w:sz w:val="18"/>
                <w:szCs w:val="18"/>
              </w:rPr>
            </w:pPr>
          </w:p>
        </w:tc>
        <w:tc>
          <w:tcPr>
            <w:tcW w:w="682" w:type="dxa"/>
          </w:tcPr>
          <w:p w:rsidR="00D16CEC" w:rsidRPr="00EB243C" w:rsidRDefault="00D16CEC" w:rsidP="0063487F">
            <w:pPr>
              <w:autoSpaceDE w:val="0"/>
              <w:autoSpaceDN w:val="0"/>
              <w:adjustRightInd w:val="0"/>
              <w:rPr>
                <w:rFonts w:ascii="Arial" w:hAnsi="Arial" w:cs="Arial"/>
                <w:sz w:val="18"/>
                <w:szCs w:val="18"/>
              </w:rPr>
            </w:pPr>
          </w:p>
        </w:tc>
        <w:tc>
          <w:tcPr>
            <w:tcW w:w="1531" w:type="dxa"/>
          </w:tcPr>
          <w:p w:rsidR="00D16CEC" w:rsidRPr="00044410" w:rsidRDefault="00D16CEC" w:rsidP="0063487F">
            <w:pPr>
              <w:autoSpaceDE w:val="0"/>
              <w:autoSpaceDN w:val="0"/>
              <w:adjustRightInd w:val="0"/>
              <w:rPr>
                <w:rFonts w:cs="Arial"/>
                <w:sz w:val="18"/>
                <w:szCs w:val="18"/>
              </w:rPr>
            </w:pPr>
          </w:p>
        </w:tc>
        <w:tc>
          <w:tcPr>
            <w:tcW w:w="1842" w:type="dxa"/>
            <w:gridSpan w:val="2"/>
          </w:tcPr>
          <w:p w:rsidR="00D16CEC" w:rsidRPr="00044410" w:rsidRDefault="00D16CEC" w:rsidP="0063487F">
            <w:pPr>
              <w:autoSpaceDE w:val="0"/>
              <w:autoSpaceDN w:val="0"/>
              <w:adjustRightInd w:val="0"/>
              <w:jc w:val="both"/>
              <w:rPr>
                <w:rFonts w:cs="Arial"/>
                <w:sz w:val="18"/>
                <w:szCs w:val="18"/>
              </w:rPr>
            </w:pPr>
          </w:p>
        </w:tc>
        <w:tc>
          <w:tcPr>
            <w:tcW w:w="1276" w:type="dxa"/>
            <w:gridSpan w:val="2"/>
          </w:tcPr>
          <w:p w:rsidR="00D16CEC" w:rsidRPr="00044410" w:rsidRDefault="00D16CEC" w:rsidP="0063487F">
            <w:pPr>
              <w:autoSpaceDE w:val="0"/>
              <w:autoSpaceDN w:val="0"/>
              <w:adjustRightInd w:val="0"/>
              <w:jc w:val="both"/>
              <w:rPr>
                <w:rFonts w:cs="Arial"/>
                <w:sz w:val="18"/>
                <w:szCs w:val="18"/>
              </w:rPr>
            </w:pPr>
          </w:p>
        </w:tc>
      </w:tr>
      <w:tr w:rsidR="00D16CEC" w:rsidRPr="00044410" w:rsidTr="0063487F">
        <w:trPr>
          <w:gridAfter w:val="1"/>
          <w:wAfter w:w="31" w:type="dxa"/>
        </w:trPr>
        <w:tc>
          <w:tcPr>
            <w:tcW w:w="5947" w:type="dxa"/>
          </w:tcPr>
          <w:p w:rsidR="00D16CEC" w:rsidRPr="00E4356E" w:rsidRDefault="00D16CEC" w:rsidP="0063487F">
            <w:r w:rsidRPr="00E4356E">
              <w:rPr>
                <w:color w:val="000000"/>
                <w:sz w:val="20"/>
                <w:szCs w:val="20"/>
              </w:rPr>
              <w:t xml:space="preserve">9. </w:t>
            </w:r>
            <w:r w:rsidRPr="00E4356E">
              <w:rPr>
                <w:sz w:val="20"/>
                <w:szCs w:val="20"/>
              </w:rPr>
              <w:t>Development, printing &amp; distribution of guidelines on laboratory based-active surveillance</w:t>
            </w:r>
          </w:p>
        </w:tc>
        <w:tc>
          <w:tcPr>
            <w:tcW w:w="680" w:type="dxa"/>
          </w:tcPr>
          <w:p w:rsidR="00D16CEC" w:rsidRPr="00FB126A"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FB126A"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FB126A"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FB126A" w:rsidRDefault="00D16CEC" w:rsidP="0063487F">
            <w:pPr>
              <w:autoSpaceDE w:val="0"/>
              <w:autoSpaceDN w:val="0"/>
              <w:adjustRightInd w:val="0"/>
              <w:jc w:val="both"/>
              <w:rPr>
                <w:rFonts w:ascii="Arial" w:hAnsi="Arial" w:cs="Arial"/>
                <w:sz w:val="18"/>
                <w:szCs w:val="18"/>
              </w:rPr>
            </w:pPr>
          </w:p>
        </w:tc>
        <w:tc>
          <w:tcPr>
            <w:tcW w:w="682" w:type="dxa"/>
          </w:tcPr>
          <w:p w:rsidR="00D16CEC" w:rsidRPr="00FB126A" w:rsidRDefault="00D16CEC" w:rsidP="0063487F">
            <w:pPr>
              <w:autoSpaceDE w:val="0"/>
              <w:autoSpaceDN w:val="0"/>
              <w:adjustRightInd w:val="0"/>
              <w:jc w:val="both"/>
              <w:rPr>
                <w:rFonts w:ascii="Arial" w:hAnsi="Arial" w:cs="Arial"/>
                <w:sz w:val="18"/>
                <w:szCs w:val="18"/>
              </w:rPr>
            </w:pPr>
          </w:p>
        </w:tc>
        <w:tc>
          <w:tcPr>
            <w:tcW w:w="1531" w:type="dxa"/>
          </w:tcPr>
          <w:p w:rsidR="00D16CEC" w:rsidRPr="00044410" w:rsidRDefault="00D16CEC" w:rsidP="0063487F">
            <w:pPr>
              <w:autoSpaceDE w:val="0"/>
              <w:autoSpaceDN w:val="0"/>
              <w:adjustRightInd w:val="0"/>
              <w:jc w:val="both"/>
              <w:rPr>
                <w:rFonts w:cs="Arial"/>
                <w:sz w:val="18"/>
                <w:szCs w:val="18"/>
              </w:rPr>
            </w:pPr>
          </w:p>
        </w:tc>
        <w:tc>
          <w:tcPr>
            <w:tcW w:w="1842" w:type="dxa"/>
            <w:gridSpan w:val="2"/>
          </w:tcPr>
          <w:p w:rsidR="00D16CEC" w:rsidRPr="00044410" w:rsidRDefault="00D16CEC" w:rsidP="0063487F">
            <w:pPr>
              <w:autoSpaceDE w:val="0"/>
              <w:autoSpaceDN w:val="0"/>
              <w:adjustRightInd w:val="0"/>
              <w:jc w:val="both"/>
              <w:rPr>
                <w:rFonts w:cs="Arial"/>
                <w:sz w:val="18"/>
                <w:szCs w:val="18"/>
              </w:rPr>
            </w:pPr>
          </w:p>
        </w:tc>
        <w:tc>
          <w:tcPr>
            <w:tcW w:w="1276" w:type="dxa"/>
            <w:gridSpan w:val="2"/>
          </w:tcPr>
          <w:p w:rsidR="00D16CEC" w:rsidRPr="00044410" w:rsidRDefault="00D16CEC" w:rsidP="0063487F">
            <w:pPr>
              <w:autoSpaceDE w:val="0"/>
              <w:autoSpaceDN w:val="0"/>
              <w:adjustRightInd w:val="0"/>
              <w:jc w:val="both"/>
              <w:rPr>
                <w:rFonts w:cs="Arial"/>
                <w:sz w:val="18"/>
                <w:szCs w:val="18"/>
              </w:rPr>
            </w:pPr>
          </w:p>
        </w:tc>
      </w:tr>
      <w:tr w:rsidR="00D16CEC" w:rsidRPr="00044410" w:rsidTr="0063487F">
        <w:trPr>
          <w:gridAfter w:val="1"/>
          <w:wAfter w:w="31" w:type="dxa"/>
        </w:trPr>
        <w:tc>
          <w:tcPr>
            <w:tcW w:w="5947" w:type="dxa"/>
          </w:tcPr>
          <w:p w:rsidR="00D16CEC" w:rsidRPr="00E4356E" w:rsidRDefault="00D16CEC" w:rsidP="0063487F">
            <w:r w:rsidRPr="00E4356E">
              <w:rPr>
                <w:sz w:val="20"/>
                <w:szCs w:val="20"/>
              </w:rPr>
              <w:t>10. Capacity building for the rapid response team</w:t>
            </w:r>
          </w:p>
        </w:tc>
        <w:tc>
          <w:tcPr>
            <w:tcW w:w="680" w:type="dxa"/>
          </w:tcPr>
          <w:p w:rsidR="00D16CEC" w:rsidRPr="00FB126A"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FB126A"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FB126A"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FB126A" w:rsidRDefault="00D16CEC" w:rsidP="0063487F">
            <w:pPr>
              <w:autoSpaceDE w:val="0"/>
              <w:autoSpaceDN w:val="0"/>
              <w:adjustRightInd w:val="0"/>
              <w:jc w:val="both"/>
              <w:rPr>
                <w:rFonts w:ascii="Arial" w:hAnsi="Arial" w:cs="Arial"/>
                <w:sz w:val="18"/>
                <w:szCs w:val="18"/>
              </w:rPr>
            </w:pPr>
          </w:p>
        </w:tc>
        <w:tc>
          <w:tcPr>
            <w:tcW w:w="682" w:type="dxa"/>
          </w:tcPr>
          <w:p w:rsidR="00D16CEC" w:rsidRPr="00FB126A" w:rsidRDefault="00D16CEC" w:rsidP="0063487F">
            <w:pPr>
              <w:autoSpaceDE w:val="0"/>
              <w:autoSpaceDN w:val="0"/>
              <w:adjustRightInd w:val="0"/>
              <w:jc w:val="both"/>
              <w:rPr>
                <w:rFonts w:ascii="Arial" w:hAnsi="Arial" w:cs="Arial"/>
                <w:sz w:val="18"/>
                <w:szCs w:val="18"/>
              </w:rPr>
            </w:pPr>
          </w:p>
        </w:tc>
        <w:tc>
          <w:tcPr>
            <w:tcW w:w="1531" w:type="dxa"/>
          </w:tcPr>
          <w:p w:rsidR="00D16CEC" w:rsidRPr="00044410" w:rsidRDefault="00D16CEC" w:rsidP="0063487F">
            <w:pPr>
              <w:autoSpaceDE w:val="0"/>
              <w:autoSpaceDN w:val="0"/>
              <w:adjustRightInd w:val="0"/>
              <w:jc w:val="both"/>
              <w:rPr>
                <w:rFonts w:cs="Arial"/>
                <w:sz w:val="18"/>
                <w:szCs w:val="18"/>
              </w:rPr>
            </w:pPr>
          </w:p>
        </w:tc>
        <w:tc>
          <w:tcPr>
            <w:tcW w:w="1842" w:type="dxa"/>
            <w:gridSpan w:val="2"/>
          </w:tcPr>
          <w:p w:rsidR="00D16CEC" w:rsidRPr="00044410" w:rsidRDefault="00D16CEC" w:rsidP="0063487F">
            <w:pPr>
              <w:autoSpaceDE w:val="0"/>
              <w:autoSpaceDN w:val="0"/>
              <w:adjustRightInd w:val="0"/>
              <w:jc w:val="both"/>
              <w:rPr>
                <w:rFonts w:cs="Arial"/>
                <w:sz w:val="18"/>
                <w:szCs w:val="18"/>
              </w:rPr>
            </w:pPr>
          </w:p>
        </w:tc>
        <w:tc>
          <w:tcPr>
            <w:tcW w:w="1276" w:type="dxa"/>
            <w:gridSpan w:val="2"/>
          </w:tcPr>
          <w:p w:rsidR="00D16CEC" w:rsidRPr="00044410" w:rsidRDefault="00D16CEC" w:rsidP="0063487F">
            <w:pPr>
              <w:autoSpaceDE w:val="0"/>
              <w:autoSpaceDN w:val="0"/>
              <w:adjustRightInd w:val="0"/>
              <w:jc w:val="both"/>
              <w:rPr>
                <w:rFonts w:cs="Arial"/>
                <w:sz w:val="18"/>
                <w:szCs w:val="18"/>
              </w:rPr>
            </w:pPr>
          </w:p>
        </w:tc>
      </w:tr>
      <w:tr w:rsidR="00D16CEC" w:rsidRPr="00044410" w:rsidTr="0063487F">
        <w:trPr>
          <w:gridAfter w:val="1"/>
          <w:wAfter w:w="31" w:type="dxa"/>
        </w:trPr>
        <w:tc>
          <w:tcPr>
            <w:tcW w:w="5947" w:type="dxa"/>
          </w:tcPr>
          <w:p w:rsidR="00D16CEC" w:rsidRPr="00E4356E" w:rsidRDefault="00D16CEC" w:rsidP="0063487F">
            <w:r w:rsidRPr="00E4356E">
              <w:rPr>
                <w:sz w:val="20"/>
                <w:szCs w:val="20"/>
              </w:rPr>
              <w:t>11. Development of operation guidelines for the rapid response team</w:t>
            </w:r>
          </w:p>
        </w:tc>
        <w:tc>
          <w:tcPr>
            <w:tcW w:w="680" w:type="dxa"/>
          </w:tcPr>
          <w:p w:rsidR="00D16CEC" w:rsidRPr="00FB126A" w:rsidRDefault="00D16CEC" w:rsidP="0063487F">
            <w:pPr>
              <w:autoSpaceDE w:val="0"/>
              <w:autoSpaceDN w:val="0"/>
              <w:adjustRightInd w:val="0"/>
              <w:jc w:val="both"/>
              <w:rPr>
                <w:rFonts w:asciiTheme="minorBidi" w:hAnsiTheme="minorBidi"/>
                <w:sz w:val="18"/>
                <w:szCs w:val="18"/>
              </w:rPr>
            </w:pPr>
          </w:p>
        </w:tc>
        <w:tc>
          <w:tcPr>
            <w:tcW w:w="680" w:type="dxa"/>
            <w:gridSpan w:val="2"/>
          </w:tcPr>
          <w:p w:rsidR="00D16CEC" w:rsidRPr="00FB126A" w:rsidRDefault="00D16CEC" w:rsidP="0063487F">
            <w:pPr>
              <w:autoSpaceDE w:val="0"/>
              <w:autoSpaceDN w:val="0"/>
              <w:adjustRightInd w:val="0"/>
              <w:jc w:val="both"/>
              <w:rPr>
                <w:rFonts w:asciiTheme="minorBidi" w:hAnsiTheme="minorBidi"/>
                <w:sz w:val="18"/>
                <w:szCs w:val="18"/>
              </w:rPr>
            </w:pPr>
          </w:p>
        </w:tc>
        <w:tc>
          <w:tcPr>
            <w:tcW w:w="680" w:type="dxa"/>
            <w:gridSpan w:val="2"/>
          </w:tcPr>
          <w:p w:rsidR="00D16CEC" w:rsidRPr="00FB126A" w:rsidRDefault="00D16CEC" w:rsidP="0063487F">
            <w:pPr>
              <w:autoSpaceDE w:val="0"/>
              <w:autoSpaceDN w:val="0"/>
              <w:adjustRightInd w:val="0"/>
              <w:jc w:val="both"/>
              <w:rPr>
                <w:rFonts w:asciiTheme="minorBidi" w:hAnsiTheme="minorBidi"/>
                <w:sz w:val="18"/>
                <w:szCs w:val="18"/>
              </w:rPr>
            </w:pPr>
          </w:p>
        </w:tc>
        <w:tc>
          <w:tcPr>
            <w:tcW w:w="680" w:type="dxa"/>
            <w:gridSpan w:val="3"/>
          </w:tcPr>
          <w:p w:rsidR="00D16CEC" w:rsidRPr="00FB126A" w:rsidRDefault="00D16CEC" w:rsidP="0063487F">
            <w:pPr>
              <w:autoSpaceDE w:val="0"/>
              <w:autoSpaceDN w:val="0"/>
              <w:adjustRightInd w:val="0"/>
              <w:jc w:val="both"/>
              <w:rPr>
                <w:rFonts w:asciiTheme="minorBidi" w:hAnsiTheme="minorBidi"/>
                <w:sz w:val="18"/>
                <w:szCs w:val="18"/>
              </w:rPr>
            </w:pPr>
          </w:p>
        </w:tc>
        <w:tc>
          <w:tcPr>
            <w:tcW w:w="682" w:type="dxa"/>
          </w:tcPr>
          <w:p w:rsidR="00D16CEC" w:rsidRPr="00FB126A" w:rsidRDefault="00D16CEC" w:rsidP="0063487F">
            <w:pPr>
              <w:autoSpaceDE w:val="0"/>
              <w:autoSpaceDN w:val="0"/>
              <w:adjustRightInd w:val="0"/>
              <w:jc w:val="both"/>
              <w:rPr>
                <w:rFonts w:asciiTheme="minorBidi" w:hAnsiTheme="minorBidi"/>
                <w:sz w:val="18"/>
                <w:szCs w:val="18"/>
              </w:rPr>
            </w:pPr>
          </w:p>
        </w:tc>
        <w:tc>
          <w:tcPr>
            <w:tcW w:w="1531" w:type="dxa"/>
          </w:tcPr>
          <w:p w:rsidR="00D16CEC" w:rsidRPr="00044410" w:rsidRDefault="00D16CEC" w:rsidP="0063487F">
            <w:pPr>
              <w:autoSpaceDE w:val="0"/>
              <w:autoSpaceDN w:val="0"/>
              <w:adjustRightInd w:val="0"/>
              <w:jc w:val="both"/>
              <w:rPr>
                <w:sz w:val="18"/>
                <w:szCs w:val="18"/>
              </w:rPr>
            </w:pPr>
          </w:p>
        </w:tc>
        <w:tc>
          <w:tcPr>
            <w:tcW w:w="1842" w:type="dxa"/>
            <w:gridSpan w:val="2"/>
          </w:tcPr>
          <w:p w:rsidR="00D16CEC" w:rsidRPr="00044410" w:rsidRDefault="00D16CEC" w:rsidP="0063487F">
            <w:pPr>
              <w:autoSpaceDE w:val="0"/>
              <w:autoSpaceDN w:val="0"/>
              <w:adjustRightInd w:val="0"/>
              <w:jc w:val="both"/>
              <w:rPr>
                <w:rFonts w:cs="Arial"/>
                <w:sz w:val="18"/>
                <w:szCs w:val="18"/>
              </w:rPr>
            </w:pPr>
          </w:p>
        </w:tc>
        <w:tc>
          <w:tcPr>
            <w:tcW w:w="1276" w:type="dxa"/>
            <w:gridSpan w:val="2"/>
          </w:tcPr>
          <w:p w:rsidR="00D16CEC" w:rsidRPr="00044410" w:rsidRDefault="00D16CEC" w:rsidP="0063487F">
            <w:pPr>
              <w:autoSpaceDE w:val="0"/>
              <w:autoSpaceDN w:val="0"/>
              <w:adjustRightInd w:val="0"/>
              <w:jc w:val="both"/>
              <w:rPr>
                <w:rFonts w:cs="Arial"/>
                <w:sz w:val="18"/>
                <w:szCs w:val="18"/>
              </w:rPr>
            </w:pPr>
          </w:p>
        </w:tc>
      </w:tr>
      <w:tr w:rsidR="00D16CEC" w:rsidRPr="00044410" w:rsidTr="0063487F">
        <w:trPr>
          <w:gridAfter w:val="1"/>
          <w:wAfter w:w="31" w:type="dxa"/>
        </w:trPr>
        <w:tc>
          <w:tcPr>
            <w:tcW w:w="5947" w:type="dxa"/>
          </w:tcPr>
          <w:p w:rsidR="00D16CEC" w:rsidRPr="00E4356E" w:rsidRDefault="00D16CEC" w:rsidP="0063487F">
            <w:r w:rsidRPr="00E4356E">
              <w:rPr>
                <w:sz w:val="20"/>
                <w:szCs w:val="20"/>
              </w:rPr>
              <w:t>12. Establishment of rapid notification e-system in 100 cities/counties</w:t>
            </w:r>
          </w:p>
        </w:tc>
        <w:tc>
          <w:tcPr>
            <w:tcW w:w="680" w:type="dxa"/>
          </w:tcPr>
          <w:p w:rsidR="00D16CEC" w:rsidRPr="00FB126A"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FB126A"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FB126A"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FB126A" w:rsidRDefault="00D16CEC" w:rsidP="0063487F">
            <w:pPr>
              <w:autoSpaceDE w:val="0"/>
              <w:autoSpaceDN w:val="0"/>
              <w:adjustRightInd w:val="0"/>
              <w:jc w:val="both"/>
              <w:rPr>
                <w:rFonts w:ascii="Arial" w:hAnsi="Arial" w:cs="Arial"/>
                <w:sz w:val="18"/>
                <w:szCs w:val="18"/>
              </w:rPr>
            </w:pPr>
          </w:p>
        </w:tc>
        <w:tc>
          <w:tcPr>
            <w:tcW w:w="682" w:type="dxa"/>
          </w:tcPr>
          <w:p w:rsidR="00D16CEC" w:rsidRPr="00FB126A" w:rsidRDefault="00D16CEC" w:rsidP="0063487F">
            <w:pPr>
              <w:autoSpaceDE w:val="0"/>
              <w:autoSpaceDN w:val="0"/>
              <w:adjustRightInd w:val="0"/>
              <w:jc w:val="both"/>
              <w:rPr>
                <w:rFonts w:ascii="Arial" w:hAnsi="Arial" w:cs="Arial"/>
                <w:sz w:val="18"/>
                <w:szCs w:val="18"/>
              </w:rPr>
            </w:pPr>
          </w:p>
        </w:tc>
        <w:tc>
          <w:tcPr>
            <w:tcW w:w="1531" w:type="dxa"/>
          </w:tcPr>
          <w:p w:rsidR="00D16CEC" w:rsidRPr="00044410" w:rsidRDefault="00D16CEC" w:rsidP="0063487F">
            <w:pPr>
              <w:autoSpaceDE w:val="0"/>
              <w:autoSpaceDN w:val="0"/>
              <w:adjustRightInd w:val="0"/>
              <w:jc w:val="both"/>
              <w:rPr>
                <w:rFonts w:cs="Arial"/>
                <w:sz w:val="18"/>
                <w:szCs w:val="18"/>
              </w:rPr>
            </w:pPr>
          </w:p>
        </w:tc>
        <w:tc>
          <w:tcPr>
            <w:tcW w:w="1842" w:type="dxa"/>
            <w:gridSpan w:val="2"/>
          </w:tcPr>
          <w:p w:rsidR="00D16CEC" w:rsidRPr="00044410" w:rsidRDefault="00D16CEC" w:rsidP="0063487F">
            <w:pPr>
              <w:autoSpaceDE w:val="0"/>
              <w:autoSpaceDN w:val="0"/>
              <w:adjustRightInd w:val="0"/>
              <w:jc w:val="both"/>
              <w:rPr>
                <w:rFonts w:cs="Arial"/>
                <w:sz w:val="18"/>
                <w:szCs w:val="18"/>
              </w:rPr>
            </w:pPr>
          </w:p>
        </w:tc>
        <w:tc>
          <w:tcPr>
            <w:tcW w:w="1276" w:type="dxa"/>
            <w:gridSpan w:val="2"/>
          </w:tcPr>
          <w:p w:rsidR="00D16CEC" w:rsidRPr="00044410" w:rsidRDefault="00D16CEC" w:rsidP="0063487F">
            <w:pPr>
              <w:autoSpaceDE w:val="0"/>
              <w:autoSpaceDN w:val="0"/>
              <w:adjustRightInd w:val="0"/>
              <w:jc w:val="both"/>
              <w:rPr>
                <w:rFonts w:cs="Arial"/>
                <w:sz w:val="18"/>
                <w:szCs w:val="18"/>
              </w:rPr>
            </w:pPr>
          </w:p>
        </w:tc>
      </w:tr>
      <w:tr w:rsidR="00D16CEC" w:rsidRPr="00044410" w:rsidTr="0063487F">
        <w:trPr>
          <w:gridAfter w:val="1"/>
          <w:wAfter w:w="31" w:type="dxa"/>
        </w:trPr>
        <w:tc>
          <w:tcPr>
            <w:tcW w:w="5947" w:type="dxa"/>
          </w:tcPr>
          <w:p w:rsidR="00D16CEC" w:rsidRPr="00E4356E" w:rsidRDefault="00D16CEC" w:rsidP="0063487F">
            <w:pPr>
              <w:autoSpaceDE w:val="0"/>
              <w:autoSpaceDN w:val="0"/>
              <w:adjustRightInd w:val="0"/>
              <w:rPr>
                <w:rFonts w:cs="Arial"/>
                <w:sz w:val="18"/>
                <w:szCs w:val="18"/>
              </w:rPr>
            </w:pPr>
            <w:r w:rsidRPr="00E4356E">
              <w:rPr>
                <w:color w:val="000000"/>
                <w:sz w:val="20"/>
                <w:szCs w:val="20"/>
              </w:rPr>
              <w:t>13. To intensify collaboration &amp; cooperation with external parties</w:t>
            </w:r>
          </w:p>
        </w:tc>
        <w:tc>
          <w:tcPr>
            <w:tcW w:w="680" w:type="dxa"/>
          </w:tcPr>
          <w:p w:rsidR="00D16CEC" w:rsidRPr="00FB126A"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FB126A"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FB126A"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FB126A" w:rsidRDefault="00D16CEC" w:rsidP="0063487F">
            <w:pPr>
              <w:autoSpaceDE w:val="0"/>
              <w:autoSpaceDN w:val="0"/>
              <w:adjustRightInd w:val="0"/>
              <w:jc w:val="both"/>
              <w:rPr>
                <w:rFonts w:ascii="Arial" w:hAnsi="Arial" w:cs="Arial"/>
                <w:sz w:val="18"/>
                <w:szCs w:val="18"/>
              </w:rPr>
            </w:pPr>
          </w:p>
        </w:tc>
        <w:tc>
          <w:tcPr>
            <w:tcW w:w="682" w:type="dxa"/>
          </w:tcPr>
          <w:p w:rsidR="00D16CEC" w:rsidRPr="00FB126A" w:rsidRDefault="00D16CEC" w:rsidP="0063487F">
            <w:pPr>
              <w:autoSpaceDE w:val="0"/>
              <w:autoSpaceDN w:val="0"/>
              <w:adjustRightInd w:val="0"/>
              <w:jc w:val="both"/>
              <w:rPr>
                <w:rFonts w:ascii="Arial" w:hAnsi="Arial" w:cs="Arial"/>
                <w:sz w:val="18"/>
                <w:szCs w:val="18"/>
              </w:rPr>
            </w:pPr>
          </w:p>
        </w:tc>
        <w:tc>
          <w:tcPr>
            <w:tcW w:w="1531" w:type="dxa"/>
          </w:tcPr>
          <w:p w:rsidR="00D16CEC" w:rsidRPr="00044410" w:rsidRDefault="00D16CEC" w:rsidP="0063487F">
            <w:pPr>
              <w:autoSpaceDE w:val="0"/>
              <w:autoSpaceDN w:val="0"/>
              <w:adjustRightInd w:val="0"/>
              <w:jc w:val="both"/>
              <w:rPr>
                <w:rFonts w:cs="Arial"/>
                <w:sz w:val="18"/>
                <w:szCs w:val="18"/>
              </w:rPr>
            </w:pPr>
          </w:p>
        </w:tc>
        <w:tc>
          <w:tcPr>
            <w:tcW w:w="1842" w:type="dxa"/>
            <w:gridSpan w:val="2"/>
          </w:tcPr>
          <w:p w:rsidR="00D16CEC" w:rsidRPr="00044410" w:rsidRDefault="00D16CEC" w:rsidP="0063487F">
            <w:pPr>
              <w:autoSpaceDE w:val="0"/>
              <w:autoSpaceDN w:val="0"/>
              <w:adjustRightInd w:val="0"/>
              <w:jc w:val="both"/>
              <w:rPr>
                <w:rFonts w:cs="Arial"/>
                <w:sz w:val="18"/>
                <w:szCs w:val="18"/>
              </w:rPr>
            </w:pPr>
          </w:p>
        </w:tc>
        <w:tc>
          <w:tcPr>
            <w:tcW w:w="1276" w:type="dxa"/>
            <w:gridSpan w:val="2"/>
          </w:tcPr>
          <w:p w:rsidR="00D16CEC" w:rsidRPr="00044410" w:rsidRDefault="00D16CEC" w:rsidP="0063487F">
            <w:pPr>
              <w:autoSpaceDE w:val="0"/>
              <w:autoSpaceDN w:val="0"/>
              <w:adjustRightInd w:val="0"/>
              <w:jc w:val="both"/>
              <w:rPr>
                <w:rFonts w:cs="Arial"/>
                <w:sz w:val="18"/>
                <w:szCs w:val="18"/>
              </w:rPr>
            </w:pPr>
          </w:p>
        </w:tc>
      </w:tr>
      <w:tr w:rsidR="00D16CEC" w:rsidRPr="00BC19A3" w:rsidTr="0063487F">
        <w:trPr>
          <w:gridAfter w:val="1"/>
          <w:wAfter w:w="31" w:type="dxa"/>
        </w:trPr>
        <w:tc>
          <w:tcPr>
            <w:tcW w:w="13998" w:type="dxa"/>
            <w:gridSpan w:val="15"/>
            <w:shd w:val="clear" w:color="auto" w:fill="DEEAF6" w:themeFill="accent1" w:themeFillTint="33"/>
            <w:vAlign w:val="center"/>
          </w:tcPr>
          <w:p w:rsidR="00D16CEC" w:rsidRPr="00BC19A3" w:rsidRDefault="00D16CEC" w:rsidP="0063487F">
            <w:pPr>
              <w:rPr>
                <w:color w:val="0070C0"/>
              </w:rPr>
            </w:pPr>
            <w:r w:rsidRPr="00BC19A3">
              <w:rPr>
                <w:rFonts w:ascii="Arial" w:hAnsi="Arial" w:cs="Arial"/>
                <w:b/>
                <w:bCs/>
                <w:color w:val="0070C0"/>
                <w:sz w:val="20"/>
                <w:szCs w:val="20"/>
              </w:rPr>
              <w:t>Focus Area 2 Immunization and Control of VPDs</w:t>
            </w:r>
          </w:p>
        </w:tc>
      </w:tr>
      <w:tr w:rsidR="00D16CEC" w:rsidRPr="00044410" w:rsidTr="0063487F">
        <w:trPr>
          <w:gridAfter w:val="1"/>
          <w:wAfter w:w="31" w:type="dxa"/>
        </w:trPr>
        <w:tc>
          <w:tcPr>
            <w:tcW w:w="5947" w:type="dxa"/>
          </w:tcPr>
          <w:p w:rsidR="00D16CEC" w:rsidRPr="00E4356E" w:rsidRDefault="00D16CEC" w:rsidP="0063487F">
            <w:r w:rsidRPr="00E4356E">
              <w:rPr>
                <w:rFonts w:cs="Arial"/>
                <w:color w:val="000000"/>
                <w:sz w:val="20"/>
                <w:szCs w:val="20"/>
              </w:rPr>
              <w:t>1.</w:t>
            </w:r>
            <w:r w:rsidRPr="00E4356E">
              <w:rPr>
                <w:color w:val="000000"/>
                <w:sz w:val="20"/>
                <w:szCs w:val="20"/>
              </w:rPr>
              <w:t xml:space="preserve"> </w:t>
            </w:r>
            <w:r w:rsidRPr="00E4356E">
              <w:rPr>
                <w:rFonts w:cs="Arial"/>
                <w:color w:val="000000"/>
                <w:sz w:val="20"/>
                <w:szCs w:val="20"/>
              </w:rPr>
              <w:t>To plan &amp; implement an equitable high immunization coverage</w:t>
            </w:r>
          </w:p>
        </w:tc>
        <w:tc>
          <w:tcPr>
            <w:tcW w:w="680" w:type="dxa"/>
          </w:tcPr>
          <w:p w:rsidR="00D16CEC" w:rsidRPr="00FB126A"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FB126A"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FB126A"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FB126A" w:rsidRDefault="00D16CEC" w:rsidP="0063487F">
            <w:pPr>
              <w:autoSpaceDE w:val="0"/>
              <w:autoSpaceDN w:val="0"/>
              <w:adjustRightInd w:val="0"/>
              <w:jc w:val="both"/>
              <w:rPr>
                <w:rFonts w:ascii="Arial" w:hAnsi="Arial" w:cs="Arial"/>
                <w:sz w:val="18"/>
                <w:szCs w:val="18"/>
              </w:rPr>
            </w:pPr>
          </w:p>
        </w:tc>
        <w:tc>
          <w:tcPr>
            <w:tcW w:w="682" w:type="dxa"/>
          </w:tcPr>
          <w:p w:rsidR="00D16CEC" w:rsidRPr="00FB126A" w:rsidRDefault="00D16CEC" w:rsidP="0063487F">
            <w:pPr>
              <w:autoSpaceDE w:val="0"/>
              <w:autoSpaceDN w:val="0"/>
              <w:adjustRightInd w:val="0"/>
              <w:jc w:val="both"/>
              <w:rPr>
                <w:rFonts w:ascii="Arial" w:hAnsi="Arial" w:cs="Arial"/>
                <w:sz w:val="18"/>
                <w:szCs w:val="18"/>
              </w:rPr>
            </w:pPr>
          </w:p>
        </w:tc>
        <w:tc>
          <w:tcPr>
            <w:tcW w:w="1531" w:type="dxa"/>
          </w:tcPr>
          <w:p w:rsidR="00D16CEC" w:rsidRPr="00044410" w:rsidRDefault="00D16CEC" w:rsidP="0063487F">
            <w:pPr>
              <w:autoSpaceDE w:val="0"/>
              <w:autoSpaceDN w:val="0"/>
              <w:adjustRightInd w:val="0"/>
              <w:jc w:val="both"/>
              <w:rPr>
                <w:rFonts w:cs="Arial"/>
                <w:sz w:val="18"/>
                <w:szCs w:val="18"/>
              </w:rPr>
            </w:pPr>
          </w:p>
        </w:tc>
        <w:tc>
          <w:tcPr>
            <w:tcW w:w="1842" w:type="dxa"/>
            <w:gridSpan w:val="2"/>
          </w:tcPr>
          <w:p w:rsidR="00D16CEC" w:rsidRPr="00044410" w:rsidRDefault="00D16CEC" w:rsidP="0063487F">
            <w:pPr>
              <w:autoSpaceDE w:val="0"/>
              <w:autoSpaceDN w:val="0"/>
              <w:adjustRightInd w:val="0"/>
              <w:jc w:val="both"/>
              <w:rPr>
                <w:rFonts w:cs="Arial"/>
                <w:sz w:val="18"/>
                <w:szCs w:val="18"/>
              </w:rPr>
            </w:pPr>
          </w:p>
        </w:tc>
        <w:tc>
          <w:tcPr>
            <w:tcW w:w="1276" w:type="dxa"/>
            <w:gridSpan w:val="2"/>
          </w:tcPr>
          <w:p w:rsidR="00D16CEC" w:rsidRPr="00044410" w:rsidRDefault="00D16CEC" w:rsidP="0063487F">
            <w:pPr>
              <w:autoSpaceDE w:val="0"/>
              <w:autoSpaceDN w:val="0"/>
              <w:adjustRightInd w:val="0"/>
              <w:jc w:val="both"/>
              <w:rPr>
                <w:rFonts w:cs="Arial"/>
                <w:sz w:val="18"/>
                <w:szCs w:val="18"/>
              </w:rPr>
            </w:pPr>
          </w:p>
        </w:tc>
      </w:tr>
      <w:tr w:rsidR="00D16CEC" w:rsidRPr="00044410" w:rsidTr="0063487F">
        <w:trPr>
          <w:gridAfter w:val="1"/>
          <w:wAfter w:w="31" w:type="dxa"/>
        </w:trPr>
        <w:tc>
          <w:tcPr>
            <w:tcW w:w="5947" w:type="dxa"/>
          </w:tcPr>
          <w:p w:rsidR="00D16CEC" w:rsidRPr="00E4356E" w:rsidRDefault="00D16CEC" w:rsidP="0063487F">
            <w:r w:rsidRPr="00E4356E">
              <w:rPr>
                <w:rFonts w:cs="Arial"/>
                <w:color w:val="000000"/>
                <w:sz w:val="20"/>
                <w:szCs w:val="20"/>
              </w:rPr>
              <w:t>2. Update guidelines and capacity building on immunization, management &amp; maintenance of cold chain</w:t>
            </w:r>
          </w:p>
        </w:tc>
        <w:tc>
          <w:tcPr>
            <w:tcW w:w="680" w:type="dxa"/>
          </w:tcPr>
          <w:p w:rsidR="00D16CEC" w:rsidRPr="00C44D45"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C44D45"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C44D45"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C44D45" w:rsidRDefault="00D16CEC" w:rsidP="0063487F">
            <w:pPr>
              <w:autoSpaceDE w:val="0"/>
              <w:autoSpaceDN w:val="0"/>
              <w:adjustRightInd w:val="0"/>
              <w:jc w:val="both"/>
              <w:rPr>
                <w:rFonts w:ascii="Arial" w:hAnsi="Arial" w:cs="Arial"/>
                <w:sz w:val="18"/>
                <w:szCs w:val="18"/>
              </w:rPr>
            </w:pPr>
          </w:p>
        </w:tc>
        <w:tc>
          <w:tcPr>
            <w:tcW w:w="682" w:type="dxa"/>
          </w:tcPr>
          <w:p w:rsidR="00D16CEC" w:rsidRPr="00C44D45" w:rsidRDefault="00D16CEC" w:rsidP="0063487F">
            <w:pPr>
              <w:autoSpaceDE w:val="0"/>
              <w:autoSpaceDN w:val="0"/>
              <w:adjustRightInd w:val="0"/>
              <w:jc w:val="both"/>
              <w:rPr>
                <w:rFonts w:ascii="Arial" w:hAnsi="Arial" w:cs="Arial"/>
                <w:sz w:val="18"/>
                <w:szCs w:val="18"/>
              </w:rPr>
            </w:pPr>
          </w:p>
        </w:tc>
        <w:tc>
          <w:tcPr>
            <w:tcW w:w="1531" w:type="dxa"/>
          </w:tcPr>
          <w:p w:rsidR="00D16CEC" w:rsidRPr="00044410" w:rsidRDefault="00D16CEC" w:rsidP="0063487F">
            <w:pPr>
              <w:autoSpaceDE w:val="0"/>
              <w:autoSpaceDN w:val="0"/>
              <w:adjustRightInd w:val="0"/>
              <w:jc w:val="both"/>
              <w:rPr>
                <w:rFonts w:cs="Arial"/>
                <w:sz w:val="18"/>
                <w:szCs w:val="18"/>
              </w:rPr>
            </w:pPr>
          </w:p>
        </w:tc>
        <w:tc>
          <w:tcPr>
            <w:tcW w:w="1842" w:type="dxa"/>
            <w:gridSpan w:val="2"/>
          </w:tcPr>
          <w:p w:rsidR="00D16CEC" w:rsidRPr="00044410" w:rsidRDefault="00D16CEC" w:rsidP="0063487F">
            <w:pPr>
              <w:autoSpaceDE w:val="0"/>
              <w:autoSpaceDN w:val="0"/>
              <w:adjustRightInd w:val="0"/>
              <w:jc w:val="both"/>
              <w:rPr>
                <w:rFonts w:cs="Arial"/>
                <w:sz w:val="18"/>
                <w:szCs w:val="18"/>
              </w:rPr>
            </w:pPr>
          </w:p>
        </w:tc>
        <w:tc>
          <w:tcPr>
            <w:tcW w:w="1276" w:type="dxa"/>
            <w:gridSpan w:val="2"/>
          </w:tcPr>
          <w:p w:rsidR="00D16CEC" w:rsidRPr="00044410" w:rsidRDefault="00D16CEC" w:rsidP="0063487F">
            <w:pPr>
              <w:autoSpaceDE w:val="0"/>
              <w:autoSpaceDN w:val="0"/>
              <w:adjustRightInd w:val="0"/>
              <w:jc w:val="both"/>
              <w:rPr>
                <w:rFonts w:cs="Arial"/>
                <w:sz w:val="18"/>
                <w:szCs w:val="18"/>
              </w:rPr>
            </w:pPr>
          </w:p>
        </w:tc>
      </w:tr>
      <w:tr w:rsidR="00D16CEC" w:rsidRPr="00044410" w:rsidTr="0063487F">
        <w:trPr>
          <w:gridAfter w:val="1"/>
          <w:wAfter w:w="31" w:type="dxa"/>
        </w:trPr>
        <w:tc>
          <w:tcPr>
            <w:tcW w:w="5947" w:type="dxa"/>
          </w:tcPr>
          <w:p w:rsidR="00D16CEC" w:rsidRPr="00E4356E" w:rsidRDefault="00D16CEC" w:rsidP="0063487F">
            <w:r w:rsidRPr="00E4356E">
              <w:rPr>
                <w:rFonts w:cs="Arial"/>
                <w:color w:val="000000"/>
                <w:sz w:val="20"/>
                <w:szCs w:val="20"/>
              </w:rPr>
              <w:t>3. Ensure quality &amp; efficient vaccines are delivered nationwide</w:t>
            </w:r>
          </w:p>
        </w:tc>
        <w:tc>
          <w:tcPr>
            <w:tcW w:w="680" w:type="dxa"/>
          </w:tcPr>
          <w:p w:rsidR="00D16CEC" w:rsidRPr="00C44D45" w:rsidRDefault="00D16CEC" w:rsidP="0063487F">
            <w:pPr>
              <w:autoSpaceDE w:val="0"/>
              <w:autoSpaceDN w:val="0"/>
              <w:adjustRightInd w:val="0"/>
              <w:rPr>
                <w:rFonts w:ascii="Arial" w:hAnsi="Arial" w:cs="Arial"/>
                <w:sz w:val="18"/>
                <w:szCs w:val="18"/>
              </w:rPr>
            </w:pPr>
          </w:p>
        </w:tc>
        <w:tc>
          <w:tcPr>
            <w:tcW w:w="680" w:type="dxa"/>
            <w:gridSpan w:val="2"/>
          </w:tcPr>
          <w:p w:rsidR="00D16CEC" w:rsidRPr="00C44D45" w:rsidRDefault="00D16CEC" w:rsidP="0063487F">
            <w:pPr>
              <w:autoSpaceDE w:val="0"/>
              <w:autoSpaceDN w:val="0"/>
              <w:adjustRightInd w:val="0"/>
              <w:rPr>
                <w:rFonts w:ascii="Arial" w:hAnsi="Arial" w:cs="Arial"/>
                <w:sz w:val="18"/>
                <w:szCs w:val="18"/>
              </w:rPr>
            </w:pPr>
          </w:p>
        </w:tc>
        <w:tc>
          <w:tcPr>
            <w:tcW w:w="680" w:type="dxa"/>
            <w:gridSpan w:val="2"/>
          </w:tcPr>
          <w:p w:rsidR="00D16CEC" w:rsidRPr="00C44D45" w:rsidRDefault="00D16CEC" w:rsidP="0063487F">
            <w:pPr>
              <w:autoSpaceDE w:val="0"/>
              <w:autoSpaceDN w:val="0"/>
              <w:adjustRightInd w:val="0"/>
              <w:rPr>
                <w:rFonts w:ascii="Arial" w:hAnsi="Arial" w:cs="Arial"/>
                <w:sz w:val="18"/>
                <w:szCs w:val="18"/>
              </w:rPr>
            </w:pPr>
          </w:p>
        </w:tc>
        <w:tc>
          <w:tcPr>
            <w:tcW w:w="680" w:type="dxa"/>
            <w:gridSpan w:val="3"/>
          </w:tcPr>
          <w:p w:rsidR="00D16CEC" w:rsidRPr="00C44D45" w:rsidRDefault="00D16CEC" w:rsidP="0063487F">
            <w:pPr>
              <w:autoSpaceDE w:val="0"/>
              <w:autoSpaceDN w:val="0"/>
              <w:adjustRightInd w:val="0"/>
              <w:rPr>
                <w:rFonts w:ascii="Arial" w:hAnsi="Arial" w:cs="Arial"/>
                <w:sz w:val="18"/>
                <w:szCs w:val="18"/>
              </w:rPr>
            </w:pPr>
          </w:p>
        </w:tc>
        <w:tc>
          <w:tcPr>
            <w:tcW w:w="682" w:type="dxa"/>
          </w:tcPr>
          <w:p w:rsidR="00D16CEC" w:rsidRPr="00C44D45" w:rsidRDefault="00D16CEC" w:rsidP="0063487F">
            <w:pPr>
              <w:autoSpaceDE w:val="0"/>
              <w:autoSpaceDN w:val="0"/>
              <w:adjustRightInd w:val="0"/>
              <w:rPr>
                <w:rFonts w:ascii="Arial" w:hAnsi="Arial" w:cs="Arial"/>
                <w:sz w:val="18"/>
                <w:szCs w:val="18"/>
              </w:rPr>
            </w:pPr>
          </w:p>
        </w:tc>
        <w:tc>
          <w:tcPr>
            <w:tcW w:w="1531" w:type="dxa"/>
          </w:tcPr>
          <w:p w:rsidR="00D16CEC" w:rsidRPr="00044410" w:rsidRDefault="00D16CEC" w:rsidP="0063487F">
            <w:pPr>
              <w:autoSpaceDE w:val="0"/>
              <w:autoSpaceDN w:val="0"/>
              <w:adjustRightInd w:val="0"/>
              <w:rPr>
                <w:rFonts w:cs="Arial"/>
                <w:sz w:val="18"/>
                <w:szCs w:val="18"/>
              </w:rPr>
            </w:pPr>
          </w:p>
        </w:tc>
        <w:tc>
          <w:tcPr>
            <w:tcW w:w="1842" w:type="dxa"/>
            <w:gridSpan w:val="2"/>
          </w:tcPr>
          <w:p w:rsidR="00D16CEC" w:rsidRPr="00044410" w:rsidRDefault="00D16CEC" w:rsidP="0063487F">
            <w:pPr>
              <w:autoSpaceDE w:val="0"/>
              <w:autoSpaceDN w:val="0"/>
              <w:adjustRightInd w:val="0"/>
              <w:rPr>
                <w:rFonts w:cs="Arial"/>
                <w:sz w:val="18"/>
                <w:szCs w:val="18"/>
              </w:rPr>
            </w:pPr>
          </w:p>
        </w:tc>
        <w:tc>
          <w:tcPr>
            <w:tcW w:w="1276" w:type="dxa"/>
            <w:gridSpan w:val="2"/>
          </w:tcPr>
          <w:p w:rsidR="00D16CEC" w:rsidRPr="00044410" w:rsidRDefault="00D16CEC" w:rsidP="0063487F">
            <w:pPr>
              <w:autoSpaceDE w:val="0"/>
              <w:autoSpaceDN w:val="0"/>
              <w:adjustRightInd w:val="0"/>
              <w:jc w:val="both"/>
              <w:rPr>
                <w:rFonts w:cs="Arial"/>
                <w:sz w:val="18"/>
                <w:szCs w:val="18"/>
              </w:rPr>
            </w:pPr>
          </w:p>
        </w:tc>
      </w:tr>
      <w:tr w:rsidR="00D16CEC" w:rsidRPr="00044410" w:rsidTr="0063487F">
        <w:trPr>
          <w:gridAfter w:val="1"/>
          <w:wAfter w:w="31" w:type="dxa"/>
        </w:trPr>
        <w:tc>
          <w:tcPr>
            <w:tcW w:w="5947" w:type="dxa"/>
          </w:tcPr>
          <w:p w:rsidR="00D16CEC" w:rsidRPr="00E4356E" w:rsidRDefault="00D16CEC" w:rsidP="0063487F">
            <w:r w:rsidRPr="00E4356E">
              <w:rPr>
                <w:rFonts w:cs="Arial"/>
                <w:color w:val="000000"/>
                <w:sz w:val="20"/>
                <w:szCs w:val="20"/>
              </w:rPr>
              <w:t>4. Introduce new vaccines (MR, PCV &amp; Rotavirus)</w:t>
            </w:r>
          </w:p>
        </w:tc>
        <w:tc>
          <w:tcPr>
            <w:tcW w:w="680" w:type="dxa"/>
          </w:tcPr>
          <w:p w:rsidR="00D16CEC" w:rsidRPr="00C44D45" w:rsidRDefault="00D16CEC" w:rsidP="0063487F">
            <w:pPr>
              <w:autoSpaceDE w:val="0"/>
              <w:autoSpaceDN w:val="0"/>
              <w:adjustRightInd w:val="0"/>
              <w:rPr>
                <w:rFonts w:ascii="Arial" w:hAnsi="Arial" w:cs="Arial"/>
                <w:sz w:val="18"/>
                <w:szCs w:val="18"/>
              </w:rPr>
            </w:pPr>
          </w:p>
        </w:tc>
        <w:tc>
          <w:tcPr>
            <w:tcW w:w="680" w:type="dxa"/>
            <w:gridSpan w:val="2"/>
          </w:tcPr>
          <w:p w:rsidR="00D16CEC" w:rsidRPr="00C44D45" w:rsidRDefault="00D16CEC" w:rsidP="0063487F">
            <w:pPr>
              <w:autoSpaceDE w:val="0"/>
              <w:autoSpaceDN w:val="0"/>
              <w:adjustRightInd w:val="0"/>
              <w:rPr>
                <w:rFonts w:ascii="Arial" w:hAnsi="Arial" w:cs="Arial"/>
                <w:sz w:val="18"/>
                <w:szCs w:val="18"/>
              </w:rPr>
            </w:pPr>
          </w:p>
        </w:tc>
        <w:tc>
          <w:tcPr>
            <w:tcW w:w="680" w:type="dxa"/>
            <w:gridSpan w:val="2"/>
          </w:tcPr>
          <w:p w:rsidR="00D16CEC" w:rsidRPr="00C44D45" w:rsidRDefault="00D16CEC" w:rsidP="0063487F">
            <w:pPr>
              <w:autoSpaceDE w:val="0"/>
              <w:autoSpaceDN w:val="0"/>
              <w:adjustRightInd w:val="0"/>
              <w:rPr>
                <w:rFonts w:ascii="Arial" w:hAnsi="Arial" w:cs="Arial"/>
                <w:sz w:val="18"/>
                <w:szCs w:val="18"/>
              </w:rPr>
            </w:pPr>
          </w:p>
        </w:tc>
        <w:tc>
          <w:tcPr>
            <w:tcW w:w="680" w:type="dxa"/>
            <w:gridSpan w:val="3"/>
          </w:tcPr>
          <w:p w:rsidR="00D16CEC" w:rsidRPr="00C44D45" w:rsidRDefault="00D16CEC" w:rsidP="0063487F">
            <w:pPr>
              <w:autoSpaceDE w:val="0"/>
              <w:autoSpaceDN w:val="0"/>
              <w:adjustRightInd w:val="0"/>
              <w:rPr>
                <w:rFonts w:ascii="Arial" w:hAnsi="Arial" w:cs="Arial"/>
                <w:sz w:val="18"/>
                <w:szCs w:val="18"/>
              </w:rPr>
            </w:pPr>
          </w:p>
        </w:tc>
        <w:tc>
          <w:tcPr>
            <w:tcW w:w="682" w:type="dxa"/>
          </w:tcPr>
          <w:p w:rsidR="00D16CEC" w:rsidRPr="00C44D45" w:rsidRDefault="00D16CEC" w:rsidP="0063487F">
            <w:pPr>
              <w:autoSpaceDE w:val="0"/>
              <w:autoSpaceDN w:val="0"/>
              <w:adjustRightInd w:val="0"/>
              <w:rPr>
                <w:rFonts w:ascii="Arial" w:hAnsi="Arial" w:cs="Arial"/>
                <w:sz w:val="18"/>
                <w:szCs w:val="18"/>
              </w:rPr>
            </w:pPr>
          </w:p>
        </w:tc>
        <w:tc>
          <w:tcPr>
            <w:tcW w:w="1531" w:type="dxa"/>
          </w:tcPr>
          <w:p w:rsidR="00D16CEC" w:rsidRPr="00044410" w:rsidRDefault="00D16CEC" w:rsidP="0063487F">
            <w:pPr>
              <w:autoSpaceDE w:val="0"/>
              <w:autoSpaceDN w:val="0"/>
              <w:adjustRightInd w:val="0"/>
              <w:rPr>
                <w:rFonts w:cs="Arial"/>
                <w:sz w:val="18"/>
                <w:szCs w:val="18"/>
              </w:rPr>
            </w:pPr>
          </w:p>
        </w:tc>
        <w:tc>
          <w:tcPr>
            <w:tcW w:w="1842" w:type="dxa"/>
            <w:gridSpan w:val="2"/>
          </w:tcPr>
          <w:p w:rsidR="00D16CEC" w:rsidRPr="00044410" w:rsidRDefault="00D16CEC" w:rsidP="0063487F">
            <w:pPr>
              <w:autoSpaceDE w:val="0"/>
              <w:autoSpaceDN w:val="0"/>
              <w:adjustRightInd w:val="0"/>
              <w:rPr>
                <w:rFonts w:cs="Arial"/>
                <w:sz w:val="18"/>
                <w:szCs w:val="18"/>
              </w:rPr>
            </w:pPr>
          </w:p>
        </w:tc>
        <w:tc>
          <w:tcPr>
            <w:tcW w:w="1276" w:type="dxa"/>
            <w:gridSpan w:val="2"/>
          </w:tcPr>
          <w:p w:rsidR="00D16CEC" w:rsidRPr="00044410" w:rsidRDefault="00D16CEC" w:rsidP="0063487F">
            <w:pPr>
              <w:autoSpaceDE w:val="0"/>
              <w:autoSpaceDN w:val="0"/>
              <w:adjustRightInd w:val="0"/>
              <w:jc w:val="both"/>
              <w:rPr>
                <w:rFonts w:cs="Arial"/>
                <w:sz w:val="18"/>
                <w:szCs w:val="18"/>
              </w:rPr>
            </w:pPr>
          </w:p>
        </w:tc>
      </w:tr>
      <w:tr w:rsidR="00D16CEC" w:rsidRPr="00044410" w:rsidTr="0063487F">
        <w:trPr>
          <w:gridAfter w:val="1"/>
          <w:wAfter w:w="31" w:type="dxa"/>
        </w:trPr>
        <w:tc>
          <w:tcPr>
            <w:tcW w:w="5947" w:type="dxa"/>
          </w:tcPr>
          <w:p w:rsidR="00D16CEC" w:rsidRPr="00E4356E" w:rsidRDefault="00D16CEC" w:rsidP="0063487F">
            <w:r w:rsidRPr="00E4356E">
              <w:rPr>
                <w:rFonts w:cs="Arial"/>
                <w:color w:val="000000"/>
                <w:sz w:val="20"/>
                <w:szCs w:val="20"/>
              </w:rPr>
              <w:t xml:space="preserve">5. </w:t>
            </w:r>
            <w:r w:rsidRPr="00E4356E">
              <w:rPr>
                <w:rFonts w:cs="Arial"/>
                <w:sz w:val="20"/>
                <w:szCs w:val="20"/>
              </w:rPr>
              <w:t>Continue vigilant surveillance of VPDs in order to maintain polio free, MNTE status, measles elimination &amp; hepatitis control</w:t>
            </w:r>
          </w:p>
        </w:tc>
        <w:tc>
          <w:tcPr>
            <w:tcW w:w="680" w:type="dxa"/>
          </w:tcPr>
          <w:p w:rsidR="00D16CEC" w:rsidRPr="00BF262F" w:rsidRDefault="00D16CEC" w:rsidP="0063487F">
            <w:pPr>
              <w:autoSpaceDE w:val="0"/>
              <w:autoSpaceDN w:val="0"/>
              <w:adjustRightInd w:val="0"/>
              <w:rPr>
                <w:rFonts w:ascii="Arial" w:hAnsi="Arial" w:cs="Arial"/>
                <w:sz w:val="18"/>
                <w:szCs w:val="18"/>
              </w:rPr>
            </w:pPr>
          </w:p>
        </w:tc>
        <w:tc>
          <w:tcPr>
            <w:tcW w:w="680" w:type="dxa"/>
            <w:gridSpan w:val="2"/>
          </w:tcPr>
          <w:p w:rsidR="00D16CEC" w:rsidRPr="00BF262F" w:rsidRDefault="00D16CEC" w:rsidP="0063487F">
            <w:pPr>
              <w:autoSpaceDE w:val="0"/>
              <w:autoSpaceDN w:val="0"/>
              <w:adjustRightInd w:val="0"/>
              <w:rPr>
                <w:rFonts w:ascii="Arial" w:hAnsi="Arial" w:cs="Arial"/>
                <w:sz w:val="18"/>
                <w:szCs w:val="18"/>
              </w:rPr>
            </w:pPr>
          </w:p>
        </w:tc>
        <w:tc>
          <w:tcPr>
            <w:tcW w:w="680" w:type="dxa"/>
            <w:gridSpan w:val="2"/>
          </w:tcPr>
          <w:p w:rsidR="00D16CEC" w:rsidRPr="00BF262F" w:rsidRDefault="00D16CEC" w:rsidP="0063487F">
            <w:pPr>
              <w:autoSpaceDE w:val="0"/>
              <w:autoSpaceDN w:val="0"/>
              <w:adjustRightInd w:val="0"/>
              <w:rPr>
                <w:rFonts w:ascii="Arial" w:hAnsi="Arial" w:cs="Arial"/>
                <w:sz w:val="18"/>
                <w:szCs w:val="18"/>
              </w:rPr>
            </w:pPr>
          </w:p>
        </w:tc>
        <w:tc>
          <w:tcPr>
            <w:tcW w:w="680" w:type="dxa"/>
            <w:gridSpan w:val="3"/>
          </w:tcPr>
          <w:p w:rsidR="00D16CEC" w:rsidRPr="00BF262F" w:rsidRDefault="00D16CEC" w:rsidP="0063487F">
            <w:pPr>
              <w:autoSpaceDE w:val="0"/>
              <w:autoSpaceDN w:val="0"/>
              <w:adjustRightInd w:val="0"/>
              <w:rPr>
                <w:rFonts w:ascii="Arial" w:hAnsi="Arial" w:cs="Arial"/>
                <w:sz w:val="18"/>
                <w:szCs w:val="18"/>
              </w:rPr>
            </w:pPr>
          </w:p>
        </w:tc>
        <w:tc>
          <w:tcPr>
            <w:tcW w:w="682" w:type="dxa"/>
          </w:tcPr>
          <w:p w:rsidR="00D16CEC" w:rsidRPr="00BF262F" w:rsidRDefault="00D16CEC" w:rsidP="0063487F">
            <w:pPr>
              <w:autoSpaceDE w:val="0"/>
              <w:autoSpaceDN w:val="0"/>
              <w:adjustRightInd w:val="0"/>
              <w:rPr>
                <w:rFonts w:ascii="Arial" w:hAnsi="Arial" w:cs="Arial"/>
                <w:sz w:val="18"/>
                <w:szCs w:val="18"/>
              </w:rPr>
            </w:pPr>
          </w:p>
        </w:tc>
        <w:tc>
          <w:tcPr>
            <w:tcW w:w="1531" w:type="dxa"/>
          </w:tcPr>
          <w:p w:rsidR="00D16CEC" w:rsidRPr="00044410" w:rsidRDefault="00D16CEC" w:rsidP="0063487F">
            <w:pPr>
              <w:autoSpaceDE w:val="0"/>
              <w:autoSpaceDN w:val="0"/>
              <w:adjustRightInd w:val="0"/>
              <w:rPr>
                <w:rFonts w:cs="Arial"/>
                <w:sz w:val="18"/>
                <w:szCs w:val="18"/>
              </w:rPr>
            </w:pPr>
          </w:p>
        </w:tc>
        <w:tc>
          <w:tcPr>
            <w:tcW w:w="1842" w:type="dxa"/>
            <w:gridSpan w:val="2"/>
          </w:tcPr>
          <w:p w:rsidR="00D16CEC" w:rsidRPr="00044410" w:rsidRDefault="00D16CEC" w:rsidP="0063487F">
            <w:pPr>
              <w:autoSpaceDE w:val="0"/>
              <w:autoSpaceDN w:val="0"/>
              <w:adjustRightInd w:val="0"/>
              <w:rPr>
                <w:rFonts w:cs="Arial"/>
                <w:sz w:val="18"/>
                <w:szCs w:val="18"/>
              </w:rPr>
            </w:pPr>
          </w:p>
        </w:tc>
        <w:tc>
          <w:tcPr>
            <w:tcW w:w="1276" w:type="dxa"/>
            <w:gridSpan w:val="2"/>
          </w:tcPr>
          <w:p w:rsidR="00D16CEC" w:rsidRPr="00044410" w:rsidRDefault="00D16CEC" w:rsidP="0063487F">
            <w:pPr>
              <w:autoSpaceDE w:val="0"/>
              <w:autoSpaceDN w:val="0"/>
              <w:adjustRightInd w:val="0"/>
              <w:jc w:val="both"/>
              <w:rPr>
                <w:rFonts w:cs="Arial"/>
                <w:sz w:val="18"/>
                <w:szCs w:val="18"/>
              </w:rPr>
            </w:pPr>
          </w:p>
        </w:tc>
      </w:tr>
      <w:tr w:rsidR="00D16CEC" w:rsidRPr="00044410" w:rsidTr="0063487F">
        <w:trPr>
          <w:gridAfter w:val="1"/>
          <w:wAfter w:w="31" w:type="dxa"/>
        </w:trPr>
        <w:tc>
          <w:tcPr>
            <w:tcW w:w="5947" w:type="dxa"/>
          </w:tcPr>
          <w:p w:rsidR="00D16CEC" w:rsidRPr="00E4356E" w:rsidRDefault="00D16CEC" w:rsidP="0063487F">
            <w:r w:rsidRPr="00E4356E">
              <w:rPr>
                <w:rFonts w:cs="Arial"/>
                <w:sz w:val="20"/>
                <w:szCs w:val="20"/>
              </w:rPr>
              <w:t>6. Continue monitoring &amp; reporting to investigate &amp; deal with AEFI</w:t>
            </w:r>
          </w:p>
        </w:tc>
        <w:tc>
          <w:tcPr>
            <w:tcW w:w="680" w:type="dxa"/>
          </w:tcPr>
          <w:p w:rsidR="00D16CEC" w:rsidRPr="00BF262F"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BF262F" w:rsidRDefault="00D16CEC" w:rsidP="0063487F">
            <w:pPr>
              <w:autoSpaceDE w:val="0"/>
              <w:autoSpaceDN w:val="0"/>
              <w:adjustRightInd w:val="0"/>
              <w:jc w:val="both"/>
              <w:rPr>
                <w:rFonts w:ascii="Arial" w:hAnsi="Arial" w:cs="Arial"/>
                <w:sz w:val="18"/>
                <w:szCs w:val="18"/>
              </w:rPr>
            </w:pPr>
          </w:p>
        </w:tc>
        <w:tc>
          <w:tcPr>
            <w:tcW w:w="682" w:type="dxa"/>
          </w:tcPr>
          <w:p w:rsidR="00D16CEC" w:rsidRPr="00BF262F" w:rsidRDefault="00D16CEC" w:rsidP="0063487F">
            <w:pPr>
              <w:autoSpaceDE w:val="0"/>
              <w:autoSpaceDN w:val="0"/>
              <w:adjustRightInd w:val="0"/>
              <w:jc w:val="both"/>
              <w:rPr>
                <w:rFonts w:ascii="Arial" w:hAnsi="Arial" w:cs="Arial"/>
                <w:sz w:val="18"/>
                <w:szCs w:val="18"/>
              </w:rPr>
            </w:pPr>
          </w:p>
        </w:tc>
        <w:tc>
          <w:tcPr>
            <w:tcW w:w="1531" w:type="dxa"/>
          </w:tcPr>
          <w:p w:rsidR="00D16CEC" w:rsidRPr="00044410" w:rsidRDefault="00D16CEC" w:rsidP="0063487F">
            <w:pPr>
              <w:autoSpaceDE w:val="0"/>
              <w:autoSpaceDN w:val="0"/>
              <w:adjustRightInd w:val="0"/>
              <w:jc w:val="both"/>
              <w:rPr>
                <w:rFonts w:cs="Arial"/>
                <w:sz w:val="18"/>
                <w:szCs w:val="18"/>
              </w:rPr>
            </w:pPr>
          </w:p>
        </w:tc>
        <w:tc>
          <w:tcPr>
            <w:tcW w:w="1842" w:type="dxa"/>
            <w:gridSpan w:val="2"/>
          </w:tcPr>
          <w:p w:rsidR="00D16CEC" w:rsidRPr="00044410" w:rsidRDefault="00D16CEC" w:rsidP="0063487F">
            <w:pPr>
              <w:autoSpaceDE w:val="0"/>
              <w:autoSpaceDN w:val="0"/>
              <w:adjustRightInd w:val="0"/>
              <w:jc w:val="both"/>
              <w:rPr>
                <w:rFonts w:cs="Arial"/>
                <w:sz w:val="18"/>
                <w:szCs w:val="18"/>
              </w:rPr>
            </w:pPr>
          </w:p>
        </w:tc>
        <w:tc>
          <w:tcPr>
            <w:tcW w:w="1276" w:type="dxa"/>
            <w:gridSpan w:val="2"/>
          </w:tcPr>
          <w:p w:rsidR="00D16CEC" w:rsidRPr="00044410" w:rsidRDefault="00D16CEC" w:rsidP="0063487F">
            <w:pPr>
              <w:autoSpaceDE w:val="0"/>
              <w:autoSpaceDN w:val="0"/>
              <w:adjustRightInd w:val="0"/>
              <w:jc w:val="both"/>
              <w:rPr>
                <w:rFonts w:cs="Arial"/>
                <w:sz w:val="18"/>
                <w:szCs w:val="18"/>
              </w:rPr>
            </w:pPr>
          </w:p>
        </w:tc>
      </w:tr>
      <w:tr w:rsidR="00D16CEC" w:rsidRPr="00044410" w:rsidTr="0063487F">
        <w:trPr>
          <w:gridAfter w:val="1"/>
          <w:wAfter w:w="31" w:type="dxa"/>
        </w:trPr>
        <w:tc>
          <w:tcPr>
            <w:tcW w:w="5947" w:type="dxa"/>
          </w:tcPr>
          <w:p w:rsidR="00D16CEC" w:rsidRPr="00E4356E" w:rsidRDefault="00D16CEC" w:rsidP="0063487F">
            <w:r w:rsidRPr="00E4356E">
              <w:rPr>
                <w:rFonts w:cs="Arial"/>
                <w:color w:val="000000"/>
                <w:sz w:val="20"/>
                <w:szCs w:val="20"/>
              </w:rPr>
              <w:t xml:space="preserve">7. </w:t>
            </w:r>
            <w:r w:rsidRPr="00E4356E">
              <w:rPr>
                <w:rFonts w:cs="Arial"/>
                <w:sz w:val="20"/>
                <w:szCs w:val="20"/>
              </w:rPr>
              <w:t>Update IEC materials to reflect introduction of new vaccines</w:t>
            </w:r>
          </w:p>
        </w:tc>
        <w:tc>
          <w:tcPr>
            <w:tcW w:w="680" w:type="dxa"/>
          </w:tcPr>
          <w:p w:rsidR="00D16CEC" w:rsidRPr="00BF262F"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BF262F" w:rsidRDefault="00D16CEC" w:rsidP="0063487F">
            <w:pPr>
              <w:autoSpaceDE w:val="0"/>
              <w:autoSpaceDN w:val="0"/>
              <w:adjustRightInd w:val="0"/>
              <w:jc w:val="both"/>
              <w:rPr>
                <w:rFonts w:ascii="Arial" w:hAnsi="Arial" w:cs="Arial"/>
                <w:sz w:val="18"/>
                <w:szCs w:val="18"/>
              </w:rPr>
            </w:pPr>
          </w:p>
        </w:tc>
        <w:tc>
          <w:tcPr>
            <w:tcW w:w="682" w:type="dxa"/>
          </w:tcPr>
          <w:p w:rsidR="00D16CEC" w:rsidRPr="00BF262F" w:rsidRDefault="00D16CEC" w:rsidP="0063487F">
            <w:pPr>
              <w:autoSpaceDE w:val="0"/>
              <w:autoSpaceDN w:val="0"/>
              <w:adjustRightInd w:val="0"/>
              <w:jc w:val="both"/>
              <w:rPr>
                <w:rFonts w:ascii="Arial" w:hAnsi="Arial" w:cs="Arial"/>
                <w:sz w:val="18"/>
                <w:szCs w:val="18"/>
              </w:rPr>
            </w:pPr>
          </w:p>
        </w:tc>
        <w:tc>
          <w:tcPr>
            <w:tcW w:w="1531" w:type="dxa"/>
          </w:tcPr>
          <w:p w:rsidR="00D16CEC" w:rsidRPr="00044410" w:rsidRDefault="00D16CEC" w:rsidP="0063487F">
            <w:pPr>
              <w:autoSpaceDE w:val="0"/>
              <w:autoSpaceDN w:val="0"/>
              <w:adjustRightInd w:val="0"/>
              <w:jc w:val="both"/>
              <w:rPr>
                <w:rFonts w:cs="Arial"/>
                <w:sz w:val="18"/>
                <w:szCs w:val="18"/>
              </w:rPr>
            </w:pPr>
          </w:p>
        </w:tc>
        <w:tc>
          <w:tcPr>
            <w:tcW w:w="1842" w:type="dxa"/>
            <w:gridSpan w:val="2"/>
          </w:tcPr>
          <w:p w:rsidR="00D16CEC" w:rsidRPr="00044410" w:rsidRDefault="00D16CEC" w:rsidP="0063487F">
            <w:pPr>
              <w:autoSpaceDE w:val="0"/>
              <w:autoSpaceDN w:val="0"/>
              <w:adjustRightInd w:val="0"/>
              <w:jc w:val="both"/>
              <w:rPr>
                <w:rFonts w:cs="Arial"/>
                <w:sz w:val="18"/>
                <w:szCs w:val="18"/>
              </w:rPr>
            </w:pPr>
          </w:p>
        </w:tc>
        <w:tc>
          <w:tcPr>
            <w:tcW w:w="1276" w:type="dxa"/>
            <w:gridSpan w:val="2"/>
          </w:tcPr>
          <w:p w:rsidR="00D16CEC" w:rsidRPr="00044410" w:rsidRDefault="00D16CEC" w:rsidP="0063487F">
            <w:pPr>
              <w:autoSpaceDE w:val="0"/>
              <w:autoSpaceDN w:val="0"/>
              <w:adjustRightInd w:val="0"/>
              <w:jc w:val="both"/>
              <w:rPr>
                <w:rFonts w:cs="Arial"/>
                <w:sz w:val="18"/>
                <w:szCs w:val="18"/>
              </w:rPr>
            </w:pPr>
          </w:p>
        </w:tc>
      </w:tr>
      <w:tr w:rsidR="00D16CEC" w:rsidRPr="00044410" w:rsidTr="0063487F">
        <w:trPr>
          <w:gridAfter w:val="1"/>
          <w:wAfter w:w="31" w:type="dxa"/>
        </w:trPr>
        <w:tc>
          <w:tcPr>
            <w:tcW w:w="5947" w:type="dxa"/>
          </w:tcPr>
          <w:p w:rsidR="00D16CEC" w:rsidRPr="00E4356E" w:rsidRDefault="00D16CEC" w:rsidP="0063487F">
            <w:r w:rsidRPr="00E4356E">
              <w:rPr>
                <w:rFonts w:cs="Arial"/>
                <w:color w:val="000000"/>
                <w:sz w:val="20"/>
                <w:szCs w:val="20"/>
              </w:rPr>
              <w:t xml:space="preserve">8. </w:t>
            </w:r>
            <w:r w:rsidRPr="00E4356E">
              <w:rPr>
                <w:rFonts w:cs="Arial"/>
                <w:sz w:val="20"/>
                <w:szCs w:val="20"/>
              </w:rPr>
              <w:t>Continue supervision to ensure injection safety &amp; waste management</w:t>
            </w:r>
          </w:p>
        </w:tc>
        <w:tc>
          <w:tcPr>
            <w:tcW w:w="680" w:type="dxa"/>
          </w:tcPr>
          <w:p w:rsidR="00D16CEC" w:rsidRPr="00BF262F"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BF262F" w:rsidRDefault="00D16CEC" w:rsidP="0063487F">
            <w:pPr>
              <w:autoSpaceDE w:val="0"/>
              <w:autoSpaceDN w:val="0"/>
              <w:adjustRightInd w:val="0"/>
              <w:jc w:val="both"/>
              <w:rPr>
                <w:rFonts w:ascii="Arial" w:hAnsi="Arial" w:cs="Arial"/>
                <w:sz w:val="18"/>
                <w:szCs w:val="18"/>
              </w:rPr>
            </w:pPr>
          </w:p>
        </w:tc>
        <w:tc>
          <w:tcPr>
            <w:tcW w:w="682" w:type="dxa"/>
          </w:tcPr>
          <w:p w:rsidR="00D16CEC" w:rsidRPr="00BF262F" w:rsidRDefault="00D16CEC" w:rsidP="0063487F">
            <w:pPr>
              <w:autoSpaceDE w:val="0"/>
              <w:autoSpaceDN w:val="0"/>
              <w:adjustRightInd w:val="0"/>
              <w:jc w:val="both"/>
              <w:rPr>
                <w:rFonts w:ascii="Arial" w:hAnsi="Arial" w:cs="Arial"/>
                <w:sz w:val="18"/>
                <w:szCs w:val="18"/>
              </w:rPr>
            </w:pPr>
          </w:p>
        </w:tc>
        <w:tc>
          <w:tcPr>
            <w:tcW w:w="1531" w:type="dxa"/>
          </w:tcPr>
          <w:p w:rsidR="00D16CEC" w:rsidRPr="00044410" w:rsidRDefault="00D16CEC" w:rsidP="0063487F">
            <w:pPr>
              <w:autoSpaceDE w:val="0"/>
              <w:autoSpaceDN w:val="0"/>
              <w:adjustRightInd w:val="0"/>
              <w:jc w:val="both"/>
              <w:rPr>
                <w:rFonts w:cs="Arial"/>
                <w:sz w:val="18"/>
                <w:szCs w:val="18"/>
              </w:rPr>
            </w:pPr>
          </w:p>
        </w:tc>
        <w:tc>
          <w:tcPr>
            <w:tcW w:w="1842" w:type="dxa"/>
            <w:gridSpan w:val="2"/>
          </w:tcPr>
          <w:p w:rsidR="00D16CEC" w:rsidRPr="00044410" w:rsidRDefault="00D16CEC" w:rsidP="0063487F">
            <w:pPr>
              <w:autoSpaceDE w:val="0"/>
              <w:autoSpaceDN w:val="0"/>
              <w:adjustRightInd w:val="0"/>
              <w:jc w:val="both"/>
              <w:rPr>
                <w:rFonts w:cs="Arial"/>
                <w:sz w:val="18"/>
                <w:szCs w:val="18"/>
              </w:rPr>
            </w:pPr>
          </w:p>
        </w:tc>
        <w:tc>
          <w:tcPr>
            <w:tcW w:w="1276" w:type="dxa"/>
            <w:gridSpan w:val="2"/>
          </w:tcPr>
          <w:p w:rsidR="00D16CEC" w:rsidRPr="00044410" w:rsidRDefault="00D16CEC" w:rsidP="0063487F">
            <w:pPr>
              <w:autoSpaceDE w:val="0"/>
              <w:autoSpaceDN w:val="0"/>
              <w:adjustRightInd w:val="0"/>
              <w:jc w:val="both"/>
              <w:rPr>
                <w:rFonts w:cs="Arial"/>
                <w:sz w:val="18"/>
                <w:szCs w:val="18"/>
              </w:rPr>
            </w:pPr>
          </w:p>
        </w:tc>
      </w:tr>
      <w:tr w:rsidR="00D16CEC" w:rsidRPr="004107C7" w:rsidTr="0063487F">
        <w:trPr>
          <w:gridAfter w:val="1"/>
          <w:wAfter w:w="31" w:type="dxa"/>
        </w:trPr>
        <w:tc>
          <w:tcPr>
            <w:tcW w:w="13998" w:type="dxa"/>
            <w:gridSpan w:val="15"/>
            <w:shd w:val="clear" w:color="auto" w:fill="DEEAF6" w:themeFill="accent1" w:themeFillTint="33"/>
            <w:vAlign w:val="center"/>
          </w:tcPr>
          <w:p w:rsidR="00D16CEC" w:rsidRPr="004107C7" w:rsidRDefault="00D16CEC" w:rsidP="0063487F">
            <w:pPr>
              <w:rPr>
                <w:color w:val="0070C0"/>
              </w:rPr>
            </w:pPr>
            <w:r w:rsidRPr="004107C7">
              <w:rPr>
                <w:rFonts w:ascii="Arial" w:hAnsi="Arial" w:cs="Arial"/>
                <w:b/>
                <w:bCs/>
                <w:color w:val="0070C0"/>
                <w:sz w:val="20"/>
                <w:szCs w:val="20"/>
              </w:rPr>
              <w:t xml:space="preserve">Focus Area 3 </w:t>
            </w:r>
            <w:r w:rsidRPr="004107C7">
              <w:rPr>
                <w:rFonts w:asciiTheme="minorBidi" w:hAnsiTheme="minorBidi"/>
                <w:b/>
                <w:bCs/>
                <w:color w:val="0070C0"/>
                <w:sz w:val="20"/>
                <w:szCs w:val="20"/>
              </w:rPr>
              <w:t>Control of Infectious Diseases</w:t>
            </w:r>
          </w:p>
        </w:tc>
      </w:tr>
      <w:tr w:rsidR="00D16CEC" w:rsidRPr="00044410" w:rsidTr="0063487F">
        <w:tc>
          <w:tcPr>
            <w:tcW w:w="5947" w:type="dxa"/>
          </w:tcPr>
          <w:p w:rsidR="00D16CEC" w:rsidRPr="00E4356E" w:rsidRDefault="00D16CEC" w:rsidP="0063487F">
            <w:r w:rsidRPr="00E4356E">
              <w:rPr>
                <w:color w:val="000000"/>
                <w:sz w:val="20"/>
                <w:szCs w:val="20"/>
              </w:rPr>
              <w:t xml:space="preserve">1. To continue providing DOTS treatment nationwide </w:t>
            </w:r>
          </w:p>
        </w:tc>
        <w:tc>
          <w:tcPr>
            <w:tcW w:w="709" w:type="dxa"/>
            <w:gridSpan w:val="2"/>
          </w:tcPr>
          <w:p w:rsidR="00D16CEC" w:rsidRPr="00BF262F" w:rsidRDefault="00D16CEC" w:rsidP="0063487F">
            <w:pPr>
              <w:autoSpaceDE w:val="0"/>
              <w:autoSpaceDN w:val="0"/>
              <w:adjustRightInd w:val="0"/>
              <w:rPr>
                <w:rFonts w:ascii="Arial" w:hAnsi="Arial" w:cs="Arial"/>
                <w:sz w:val="18"/>
                <w:szCs w:val="18"/>
              </w:rPr>
            </w:pPr>
          </w:p>
        </w:tc>
        <w:tc>
          <w:tcPr>
            <w:tcW w:w="708"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567" w:type="dxa"/>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1559" w:type="dxa"/>
            <w:gridSpan w:val="2"/>
          </w:tcPr>
          <w:p w:rsidR="00D16CEC" w:rsidRPr="00044410" w:rsidRDefault="00D16CEC" w:rsidP="0063487F">
            <w:pPr>
              <w:autoSpaceDE w:val="0"/>
              <w:autoSpaceDN w:val="0"/>
              <w:adjustRightInd w:val="0"/>
              <w:jc w:val="both"/>
              <w:rPr>
                <w:rFonts w:cs="Arial"/>
                <w:sz w:val="18"/>
                <w:szCs w:val="18"/>
              </w:rPr>
            </w:pPr>
          </w:p>
        </w:tc>
        <w:tc>
          <w:tcPr>
            <w:tcW w:w="1843" w:type="dxa"/>
            <w:gridSpan w:val="2"/>
          </w:tcPr>
          <w:p w:rsidR="00D16CEC" w:rsidRPr="00044410" w:rsidRDefault="00D16CEC" w:rsidP="0063487F">
            <w:pPr>
              <w:autoSpaceDE w:val="0"/>
              <w:autoSpaceDN w:val="0"/>
              <w:adjustRightInd w:val="0"/>
              <w:jc w:val="both"/>
              <w:rPr>
                <w:rFonts w:cs="Arial"/>
                <w:sz w:val="18"/>
                <w:szCs w:val="18"/>
              </w:rPr>
            </w:pPr>
          </w:p>
        </w:tc>
        <w:tc>
          <w:tcPr>
            <w:tcW w:w="1278" w:type="dxa"/>
            <w:gridSpan w:val="2"/>
          </w:tcPr>
          <w:p w:rsidR="00D16CEC" w:rsidRPr="00044410" w:rsidRDefault="00D16CEC" w:rsidP="0063487F">
            <w:pPr>
              <w:autoSpaceDE w:val="0"/>
              <w:autoSpaceDN w:val="0"/>
              <w:adjustRightInd w:val="0"/>
              <w:jc w:val="both"/>
              <w:rPr>
                <w:rFonts w:cs="Arial"/>
                <w:sz w:val="18"/>
                <w:szCs w:val="18"/>
              </w:rPr>
            </w:pPr>
          </w:p>
        </w:tc>
      </w:tr>
      <w:tr w:rsidR="00D16CEC" w:rsidRPr="00044410" w:rsidTr="0063487F">
        <w:tc>
          <w:tcPr>
            <w:tcW w:w="5947" w:type="dxa"/>
          </w:tcPr>
          <w:p w:rsidR="00D16CEC" w:rsidRPr="00E4356E" w:rsidRDefault="00D16CEC" w:rsidP="0063487F">
            <w:r w:rsidRPr="00E4356E">
              <w:rPr>
                <w:color w:val="000000"/>
                <w:sz w:val="20"/>
                <w:szCs w:val="20"/>
              </w:rPr>
              <w:t>2. To update, in phased manner, X-ray machines &amp; microscopes</w:t>
            </w:r>
          </w:p>
        </w:tc>
        <w:tc>
          <w:tcPr>
            <w:tcW w:w="709" w:type="dxa"/>
            <w:gridSpan w:val="2"/>
          </w:tcPr>
          <w:p w:rsidR="00D16CEC" w:rsidRPr="00BF262F" w:rsidRDefault="00D16CEC" w:rsidP="0063487F">
            <w:pPr>
              <w:autoSpaceDE w:val="0"/>
              <w:autoSpaceDN w:val="0"/>
              <w:adjustRightInd w:val="0"/>
              <w:rPr>
                <w:rFonts w:ascii="Arial" w:hAnsi="Arial" w:cs="Arial"/>
                <w:sz w:val="18"/>
                <w:szCs w:val="18"/>
              </w:rPr>
            </w:pPr>
          </w:p>
        </w:tc>
        <w:tc>
          <w:tcPr>
            <w:tcW w:w="708"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567" w:type="dxa"/>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1559" w:type="dxa"/>
            <w:gridSpan w:val="2"/>
          </w:tcPr>
          <w:p w:rsidR="00D16CEC" w:rsidRPr="00044410" w:rsidRDefault="00D16CEC" w:rsidP="0063487F">
            <w:pPr>
              <w:autoSpaceDE w:val="0"/>
              <w:autoSpaceDN w:val="0"/>
              <w:adjustRightInd w:val="0"/>
              <w:jc w:val="both"/>
              <w:rPr>
                <w:rFonts w:cs="Arial"/>
                <w:sz w:val="18"/>
                <w:szCs w:val="18"/>
              </w:rPr>
            </w:pPr>
          </w:p>
        </w:tc>
        <w:tc>
          <w:tcPr>
            <w:tcW w:w="1843" w:type="dxa"/>
            <w:gridSpan w:val="2"/>
          </w:tcPr>
          <w:p w:rsidR="00D16CEC" w:rsidRPr="00044410" w:rsidRDefault="00D16CEC" w:rsidP="0063487F">
            <w:pPr>
              <w:autoSpaceDE w:val="0"/>
              <w:autoSpaceDN w:val="0"/>
              <w:adjustRightInd w:val="0"/>
              <w:jc w:val="both"/>
              <w:rPr>
                <w:rFonts w:cs="Arial"/>
                <w:sz w:val="18"/>
                <w:szCs w:val="18"/>
              </w:rPr>
            </w:pPr>
          </w:p>
        </w:tc>
        <w:tc>
          <w:tcPr>
            <w:tcW w:w="1278" w:type="dxa"/>
            <w:gridSpan w:val="2"/>
          </w:tcPr>
          <w:p w:rsidR="00D16CEC" w:rsidRPr="00044410" w:rsidRDefault="00D16CEC" w:rsidP="0063487F">
            <w:pPr>
              <w:autoSpaceDE w:val="0"/>
              <w:autoSpaceDN w:val="0"/>
              <w:adjustRightInd w:val="0"/>
              <w:jc w:val="both"/>
              <w:rPr>
                <w:rFonts w:cs="Arial"/>
                <w:sz w:val="18"/>
                <w:szCs w:val="18"/>
              </w:rPr>
            </w:pPr>
          </w:p>
        </w:tc>
      </w:tr>
      <w:tr w:rsidR="00D16CEC" w:rsidRPr="00044410" w:rsidTr="0063487F">
        <w:tc>
          <w:tcPr>
            <w:tcW w:w="5947" w:type="dxa"/>
          </w:tcPr>
          <w:p w:rsidR="00D16CEC" w:rsidRPr="00E4356E" w:rsidRDefault="00D16CEC" w:rsidP="0063487F">
            <w:r w:rsidRPr="00E4356E">
              <w:rPr>
                <w:color w:val="000000"/>
                <w:sz w:val="20"/>
                <w:szCs w:val="20"/>
              </w:rPr>
              <w:t>3. To continue the expansion of MDR TB treatment centres to all provinces</w:t>
            </w:r>
          </w:p>
        </w:tc>
        <w:tc>
          <w:tcPr>
            <w:tcW w:w="709" w:type="dxa"/>
            <w:gridSpan w:val="2"/>
          </w:tcPr>
          <w:p w:rsidR="00D16CEC" w:rsidRPr="00BF262F" w:rsidRDefault="00D16CEC" w:rsidP="0063487F">
            <w:pPr>
              <w:autoSpaceDE w:val="0"/>
              <w:autoSpaceDN w:val="0"/>
              <w:adjustRightInd w:val="0"/>
              <w:rPr>
                <w:rFonts w:ascii="Arial" w:hAnsi="Arial" w:cs="Arial"/>
                <w:sz w:val="18"/>
                <w:szCs w:val="18"/>
              </w:rPr>
            </w:pPr>
          </w:p>
        </w:tc>
        <w:tc>
          <w:tcPr>
            <w:tcW w:w="708"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567" w:type="dxa"/>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1559" w:type="dxa"/>
            <w:gridSpan w:val="2"/>
          </w:tcPr>
          <w:p w:rsidR="00D16CEC" w:rsidRPr="00044410" w:rsidRDefault="00D16CEC" w:rsidP="0063487F">
            <w:pPr>
              <w:autoSpaceDE w:val="0"/>
              <w:autoSpaceDN w:val="0"/>
              <w:adjustRightInd w:val="0"/>
              <w:jc w:val="both"/>
              <w:rPr>
                <w:rFonts w:cs="Arial"/>
                <w:sz w:val="18"/>
                <w:szCs w:val="18"/>
              </w:rPr>
            </w:pPr>
          </w:p>
        </w:tc>
        <w:tc>
          <w:tcPr>
            <w:tcW w:w="1843" w:type="dxa"/>
            <w:gridSpan w:val="2"/>
          </w:tcPr>
          <w:p w:rsidR="00D16CEC" w:rsidRPr="00044410" w:rsidRDefault="00D16CEC" w:rsidP="0063487F">
            <w:pPr>
              <w:autoSpaceDE w:val="0"/>
              <w:autoSpaceDN w:val="0"/>
              <w:adjustRightInd w:val="0"/>
              <w:jc w:val="both"/>
              <w:rPr>
                <w:rFonts w:cs="Arial"/>
                <w:sz w:val="18"/>
                <w:szCs w:val="18"/>
              </w:rPr>
            </w:pPr>
          </w:p>
        </w:tc>
        <w:tc>
          <w:tcPr>
            <w:tcW w:w="1278" w:type="dxa"/>
            <w:gridSpan w:val="2"/>
          </w:tcPr>
          <w:p w:rsidR="00D16CEC" w:rsidRPr="00044410" w:rsidRDefault="00D16CEC" w:rsidP="0063487F">
            <w:pPr>
              <w:autoSpaceDE w:val="0"/>
              <w:autoSpaceDN w:val="0"/>
              <w:adjustRightInd w:val="0"/>
              <w:jc w:val="both"/>
              <w:rPr>
                <w:rFonts w:cs="Arial"/>
                <w:sz w:val="18"/>
                <w:szCs w:val="18"/>
              </w:rPr>
            </w:pPr>
          </w:p>
        </w:tc>
      </w:tr>
      <w:tr w:rsidR="00D16CEC" w:rsidRPr="00044410" w:rsidTr="0063487F">
        <w:tc>
          <w:tcPr>
            <w:tcW w:w="5947" w:type="dxa"/>
          </w:tcPr>
          <w:p w:rsidR="00D16CEC" w:rsidRPr="00E4356E" w:rsidRDefault="00D16CEC" w:rsidP="0063487F">
            <w:r w:rsidRPr="00E4356E">
              <w:rPr>
                <w:color w:val="000000"/>
                <w:sz w:val="20"/>
                <w:szCs w:val="20"/>
              </w:rPr>
              <w:t>4. To conduct community-based KAP survey</w:t>
            </w:r>
          </w:p>
        </w:tc>
        <w:tc>
          <w:tcPr>
            <w:tcW w:w="709" w:type="dxa"/>
            <w:gridSpan w:val="2"/>
          </w:tcPr>
          <w:p w:rsidR="00D16CEC" w:rsidRPr="00BF262F" w:rsidRDefault="00D16CEC" w:rsidP="0063487F">
            <w:pPr>
              <w:autoSpaceDE w:val="0"/>
              <w:autoSpaceDN w:val="0"/>
              <w:adjustRightInd w:val="0"/>
              <w:rPr>
                <w:rFonts w:ascii="Arial" w:hAnsi="Arial" w:cs="Arial"/>
                <w:sz w:val="18"/>
                <w:szCs w:val="18"/>
              </w:rPr>
            </w:pPr>
          </w:p>
        </w:tc>
        <w:tc>
          <w:tcPr>
            <w:tcW w:w="708"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567" w:type="dxa"/>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1559" w:type="dxa"/>
            <w:gridSpan w:val="2"/>
          </w:tcPr>
          <w:p w:rsidR="00D16CEC" w:rsidRPr="00044410" w:rsidRDefault="00D16CEC" w:rsidP="0063487F">
            <w:pPr>
              <w:autoSpaceDE w:val="0"/>
              <w:autoSpaceDN w:val="0"/>
              <w:adjustRightInd w:val="0"/>
              <w:jc w:val="both"/>
              <w:rPr>
                <w:rFonts w:cs="Arial"/>
                <w:sz w:val="18"/>
                <w:szCs w:val="18"/>
              </w:rPr>
            </w:pPr>
          </w:p>
        </w:tc>
        <w:tc>
          <w:tcPr>
            <w:tcW w:w="1843" w:type="dxa"/>
            <w:gridSpan w:val="2"/>
          </w:tcPr>
          <w:p w:rsidR="00D16CEC" w:rsidRPr="00044410" w:rsidRDefault="00D16CEC" w:rsidP="0063487F">
            <w:pPr>
              <w:autoSpaceDE w:val="0"/>
              <w:autoSpaceDN w:val="0"/>
              <w:adjustRightInd w:val="0"/>
              <w:jc w:val="both"/>
              <w:rPr>
                <w:rFonts w:cs="Arial"/>
                <w:sz w:val="18"/>
                <w:szCs w:val="18"/>
              </w:rPr>
            </w:pPr>
          </w:p>
        </w:tc>
        <w:tc>
          <w:tcPr>
            <w:tcW w:w="1278" w:type="dxa"/>
            <w:gridSpan w:val="2"/>
          </w:tcPr>
          <w:p w:rsidR="00D16CEC" w:rsidRPr="00044410" w:rsidRDefault="00D16CEC" w:rsidP="0063487F">
            <w:pPr>
              <w:autoSpaceDE w:val="0"/>
              <w:autoSpaceDN w:val="0"/>
              <w:adjustRightInd w:val="0"/>
              <w:jc w:val="both"/>
              <w:rPr>
                <w:rFonts w:cs="Arial"/>
                <w:sz w:val="18"/>
                <w:szCs w:val="18"/>
              </w:rPr>
            </w:pPr>
          </w:p>
        </w:tc>
      </w:tr>
      <w:tr w:rsidR="00D16CEC" w:rsidRPr="00044410" w:rsidTr="0063487F">
        <w:tc>
          <w:tcPr>
            <w:tcW w:w="5947" w:type="dxa"/>
          </w:tcPr>
          <w:p w:rsidR="00D16CEC" w:rsidRPr="00E4356E" w:rsidRDefault="00D16CEC" w:rsidP="0063487F">
            <w:r w:rsidRPr="00E4356E">
              <w:rPr>
                <w:color w:val="000000"/>
                <w:sz w:val="20"/>
                <w:szCs w:val="20"/>
              </w:rPr>
              <w:t>5. To continue IEC/promotion activities to prevent TB &amp; significantly reduce the rate of defaulters</w:t>
            </w:r>
          </w:p>
        </w:tc>
        <w:tc>
          <w:tcPr>
            <w:tcW w:w="709" w:type="dxa"/>
            <w:gridSpan w:val="2"/>
          </w:tcPr>
          <w:p w:rsidR="00D16CEC" w:rsidRPr="00BF262F" w:rsidRDefault="00D16CEC" w:rsidP="0063487F">
            <w:pPr>
              <w:autoSpaceDE w:val="0"/>
              <w:autoSpaceDN w:val="0"/>
              <w:adjustRightInd w:val="0"/>
              <w:rPr>
                <w:rFonts w:ascii="Arial" w:hAnsi="Arial" w:cs="Arial"/>
                <w:sz w:val="18"/>
                <w:szCs w:val="18"/>
              </w:rPr>
            </w:pPr>
          </w:p>
        </w:tc>
        <w:tc>
          <w:tcPr>
            <w:tcW w:w="708"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567" w:type="dxa"/>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1559" w:type="dxa"/>
            <w:gridSpan w:val="2"/>
          </w:tcPr>
          <w:p w:rsidR="00D16CEC" w:rsidRPr="00044410" w:rsidRDefault="00D16CEC" w:rsidP="0063487F">
            <w:pPr>
              <w:autoSpaceDE w:val="0"/>
              <w:autoSpaceDN w:val="0"/>
              <w:adjustRightInd w:val="0"/>
              <w:jc w:val="both"/>
              <w:rPr>
                <w:rFonts w:cs="Arial"/>
                <w:sz w:val="18"/>
                <w:szCs w:val="18"/>
              </w:rPr>
            </w:pPr>
          </w:p>
        </w:tc>
        <w:tc>
          <w:tcPr>
            <w:tcW w:w="1843" w:type="dxa"/>
            <w:gridSpan w:val="2"/>
          </w:tcPr>
          <w:p w:rsidR="00D16CEC" w:rsidRPr="00044410" w:rsidRDefault="00D16CEC" w:rsidP="0063487F">
            <w:pPr>
              <w:autoSpaceDE w:val="0"/>
              <w:autoSpaceDN w:val="0"/>
              <w:adjustRightInd w:val="0"/>
              <w:jc w:val="both"/>
              <w:rPr>
                <w:rFonts w:cs="Arial"/>
                <w:sz w:val="18"/>
                <w:szCs w:val="18"/>
              </w:rPr>
            </w:pPr>
          </w:p>
        </w:tc>
        <w:tc>
          <w:tcPr>
            <w:tcW w:w="1278" w:type="dxa"/>
            <w:gridSpan w:val="2"/>
          </w:tcPr>
          <w:p w:rsidR="00D16CEC" w:rsidRPr="00044410" w:rsidRDefault="00D16CEC" w:rsidP="0063487F">
            <w:pPr>
              <w:autoSpaceDE w:val="0"/>
              <w:autoSpaceDN w:val="0"/>
              <w:adjustRightInd w:val="0"/>
              <w:jc w:val="both"/>
              <w:rPr>
                <w:rFonts w:cs="Arial"/>
                <w:sz w:val="18"/>
                <w:szCs w:val="18"/>
              </w:rPr>
            </w:pPr>
          </w:p>
        </w:tc>
      </w:tr>
      <w:tr w:rsidR="00D16CEC" w:rsidRPr="00044410" w:rsidTr="0063487F">
        <w:tc>
          <w:tcPr>
            <w:tcW w:w="5947" w:type="dxa"/>
          </w:tcPr>
          <w:p w:rsidR="00D16CEC" w:rsidRPr="00E4356E" w:rsidRDefault="00D16CEC" w:rsidP="0063487F">
            <w:r w:rsidRPr="00E4356E">
              <w:rPr>
                <w:color w:val="000000"/>
                <w:sz w:val="20"/>
                <w:szCs w:val="20"/>
              </w:rPr>
              <w:t>6. To conduct a research on: effectiveness on the current DOTS medicine dose</w:t>
            </w:r>
          </w:p>
        </w:tc>
        <w:tc>
          <w:tcPr>
            <w:tcW w:w="709" w:type="dxa"/>
            <w:gridSpan w:val="2"/>
          </w:tcPr>
          <w:p w:rsidR="00D16CEC" w:rsidRPr="00BF262F" w:rsidRDefault="00D16CEC" w:rsidP="0063487F">
            <w:pPr>
              <w:autoSpaceDE w:val="0"/>
              <w:autoSpaceDN w:val="0"/>
              <w:adjustRightInd w:val="0"/>
              <w:rPr>
                <w:rFonts w:ascii="Arial" w:hAnsi="Arial" w:cs="Arial"/>
                <w:sz w:val="18"/>
                <w:szCs w:val="18"/>
              </w:rPr>
            </w:pPr>
          </w:p>
        </w:tc>
        <w:tc>
          <w:tcPr>
            <w:tcW w:w="708"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567" w:type="dxa"/>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1559" w:type="dxa"/>
            <w:gridSpan w:val="2"/>
          </w:tcPr>
          <w:p w:rsidR="00D16CEC" w:rsidRPr="00044410" w:rsidRDefault="00D16CEC" w:rsidP="0063487F">
            <w:pPr>
              <w:autoSpaceDE w:val="0"/>
              <w:autoSpaceDN w:val="0"/>
              <w:adjustRightInd w:val="0"/>
              <w:jc w:val="both"/>
              <w:rPr>
                <w:rFonts w:cs="Arial"/>
                <w:sz w:val="18"/>
                <w:szCs w:val="18"/>
              </w:rPr>
            </w:pPr>
          </w:p>
        </w:tc>
        <w:tc>
          <w:tcPr>
            <w:tcW w:w="1843" w:type="dxa"/>
            <w:gridSpan w:val="2"/>
          </w:tcPr>
          <w:p w:rsidR="00D16CEC" w:rsidRPr="00044410" w:rsidRDefault="00D16CEC" w:rsidP="0063487F">
            <w:pPr>
              <w:autoSpaceDE w:val="0"/>
              <w:autoSpaceDN w:val="0"/>
              <w:adjustRightInd w:val="0"/>
              <w:jc w:val="both"/>
              <w:rPr>
                <w:rFonts w:cs="Arial"/>
                <w:sz w:val="18"/>
                <w:szCs w:val="18"/>
              </w:rPr>
            </w:pPr>
          </w:p>
        </w:tc>
        <w:tc>
          <w:tcPr>
            <w:tcW w:w="1278" w:type="dxa"/>
            <w:gridSpan w:val="2"/>
          </w:tcPr>
          <w:p w:rsidR="00D16CEC" w:rsidRPr="00044410" w:rsidRDefault="00D16CEC" w:rsidP="0063487F">
            <w:pPr>
              <w:autoSpaceDE w:val="0"/>
              <w:autoSpaceDN w:val="0"/>
              <w:adjustRightInd w:val="0"/>
              <w:jc w:val="both"/>
              <w:rPr>
                <w:rFonts w:cs="Arial"/>
                <w:sz w:val="18"/>
                <w:szCs w:val="18"/>
              </w:rPr>
            </w:pPr>
          </w:p>
        </w:tc>
      </w:tr>
      <w:tr w:rsidR="00D16CEC" w:rsidRPr="00044410" w:rsidTr="0063487F">
        <w:tc>
          <w:tcPr>
            <w:tcW w:w="5947" w:type="dxa"/>
          </w:tcPr>
          <w:p w:rsidR="00D16CEC" w:rsidRPr="00E4356E" w:rsidRDefault="00D16CEC" w:rsidP="0063487F">
            <w:r w:rsidRPr="00E4356E">
              <w:rPr>
                <w:color w:val="000000"/>
                <w:sz w:val="20"/>
                <w:szCs w:val="20"/>
              </w:rPr>
              <w:t>7. To continue the M&amp;E activities.</w:t>
            </w:r>
          </w:p>
        </w:tc>
        <w:tc>
          <w:tcPr>
            <w:tcW w:w="709" w:type="dxa"/>
            <w:gridSpan w:val="2"/>
          </w:tcPr>
          <w:p w:rsidR="00D16CEC" w:rsidRPr="00BF262F" w:rsidRDefault="00D16CEC" w:rsidP="0063487F">
            <w:pPr>
              <w:autoSpaceDE w:val="0"/>
              <w:autoSpaceDN w:val="0"/>
              <w:adjustRightInd w:val="0"/>
              <w:rPr>
                <w:rFonts w:ascii="Arial" w:hAnsi="Arial" w:cs="Arial"/>
                <w:sz w:val="18"/>
                <w:szCs w:val="18"/>
              </w:rPr>
            </w:pPr>
          </w:p>
        </w:tc>
        <w:tc>
          <w:tcPr>
            <w:tcW w:w="708"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567" w:type="dxa"/>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1559" w:type="dxa"/>
            <w:gridSpan w:val="2"/>
          </w:tcPr>
          <w:p w:rsidR="00D16CEC" w:rsidRPr="00044410" w:rsidRDefault="00D16CEC" w:rsidP="0063487F">
            <w:pPr>
              <w:autoSpaceDE w:val="0"/>
              <w:autoSpaceDN w:val="0"/>
              <w:adjustRightInd w:val="0"/>
              <w:jc w:val="both"/>
              <w:rPr>
                <w:rFonts w:cs="Arial"/>
                <w:sz w:val="18"/>
                <w:szCs w:val="18"/>
              </w:rPr>
            </w:pPr>
          </w:p>
        </w:tc>
        <w:tc>
          <w:tcPr>
            <w:tcW w:w="1843" w:type="dxa"/>
            <w:gridSpan w:val="2"/>
          </w:tcPr>
          <w:p w:rsidR="00D16CEC" w:rsidRPr="00044410" w:rsidRDefault="00D16CEC" w:rsidP="0063487F">
            <w:pPr>
              <w:autoSpaceDE w:val="0"/>
              <w:autoSpaceDN w:val="0"/>
              <w:adjustRightInd w:val="0"/>
              <w:jc w:val="both"/>
              <w:rPr>
                <w:rFonts w:cs="Arial"/>
                <w:sz w:val="18"/>
                <w:szCs w:val="18"/>
              </w:rPr>
            </w:pPr>
          </w:p>
        </w:tc>
        <w:tc>
          <w:tcPr>
            <w:tcW w:w="1278" w:type="dxa"/>
            <w:gridSpan w:val="2"/>
          </w:tcPr>
          <w:p w:rsidR="00D16CEC" w:rsidRPr="00044410" w:rsidRDefault="00D16CEC" w:rsidP="0063487F">
            <w:pPr>
              <w:autoSpaceDE w:val="0"/>
              <w:autoSpaceDN w:val="0"/>
              <w:adjustRightInd w:val="0"/>
              <w:jc w:val="both"/>
              <w:rPr>
                <w:rFonts w:cs="Arial"/>
                <w:sz w:val="18"/>
                <w:szCs w:val="18"/>
              </w:rPr>
            </w:pPr>
          </w:p>
        </w:tc>
      </w:tr>
      <w:tr w:rsidR="00D16CEC" w:rsidRPr="00044410" w:rsidTr="0063487F">
        <w:tc>
          <w:tcPr>
            <w:tcW w:w="5947" w:type="dxa"/>
          </w:tcPr>
          <w:p w:rsidR="00D16CEC" w:rsidRPr="00E4356E" w:rsidRDefault="00D16CEC" w:rsidP="0063487F">
            <w:r w:rsidRPr="00E4356E">
              <w:rPr>
                <w:rFonts w:cs="Arial"/>
                <w:color w:val="000000"/>
                <w:sz w:val="20"/>
                <w:szCs w:val="20"/>
              </w:rPr>
              <w:t>1. To continue a vigilant HIV/AIDS &amp; RTIs surveillance system</w:t>
            </w:r>
          </w:p>
        </w:tc>
        <w:tc>
          <w:tcPr>
            <w:tcW w:w="709" w:type="dxa"/>
            <w:gridSpan w:val="2"/>
          </w:tcPr>
          <w:p w:rsidR="00D16CEC" w:rsidRPr="00BF262F" w:rsidRDefault="00D16CEC" w:rsidP="0063487F">
            <w:pPr>
              <w:autoSpaceDE w:val="0"/>
              <w:autoSpaceDN w:val="0"/>
              <w:adjustRightInd w:val="0"/>
              <w:rPr>
                <w:rFonts w:ascii="Arial" w:hAnsi="Arial" w:cs="Arial"/>
                <w:sz w:val="18"/>
                <w:szCs w:val="18"/>
              </w:rPr>
            </w:pPr>
          </w:p>
        </w:tc>
        <w:tc>
          <w:tcPr>
            <w:tcW w:w="708"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567" w:type="dxa"/>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1559" w:type="dxa"/>
            <w:gridSpan w:val="2"/>
          </w:tcPr>
          <w:p w:rsidR="00D16CEC" w:rsidRPr="00044410" w:rsidRDefault="00D16CEC" w:rsidP="0063487F">
            <w:pPr>
              <w:autoSpaceDE w:val="0"/>
              <w:autoSpaceDN w:val="0"/>
              <w:adjustRightInd w:val="0"/>
              <w:jc w:val="both"/>
              <w:rPr>
                <w:rFonts w:cs="Arial"/>
                <w:sz w:val="18"/>
                <w:szCs w:val="18"/>
              </w:rPr>
            </w:pPr>
          </w:p>
        </w:tc>
        <w:tc>
          <w:tcPr>
            <w:tcW w:w="1843" w:type="dxa"/>
            <w:gridSpan w:val="2"/>
          </w:tcPr>
          <w:p w:rsidR="00D16CEC" w:rsidRPr="00044410" w:rsidRDefault="00D16CEC" w:rsidP="0063487F">
            <w:pPr>
              <w:autoSpaceDE w:val="0"/>
              <w:autoSpaceDN w:val="0"/>
              <w:adjustRightInd w:val="0"/>
              <w:jc w:val="both"/>
              <w:rPr>
                <w:rFonts w:cs="Arial"/>
                <w:sz w:val="18"/>
                <w:szCs w:val="18"/>
              </w:rPr>
            </w:pPr>
          </w:p>
        </w:tc>
        <w:tc>
          <w:tcPr>
            <w:tcW w:w="1278" w:type="dxa"/>
            <w:gridSpan w:val="2"/>
          </w:tcPr>
          <w:p w:rsidR="00D16CEC" w:rsidRPr="00044410" w:rsidRDefault="00D16CEC" w:rsidP="0063487F">
            <w:pPr>
              <w:autoSpaceDE w:val="0"/>
              <w:autoSpaceDN w:val="0"/>
              <w:adjustRightInd w:val="0"/>
              <w:jc w:val="both"/>
              <w:rPr>
                <w:rFonts w:cs="Arial"/>
                <w:sz w:val="18"/>
                <w:szCs w:val="18"/>
              </w:rPr>
            </w:pPr>
          </w:p>
        </w:tc>
      </w:tr>
      <w:tr w:rsidR="00D16CEC" w:rsidRPr="00044410" w:rsidTr="0063487F">
        <w:tc>
          <w:tcPr>
            <w:tcW w:w="5947" w:type="dxa"/>
          </w:tcPr>
          <w:p w:rsidR="00D16CEC" w:rsidRPr="00E4356E" w:rsidRDefault="00D16CEC" w:rsidP="0063487F">
            <w:r w:rsidRPr="00E4356E">
              <w:rPr>
                <w:color w:val="000000"/>
                <w:sz w:val="20"/>
                <w:szCs w:val="20"/>
              </w:rPr>
              <w:t>2. Study tour for program managers</w:t>
            </w:r>
          </w:p>
        </w:tc>
        <w:tc>
          <w:tcPr>
            <w:tcW w:w="709" w:type="dxa"/>
            <w:gridSpan w:val="2"/>
          </w:tcPr>
          <w:p w:rsidR="00D16CEC" w:rsidRPr="00BF262F" w:rsidRDefault="00D16CEC" w:rsidP="0063487F">
            <w:pPr>
              <w:autoSpaceDE w:val="0"/>
              <w:autoSpaceDN w:val="0"/>
              <w:adjustRightInd w:val="0"/>
              <w:rPr>
                <w:rFonts w:ascii="Arial" w:hAnsi="Arial" w:cs="Arial"/>
                <w:sz w:val="18"/>
                <w:szCs w:val="18"/>
              </w:rPr>
            </w:pPr>
          </w:p>
        </w:tc>
        <w:tc>
          <w:tcPr>
            <w:tcW w:w="708"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567" w:type="dxa"/>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1559" w:type="dxa"/>
            <w:gridSpan w:val="2"/>
          </w:tcPr>
          <w:p w:rsidR="00D16CEC" w:rsidRPr="00044410" w:rsidRDefault="00D16CEC" w:rsidP="0063487F">
            <w:pPr>
              <w:autoSpaceDE w:val="0"/>
              <w:autoSpaceDN w:val="0"/>
              <w:adjustRightInd w:val="0"/>
              <w:jc w:val="both"/>
              <w:rPr>
                <w:rFonts w:cs="Arial"/>
                <w:sz w:val="18"/>
                <w:szCs w:val="18"/>
              </w:rPr>
            </w:pPr>
          </w:p>
        </w:tc>
        <w:tc>
          <w:tcPr>
            <w:tcW w:w="1843" w:type="dxa"/>
            <w:gridSpan w:val="2"/>
          </w:tcPr>
          <w:p w:rsidR="00D16CEC" w:rsidRPr="00044410" w:rsidRDefault="00D16CEC" w:rsidP="0063487F">
            <w:pPr>
              <w:autoSpaceDE w:val="0"/>
              <w:autoSpaceDN w:val="0"/>
              <w:adjustRightInd w:val="0"/>
              <w:jc w:val="both"/>
              <w:rPr>
                <w:rFonts w:cs="Arial"/>
                <w:sz w:val="18"/>
                <w:szCs w:val="18"/>
              </w:rPr>
            </w:pPr>
          </w:p>
        </w:tc>
        <w:tc>
          <w:tcPr>
            <w:tcW w:w="1278" w:type="dxa"/>
            <w:gridSpan w:val="2"/>
          </w:tcPr>
          <w:p w:rsidR="00D16CEC" w:rsidRPr="00044410" w:rsidRDefault="00D16CEC" w:rsidP="0063487F">
            <w:pPr>
              <w:autoSpaceDE w:val="0"/>
              <w:autoSpaceDN w:val="0"/>
              <w:adjustRightInd w:val="0"/>
              <w:jc w:val="both"/>
              <w:rPr>
                <w:rFonts w:cs="Arial"/>
                <w:sz w:val="18"/>
                <w:szCs w:val="18"/>
              </w:rPr>
            </w:pPr>
          </w:p>
        </w:tc>
      </w:tr>
      <w:tr w:rsidR="00D16CEC" w:rsidRPr="00044410" w:rsidTr="0063487F">
        <w:tc>
          <w:tcPr>
            <w:tcW w:w="5947" w:type="dxa"/>
          </w:tcPr>
          <w:p w:rsidR="00D16CEC" w:rsidRPr="00E4356E" w:rsidRDefault="00D16CEC" w:rsidP="0063487F">
            <w:r w:rsidRPr="00E4356E">
              <w:rPr>
                <w:color w:val="000000"/>
                <w:sz w:val="20"/>
                <w:szCs w:val="20"/>
              </w:rPr>
              <w:t>3. Provision of HIV diagnostic kits to sentinel surveillance sites</w:t>
            </w:r>
          </w:p>
        </w:tc>
        <w:tc>
          <w:tcPr>
            <w:tcW w:w="709" w:type="dxa"/>
            <w:gridSpan w:val="2"/>
          </w:tcPr>
          <w:p w:rsidR="00D16CEC" w:rsidRPr="00BF262F" w:rsidRDefault="00D16CEC" w:rsidP="0063487F">
            <w:pPr>
              <w:autoSpaceDE w:val="0"/>
              <w:autoSpaceDN w:val="0"/>
              <w:adjustRightInd w:val="0"/>
              <w:rPr>
                <w:rFonts w:ascii="Arial" w:hAnsi="Arial" w:cs="Arial"/>
                <w:sz w:val="18"/>
                <w:szCs w:val="18"/>
              </w:rPr>
            </w:pPr>
          </w:p>
        </w:tc>
        <w:tc>
          <w:tcPr>
            <w:tcW w:w="708"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567" w:type="dxa"/>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1559" w:type="dxa"/>
            <w:gridSpan w:val="2"/>
          </w:tcPr>
          <w:p w:rsidR="00D16CEC" w:rsidRPr="00044410" w:rsidRDefault="00D16CEC" w:rsidP="0063487F">
            <w:pPr>
              <w:autoSpaceDE w:val="0"/>
              <w:autoSpaceDN w:val="0"/>
              <w:adjustRightInd w:val="0"/>
              <w:jc w:val="both"/>
              <w:rPr>
                <w:rFonts w:cs="Arial"/>
                <w:sz w:val="18"/>
                <w:szCs w:val="18"/>
              </w:rPr>
            </w:pPr>
          </w:p>
        </w:tc>
        <w:tc>
          <w:tcPr>
            <w:tcW w:w="1843" w:type="dxa"/>
            <w:gridSpan w:val="2"/>
          </w:tcPr>
          <w:p w:rsidR="00D16CEC" w:rsidRPr="00044410" w:rsidRDefault="00D16CEC" w:rsidP="0063487F">
            <w:pPr>
              <w:autoSpaceDE w:val="0"/>
              <w:autoSpaceDN w:val="0"/>
              <w:adjustRightInd w:val="0"/>
              <w:jc w:val="both"/>
              <w:rPr>
                <w:rFonts w:cs="Arial"/>
                <w:sz w:val="18"/>
                <w:szCs w:val="18"/>
              </w:rPr>
            </w:pPr>
          </w:p>
        </w:tc>
        <w:tc>
          <w:tcPr>
            <w:tcW w:w="1278" w:type="dxa"/>
            <w:gridSpan w:val="2"/>
          </w:tcPr>
          <w:p w:rsidR="00D16CEC" w:rsidRPr="00044410" w:rsidRDefault="00D16CEC" w:rsidP="0063487F">
            <w:pPr>
              <w:autoSpaceDE w:val="0"/>
              <w:autoSpaceDN w:val="0"/>
              <w:adjustRightInd w:val="0"/>
              <w:jc w:val="both"/>
              <w:rPr>
                <w:rFonts w:cs="Arial"/>
                <w:sz w:val="18"/>
                <w:szCs w:val="18"/>
              </w:rPr>
            </w:pPr>
          </w:p>
        </w:tc>
      </w:tr>
      <w:tr w:rsidR="00D16CEC" w:rsidRPr="00044410" w:rsidTr="0063487F">
        <w:tc>
          <w:tcPr>
            <w:tcW w:w="5947" w:type="dxa"/>
          </w:tcPr>
          <w:p w:rsidR="00D16CEC" w:rsidRPr="00E4356E" w:rsidRDefault="00D16CEC" w:rsidP="0063487F">
            <w:r w:rsidRPr="00E4356E">
              <w:rPr>
                <w:color w:val="000000"/>
                <w:sz w:val="20"/>
                <w:szCs w:val="20"/>
              </w:rPr>
              <w:t>4. Update/print and distribution of HIV/AIDS control guidelines</w:t>
            </w:r>
          </w:p>
        </w:tc>
        <w:tc>
          <w:tcPr>
            <w:tcW w:w="709" w:type="dxa"/>
            <w:gridSpan w:val="2"/>
          </w:tcPr>
          <w:p w:rsidR="00D16CEC" w:rsidRPr="00BF262F" w:rsidRDefault="00D16CEC" w:rsidP="0063487F">
            <w:pPr>
              <w:autoSpaceDE w:val="0"/>
              <w:autoSpaceDN w:val="0"/>
              <w:adjustRightInd w:val="0"/>
              <w:rPr>
                <w:rFonts w:ascii="Arial" w:hAnsi="Arial" w:cs="Arial"/>
                <w:sz w:val="18"/>
                <w:szCs w:val="18"/>
              </w:rPr>
            </w:pPr>
          </w:p>
        </w:tc>
        <w:tc>
          <w:tcPr>
            <w:tcW w:w="708"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567" w:type="dxa"/>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1559" w:type="dxa"/>
            <w:gridSpan w:val="2"/>
          </w:tcPr>
          <w:p w:rsidR="00D16CEC" w:rsidRPr="00044410" w:rsidRDefault="00D16CEC" w:rsidP="0063487F">
            <w:pPr>
              <w:autoSpaceDE w:val="0"/>
              <w:autoSpaceDN w:val="0"/>
              <w:adjustRightInd w:val="0"/>
              <w:jc w:val="both"/>
              <w:rPr>
                <w:rFonts w:cs="Arial"/>
                <w:sz w:val="18"/>
                <w:szCs w:val="18"/>
              </w:rPr>
            </w:pPr>
          </w:p>
        </w:tc>
        <w:tc>
          <w:tcPr>
            <w:tcW w:w="1843" w:type="dxa"/>
            <w:gridSpan w:val="2"/>
          </w:tcPr>
          <w:p w:rsidR="00D16CEC" w:rsidRPr="00044410" w:rsidRDefault="00D16CEC" w:rsidP="0063487F">
            <w:pPr>
              <w:autoSpaceDE w:val="0"/>
              <w:autoSpaceDN w:val="0"/>
              <w:adjustRightInd w:val="0"/>
              <w:jc w:val="both"/>
              <w:rPr>
                <w:rFonts w:cs="Arial"/>
                <w:sz w:val="18"/>
                <w:szCs w:val="18"/>
              </w:rPr>
            </w:pPr>
          </w:p>
        </w:tc>
        <w:tc>
          <w:tcPr>
            <w:tcW w:w="1278" w:type="dxa"/>
            <w:gridSpan w:val="2"/>
          </w:tcPr>
          <w:p w:rsidR="00D16CEC" w:rsidRPr="00044410" w:rsidRDefault="00D16CEC" w:rsidP="0063487F">
            <w:pPr>
              <w:autoSpaceDE w:val="0"/>
              <w:autoSpaceDN w:val="0"/>
              <w:adjustRightInd w:val="0"/>
              <w:jc w:val="both"/>
              <w:rPr>
                <w:rFonts w:cs="Arial"/>
                <w:sz w:val="18"/>
                <w:szCs w:val="18"/>
              </w:rPr>
            </w:pPr>
          </w:p>
        </w:tc>
      </w:tr>
      <w:tr w:rsidR="00D16CEC" w:rsidRPr="00044410" w:rsidTr="0063487F">
        <w:tc>
          <w:tcPr>
            <w:tcW w:w="5947" w:type="dxa"/>
          </w:tcPr>
          <w:p w:rsidR="00D16CEC" w:rsidRPr="00E4356E" w:rsidRDefault="00D16CEC" w:rsidP="0063487F">
            <w:r w:rsidRPr="00E4356E">
              <w:rPr>
                <w:rFonts w:cs="Arial"/>
                <w:color w:val="000000"/>
                <w:sz w:val="20"/>
                <w:szCs w:val="20"/>
              </w:rPr>
              <w:t xml:space="preserve">5. </w:t>
            </w:r>
            <w:r w:rsidRPr="00E4356E">
              <w:rPr>
                <w:color w:val="000000"/>
                <w:sz w:val="20"/>
                <w:szCs w:val="20"/>
              </w:rPr>
              <w:t>To develop IEC materials &amp; conduct IEC activities for HIV/AIDS prevention</w:t>
            </w:r>
          </w:p>
        </w:tc>
        <w:tc>
          <w:tcPr>
            <w:tcW w:w="709" w:type="dxa"/>
            <w:gridSpan w:val="2"/>
          </w:tcPr>
          <w:p w:rsidR="00D16CEC" w:rsidRPr="00BF262F" w:rsidRDefault="00D16CEC" w:rsidP="0063487F">
            <w:pPr>
              <w:autoSpaceDE w:val="0"/>
              <w:autoSpaceDN w:val="0"/>
              <w:adjustRightInd w:val="0"/>
              <w:rPr>
                <w:rFonts w:ascii="Arial" w:hAnsi="Arial" w:cs="Arial"/>
                <w:sz w:val="18"/>
                <w:szCs w:val="18"/>
              </w:rPr>
            </w:pPr>
          </w:p>
        </w:tc>
        <w:tc>
          <w:tcPr>
            <w:tcW w:w="708"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567" w:type="dxa"/>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1559" w:type="dxa"/>
            <w:gridSpan w:val="2"/>
          </w:tcPr>
          <w:p w:rsidR="00D16CEC" w:rsidRPr="00044410" w:rsidRDefault="00D16CEC" w:rsidP="0063487F">
            <w:pPr>
              <w:autoSpaceDE w:val="0"/>
              <w:autoSpaceDN w:val="0"/>
              <w:adjustRightInd w:val="0"/>
              <w:jc w:val="both"/>
              <w:rPr>
                <w:rFonts w:cs="Arial"/>
                <w:sz w:val="18"/>
                <w:szCs w:val="18"/>
              </w:rPr>
            </w:pPr>
          </w:p>
        </w:tc>
        <w:tc>
          <w:tcPr>
            <w:tcW w:w="1843" w:type="dxa"/>
            <w:gridSpan w:val="2"/>
          </w:tcPr>
          <w:p w:rsidR="00D16CEC" w:rsidRPr="00044410" w:rsidRDefault="00D16CEC" w:rsidP="0063487F">
            <w:pPr>
              <w:autoSpaceDE w:val="0"/>
              <w:autoSpaceDN w:val="0"/>
              <w:adjustRightInd w:val="0"/>
              <w:jc w:val="both"/>
              <w:rPr>
                <w:rFonts w:cs="Arial"/>
                <w:sz w:val="18"/>
                <w:szCs w:val="18"/>
              </w:rPr>
            </w:pPr>
          </w:p>
        </w:tc>
        <w:tc>
          <w:tcPr>
            <w:tcW w:w="1278" w:type="dxa"/>
            <w:gridSpan w:val="2"/>
          </w:tcPr>
          <w:p w:rsidR="00D16CEC" w:rsidRPr="00044410" w:rsidRDefault="00D16CEC" w:rsidP="0063487F">
            <w:pPr>
              <w:autoSpaceDE w:val="0"/>
              <w:autoSpaceDN w:val="0"/>
              <w:adjustRightInd w:val="0"/>
              <w:jc w:val="both"/>
              <w:rPr>
                <w:rFonts w:cs="Arial"/>
                <w:sz w:val="18"/>
                <w:szCs w:val="18"/>
              </w:rPr>
            </w:pPr>
          </w:p>
        </w:tc>
      </w:tr>
      <w:tr w:rsidR="00D16CEC" w:rsidRPr="00044410" w:rsidTr="0063487F">
        <w:tc>
          <w:tcPr>
            <w:tcW w:w="5947" w:type="dxa"/>
          </w:tcPr>
          <w:p w:rsidR="00D16CEC" w:rsidRPr="00E4356E" w:rsidRDefault="00D16CEC" w:rsidP="0063487F">
            <w:r w:rsidRPr="00E4356E">
              <w:rPr>
                <w:color w:val="000000"/>
                <w:sz w:val="20"/>
                <w:szCs w:val="20"/>
              </w:rPr>
              <w:t>1. TA to assist updating the National strategy for Hepatitis Control</w:t>
            </w:r>
          </w:p>
        </w:tc>
        <w:tc>
          <w:tcPr>
            <w:tcW w:w="709" w:type="dxa"/>
            <w:gridSpan w:val="2"/>
          </w:tcPr>
          <w:p w:rsidR="00D16CEC" w:rsidRPr="00BF262F" w:rsidRDefault="00D16CEC" w:rsidP="0063487F">
            <w:pPr>
              <w:autoSpaceDE w:val="0"/>
              <w:autoSpaceDN w:val="0"/>
              <w:adjustRightInd w:val="0"/>
              <w:rPr>
                <w:rFonts w:ascii="Arial" w:hAnsi="Arial" w:cs="Arial"/>
                <w:sz w:val="18"/>
                <w:szCs w:val="18"/>
              </w:rPr>
            </w:pPr>
          </w:p>
        </w:tc>
        <w:tc>
          <w:tcPr>
            <w:tcW w:w="708"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567" w:type="dxa"/>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1559" w:type="dxa"/>
            <w:gridSpan w:val="2"/>
          </w:tcPr>
          <w:p w:rsidR="00D16CEC" w:rsidRPr="00044410" w:rsidRDefault="00D16CEC" w:rsidP="0063487F">
            <w:pPr>
              <w:autoSpaceDE w:val="0"/>
              <w:autoSpaceDN w:val="0"/>
              <w:adjustRightInd w:val="0"/>
              <w:jc w:val="both"/>
              <w:rPr>
                <w:rFonts w:cs="Arial"/>
                <w:sz w:val="18"/>
                <w:szCs w:val="18"/>
              </w:rPr>
            </w:pPr>
          </w:p>
        </w:tc>
        <w:tc>
          <w:tcPr>
            <w:tcW w:w="1843" w:type="dxa"/>
            <w:gridSpan w:val="2"/>
          </w:tcPr>
          <w:p w:rsidR="00D16CEC" w:rsidRPr="00044410" w:rsidRDefault="00D16CEC" w:rsidP="0063487F">
            <w:pPr>
              <w:autoSpaceDE w:val="0"/>
              <w:autoSpaceDN w:val="0"/>
              <w:adjustRightInd w:val="0"/>
              <w:jc w:val="both"/>
              <w:rPr>
                <w:rFonts w:cs="Arial"/>
                <w:sz w:val="18"/>
                <w:szCs w:val="18"/>
              </w:rPr>
            </w:pPr>
          </w:p>
        </w:tc>
        <w:tc>
          <w:tcPr>
            <w:tcW w:w="1278" w:type="dxa"/>
            <w:gridSpan w:val="2"/>
          </w:tcPr>
          <w:p w:rsidR="00D16CEC" w:rsidRPr="00044410" w:rsidRDefault="00D16CEC" w:rsidP="0063487F">
            <w:pPr>
              <w:autoSpaceDE w:val="0"/>
              <w:autoSpaceDN w:val="0"/>
              <w:adjustRightInd w:val="0"/>
              <w:jc w:val="both"/>
              <w:rPr>
                <w:rFonts w:cs="Arial"/>
                <w:sz w:val="18"/>
                <w:szCs w:val="18"/>
              </w:rPr>
            </w:pPr>
          </w:p>
        </w:tc>
      </w:tr>
      <w:tr w:rsidR="00D16CEC" w:rsidRPr="00044410" w:rsidTr="0063487F">
        <w:tc>
          <w:tcPr>
            <w:tcW w:w="5947" w:type="dxa"/>
          </w:tcPr>
          <w:p w:rsidR="00D16CEC" w:rsidRPr="00E4356E" w:rsidRDefault="00D16CEC" w:rsidP="0063487F">
            <w:r w:rsidRPr="00E4356E">
              <w:rPr>
                <w:color w:val="000000"/>
                <w:sz w:val="20"/>
                <w:szCs w:val="20"/>
              </w:rPr>
              <w:t xml:space="preserve">2. To train specialists &amp; lab technicians </w:t>
            </w:r>
          </w:p>
        </w:tc>
        <w:tc>
          <w:tcPr>
            <w:tcW w:w="709" w:type="dxa"/>
            <w:gridSpan w:val="2"/>
          </w:tcPr>
          <w:p w:rsidR="00D16CEC" w:rsidRPr="00BF262F" w:rsidRDefault="00D16CEC" w:rsidP="0063487F">
            <w:pPr>
              <w:autoSpaceDE w:val="0"/>
              <w:autoSpaceDN w:val="0"/>
              <w:adjustRightInd w:val="0"/>
              <w:rPr>
                <w:rFonts w:ascii="Arial" w:hAnsi="Arial" w:cs="Arial"/>
                <w:sz w:val="18"/>
                <w:szCs w:val="18"/>
              </w:rPr>
            </w:pPr>
          </w:p>
        </w:tc>
        <w:tc>
          <w:tcPr>
            <w:tcW w:w="708"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567" w:type="dxa"/>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1559" w:type="dxa"/>
            <w:gridSpan w:val="2"/>
          </w:tcPr>
          <w:p w:rsidR="00D16CEC" w:rsidRPr="00044410" w:rsidRDefault="00D16CEC" w:rsidP="0063487F">
            <w:pPr>
              <w:autoSpaceDE w:val="0"/>
              <w:autoSpaceDN w:val="0"/>
              <w:adjustRightInd w:val="0"/>
              <w:jc w:val="both"/>
              <w:rPr>
                <w:rFonts w:cs="Arial"/>
                <w:sz w:val="18"/>
                <w:szCs w:val="18"/>
              </w:rPr>
            </w:pPr>
          </w:p>
        </w:tc>
        <w:tc>
          <w:tcPr>
            <w:tcW w:w="1843" w:type="dxa"/>
            <w:gridSpan w:val="2"/>
          </w:tcPr>
          <w:p w:rsidR="00D16CEC" w:rsidRPr="00044410" w:rsidRDefault="00D16CEC" w:rsidP="0063487F">
            <w:pPr>
              <w:autoSpaceDE w:val="0"/>
              <w:autoSpaceDN w:val="0"/>
              <w:adjustRightInd w:val="0"/>
              <w:jc w:val="both"/>
              <w:rPr>
                <w:rFonts w:cs="Arial"/>
                <w:sz w:val="18"/>
                <w:szCs w:val="18"/>
              </w:rPr>
            </w:pPr>
          </w:p>
        </w:tc>
        <w:tc>
          <w:tcPr>
            <w:tcW w:w="1278" w:type="dxa"/>
            <w:gridSpan w:val="2"/>
          </w:tcPr>
          <w:p w:rsidR="00D16CEC" w:rsidRPr="00044410" w:rsidRDefault="00D16CEC" w:rsidP="0063487F">
            <w:pPr>
              <w:autoSpaceDE w:val="0"/>
              <w:autoSpaceDN w:val="0"/>
              <w:adjustRightInd w:val="0"/>
              <w:jc w:val="both"/>
              <w:rPr>
                <w:rFonts w:cs="Arial"/>
                <w:sz w:val="18"/>
                <w:szCs w:val="18"/>
              </w:rPr>
            </w:pPr>
          </w:p>
        </w:tc>
      </w:tr>
      <w:tr w:rsidR="00D16CEC" w:rsidRPr="00044410" w:rsidTr="0063487F">
        <w:tc>
          <w:tcPr>
            <w:tcW w:w="5947" w:type="dxa"/>
          </w:tcPr>
          <w:p w:rsidR="00D16CEC" w:rsidRPr="00E4356E" w:rsidRDefault="00D16CEC" w:rsidP="0063487F">
            <w:r w:rsidRPr="00E4356E">
              <w:rPr>
                <w:color w:val="000000"/>
                <w:sz w:val="20"/>
                <w:szCs w:val="20"/>
              </w:rPr>
              <w:t xml:space="preserve">3. To undertake IEC activities to raise awareness about prevention of Hepatitis </w:t>
            </w:r>
          </w:p>
        </w:tc>
        <w:tc>
          <w:tcPr>
            <w:tcW w:w="709" w:type="dxa"/>
            <w:gridSpan w:val="2"/>
          </w:tcPr>
          <w:p w:rsidR="00D16CEC" w:rsidRPr="00BF262F" w:rsidRDefault="00D16CEC" w:rsidP="0063487F">
            <w:pPr>
              <w:autoSpaceDE w:val="0"/>
              <w:autoSpaceDN w:val="0"/>
              <w:adjustRightInd w:val="0"/>
              <w:rPr>
                <w:rFonts w:ascii="Arial" w:hAnsi="Arial" w:cs="Arial"/>
                <w:sz w:val="18"/>
                <w:szCs w:val="18"/>
              </w:rPr>
            </w:pPr>
          </w:p>
        </w:tc>
        <w:tc>
          <w:tcPr>
            <w:tcW w:w="708"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567" w:type="dxa"/>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1559" w:type="dxa"/>
            <w:gridSpan w:val="2"/>
          </w:tcPr>
          <w:p w:rsidR="00D16CEC" w:rsidRPr="00044410" w:rsidRDefault="00D16CEC" w:rsidP="0063487F">
            <w:pPr>
              <w:autoSpaceDE w:val="0"/>
              <w:autoSpaceDN w:val="0"/>
              <w:adjustRightInd w:val="0"/>
              <w:jc w:val="both"/>
              <w:rPr>
                <w:rFonts w:cs="Arial"/>
                <w:sz w:val="18"/>
                <w:szCs w:val="18"/>
              </w:rPr>
            </w:pPr>
          </w:p>
        </w:tc>
        <w:tc>
          <w:tcPr>
            <w:tcW w:w="1843" w:type="dxa"/>
            <w:gridSpan w:val="2"/>
          </w:tcPr>
          <w:p w:rsidR="00D16CEC" w:rsidRPr="00044410" w:rsidRDefault="00D16CEC" w:rsidP="0063487F">
            <w:pPr>
              <w:autoSpaceDE w:val="0"/>
              <w:autoSpaceDN w:val="0"/>
              <w:adjustRightInd w:val="0"/>
              <w:jc w:val="both"/>
              <w:rPr>
                <w:rFonts w:cs="Arial"/>
                <w:sz w:val="18"/>
                <w:szCs w:val="18"/>
              </w:rPr>
            </w:pPr>
          </w:p>
        </w:tc>
        <w:tc>
          <w:tcPr>
            <w:tcW w:w="1278" w:type="dxa"/>
            <w:gridSpan w:val="2"/>
          </w:tcPr>
          <w:p w:rsidR="00D16CEC" w:rsidRPr="00044410" w:rsidRDefault="00D16CEC" w:rsidP="0063487F">
            <w:pPr>
              <w:autoSpaceDE w:val="0"/>
              <w:autoSpaceDN w:val="0"/>
              <w:adjustRightInd w:val="0"/>
              <w:jc w:val="both"/>
              <w:rPr>
                <w:rFonts w:cs="Arial"/>
                <w:sz w:val="18"/>
                <w:szCs w:val="18"/>
              </w:rPr>
            </w:pPr>
          </w:p>
        </w:tc>
      </w:tr>
      <w:tr w:rsidR="00D16CEC" w:rsidRPr="001C277F" w:rsidTr="0063487F">
        <w:tc>
          <w:tcPr>
            <w:tcW w:w="5947" w:type="dxa"/>
          </w:tcPr>
          <w:p w:rsidR="00D16CEC" w:rsidRPr="00E4356E" w:rsidRDefault="00D16CEC" w:rsidP="0063487F">
            <w:r w:rsidRPr="00E4356E">
              <w:rPr>
                <w:color w:val="000000"/>
                <w:sz w:val="20"/>
                <w:szCs w:val="20"/>
              </w:rPr>
              <w:t>4. Study tour of specialists and managers of the Hepatitis program</w:t>
            </w:r>
          </w:p>
        </w:tc>
        <w:tc>
          <w:tcPr>
            <w:tcW w:w="709" w:type="dxa"/>
            <w:gridSpan w:val="2"/>
          </w:tcPr>
          <w:p w:rsidR="00D16CEC" w:rsidRPr="00BF262F" w:rsidRDefault="00D16CEC" w:rsidP="0063487F">
            <w:pPr>
              <w:autoSpaceDE w:val="0"/>
              <w:autoSpaceDN w:val="0"/>
              <w:adjustRightInd w:val="0"/>
              <w:rPr>
                <w:rFonts w:ascii="Arial" w:hAnsi="Arial" w:cs="Arial"/>
                <w:sz w:val="18"/>
                <w:szCs w:val="18"/>
              </w:rPr>
            </w:pPr>
          </w:p>
        </w:tc>
        <w:tc>
          <w:tcPr>
            <w:tcW w:w="708"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567" w:type="dxa"/>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1559" w:type="dxa"/>
            <w:gridSpan w:val="2"/>
          </w:tcPr>
          <w:p w:rsidR="00D16CEC" w:rsidRPr="001C277F" w:rsidRDefault="00D16CEC" w:rsidP="0063487F">
            <w:pPr>
              <w:autoSpaceDE w:val="0"/>
              <w:autoSpaceDN w:val="0"/>
              <w:adjustRightInd w:val="0"/>
              <w:jc w:val="both"/>
              <w:rPr>
                <w:rFonts w:cs="Arial"/>
                <w:sz w:val="18"/>
                <w:szCs w:val="18"/>
              </w:rPr>
            </w:pPr>
          </w:p>
        </w:tc>
        <w:tc>
          <w:tcPr>
            <w:tcW w:w="1843" w:type="dxa"/>
            <w:gridSpan w:val="2"/>
          </w:tcPr>
          <w:p w:rsidR="00D16CEC" w:rsidRPr="001C277F" w:rsidRDefault="00D16CEC" w:rsidP="0063487F">
            <w:pPr>
              <w:autoSpaceDE w:val="0"/>
              <w:autoSpaceDN w:val="0"/>
              <w:adjustRightInd w:val="0"/>
              <w:jc w:val="both"/>
              <w:rPr>
                <w:rFonts w:cs="Arial"/>
                <w:sz w:val="18"/>
                <w:szCs w:val="18"/>
              </w:rPr>
            </w:pPr>
          </w:p>
        </w:tc>
        <w:tc>
          <w:tcPr>
            <w:tcW w:w="1278" w:type="dxa"/>
            <w:gridSpan w:val="2"/>
          </w:tcPr>
          <w:p w:rsidR="00D16CEC" w:rsidRPr="001C277F" w:rsidRDefault="00D16CEC" w:rsidP="0063487F">
            <w:pPr>
              <w:autoSpaceDE w:val="0"/>
              <w:autoSpaceDN w:val="0"/>
              <w:adjustRightInd w:val="0"/>
              <w:jc w:val="both"/>
              <w:rPr>
                <w:rFonts w:cs="Arial"/>
                <w:sz w:val="18"/>
                <w:szCs w:val="18"/>
              </w:rPr>
            </w:pPr>
          </w:p>
        </w:tc>
      </w:tr>
      <w:tr w:rsidR="00D16CEC" w:rsidRPr="001C277F" w:rsidTr="0063487F">
        <w:tc>
          <w:tcPr>
            <w:tcW w:w="5947" w:type="dxa"/>
          </w:tcPr>
          <w:p w:rsidR="00D16CEC" w:rsidRPr="00E4356E" w:rsidRDefault="00D16CEC" w:rsidP="0063487F">
            <w:r w:rsidRPr="00E4356E">
              <w:rPr>
                <w:color w:val="000000"/>
                <w:sz w:val="20"/>
                <w:szCs w:val="20"/>
              </w:rPr>
              <w:t>5. Capacity building of health institutes on diagnosis &amp; treatment of hepatitis</w:t>
            </w:r>
          </w:p>
        </w:tc>
        <w:tc>
          <w:tcPr>
            <w:tcW w:w="709" w:type="dxa"/>
            <w:gridSpan w:val="2"/>
          </w:tcPr>
          <w:p w:rsidR="00D16CEC" w:rsidRPr="00BF262F" w:rsidRDefault="00D16CEC" w:rsidP="0063487F">
            <w:pPr>
              <w:autoSpaceDE w:val="0"/>
              <w:autoSpaceDN w:val="0"/>
              <w:adjustRightInd w:val="0"/>
              <w:rPr>
                <w:rFonts w:ascii="Arial" w:hAnsi="Arial" w:cs="Arial"/>
                <w:sz w:val="18"/>
                <w:szCs w:val="18"/>
              </w:rPr>
            </w:pPr>
          </w:p>
        </w:tc>
        <w:tc>
          <w:tcPr>
            <w:tcW w:w="708"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567" w:type="dxa"/>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1559" w:type="dxa"/>
            <w:gridSpan w:val="2"/>
          </w:tcPr>
          <w:p w:rsidR="00D16CEC" w:rsidRPr="001C277F" w:rsidRDefault="00D16CEC" w:rsidP="0063487F">
            <w:pPr>
              <w:autoSpaceDE w:val="0"/>
              <w:autoSpaceDN w:val="0"/>
              <w:adjustRightInd w:val="0"/>
              <w:jc w:val="both"/>
              <w:rPr>
                <w:rFonts w:cs="Arial"/>
                <w:sz w:val="18"/>
                <w:szCs w:val="18"/>
              </w:rPr>
            </w:pPr>
          </w:p>
        </w:tc>
        <w:tc>
          <w:tcPr>
            <w:tcW w:w="1843" w:type="dxa"/>
            <w:gridSpan w:val="2"/>
          </w:tcPr>
          <w:p w:rsidR="00D16CEC" w:rsidRPr="001C277F" w:rsidRDefault="00D16CEC" w:rsidP="0063487F">
            <w:pPr>
              <w:autoSpaceDE w:val="0"/>
              <w:autoSpaceDN w:val="0"/>
              <w:adjustRightInd w:val="0"/>
              <w:jc w:val="both"/>
              <w:rPr>
                <w:rFonts w:cs="Arial"/>
                <w:sz w:val="18"/>
                <w:szCs w:val="18"/>
              </w:rPr>
            </w:pPr>
          </w:p>
        </w:tc>
        <w:tc>
          <w:tcPr>
            <w:tcW w:w="1278" w:type="dxa"/>
            <w:gridSpan w:val="2"/>
          </w:tcPr>
          <w:p w:rsidR="00D16CEC" w:rsidRPr="001C277F" w:rsidRDefault="00D16CEC" w:rsidP="0063487F">
            <w:pPr>
              <w:autoSpaceDE w:val="0"/>
              <w:autoSpaceDN w:val="0"/>
              <w:adjustRightInd w:val="0"/>
              <w:jc w:val="both"/>
              <w:rPr>
                <w:rFonts w:cs="Arial"/>
                <w:sz w:val="18"/>
                <w:szCs w:val="18"/>
              </w:rPr>
            </w:pPr>
          </w:p>
        </w:tc>
      </w:tr>
      <w:tr w:rsidR="00D16CEC" w:rsidRPr="001C277F" w:rsidTr="0063487F">
        <w:tc>
          <w:tcPr>
            <w:tcW w:w="5947" w:type="dxa"/>
          </w:tcPr>
          <w:p w:rsidR="00D16CEC" w:rsidRPr="00E4356E" w:rsidRDefault="00D16CEC" w:rsidP="0063487F">
            <w:r w:rsidRPr="00E4356E">
              <w:rPr>
                <w:color w:val="000000"/>
                <w:sz w:val="20"/>
                <w:szCs w:val="20"/>
              </w:rPr>
              <w:t xml:space="preserve">6. To keep vigilant surveillance system </w:t>
            </w:r>
          </w:p>
        </w:tc>
        <w:tc>
          <w:tcPr>
            <w:tcW w:w="709" w:type="dxa"/>
            <w:gridSpan w:val="2"/>
          </w:tcPr>
          <w:p w:rsidR="00D16CEC" w:rsidRPr="00BF262F" w:rsidRDefault="00D16CEC" w:rsidP="0063487F">
            <w:pPr>
              <w:autoSpaceDE w:val="0"/>
              <w:autoSpaceDN w:val="0"/>
              <w:adjustRightInd w:val="0"/>
              <w:rPr>
                <w:rFonts w:ascii="Arial" w:hAnsi="Arial" w:cs="Arial"/>
                <w:sz w:val="18"/>
                <w:szCs w:val="18"/>
              </w:rPr>
            </w:pPr>
          </w:p>
        </w:tc>
        <w:tc>
          <w:tcPr>
            <w:tcW w:w="708"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567" w:type="dxa"/>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1559" w:type="dxa"/>
            <w:gridSpan w:val="2"/>
          </w:tcPr>
          <w:p w:rsidR="00D16CEC" w:rsidRPr="001C277F" w:rsidRDefault="00D16CEC" w:rsidP="0063487F">
            <w:pPr>
              <w:autoSpaceDE w:val="0"/>
              <w:autoSpaceDN w:val="0"/>
              <w:adjustRightInd w:val="0"/>
              <w:jc w:val="both"/>
              <w:rPr>
                <w:rFonts w:cs="Arial"/>
                <w:sz w:val="18"/>
                <w:szCs w:val="18"/>
              </w:rPr>
            </w:pPr>
          </w:p>
        </w:tc>
        <w:tc>
          <w:tcPr>
            <w:tcW w:w="1843" w:type="dxa"/>
            <w:gridSpan w:val="2"/>
          </w:tcPr>
          <w:p w:rsidR="00D16CEC" w:rsidRPr="001C277F" w:rsidRDefault="00D16CEC" w:rsidP="0063487F">
            <w:pPr>
              <w:autoSpaceDE w:val="0"/>
              <w:autoSpaceDN w:val="0"/>
              <w:adjustRightInd w:val="0"/>
              <w:jc w:val="both"/>
              <w:rPr>
                <w:rFonts w:cs="Arial"/>
                <w:sz w:val="18"/>
                <w:szCs w:val="18"/>
              </w:rPr>
            </w:pPr>
          </w:p>
        </w:tc>
        <w:tc>
          <w:tcPr>
            <w:tcW w:w="1278" w:type="dxa"/>
            <w:gridSpan w:val="2"/>
          </w:tcPr>
          <w:p w:rsidR="00D16CEC" w:rsidRPr="001C277F" w:rsidRDefault="00D16CEC" w:rsidP="0063487F">
            <w:pPr>
              <w:autoSpaceDE w:val="0"/>
              <w:autoSpaceDN w:val="0"/>
              <w:adjustRightInd w:val="0"/>
              <w:jc w:val="both"/>
              <w:rPr>
                <w:rFonts w:cs="Arial"/>
                <w:sz w:val="18"/>
                <w:szCs w:val="18"/>
              </w:rPr>
            </w:pPr>
          </w:p>
        </w:tc>
      </w:tr>
      <w:tr w:rsidR="00D16CEC" w:rsidRPr="001C277F" w:rsidTr="0063487F">
        <w:tc>
          <w:tcPr>
            <w:tcW w:w="5947" w:type="dxa"/>
          </w:tcPr>
          <w:p w:rsidR="00D16CEC" w:rsidRPr="00E4356E" w:rsidRDefault="00D16CEC" w:rsidP="0063487F">
            <w:r w:rsidRPr="00E4356E">
              <w:rPr>
                <w:color w:val="000000"/>
                <w:sz w:val="20"/>
                <w:szCs w:val="20"/>
                <w:lang w:val="en-AU"/>
              </w:rPr>
              <w:t>7</w:t>
            </w:r>
            <w:r w:rsidRPr="00E4356E">
              <w:rPr>
                <w:color w:val="000000"/>
                <w:sz w:val="20"/>
                <w:szCs w:val="20"/>
              </w:rPr>
              <w:t>. Maintain Hepatitis B high vaccination coverage (EPI Programme)</w:t>
            </w:r>
          </w:p>
        </w:tc>
        <w:tc>
          <w:tcPr>
            <w:tcW w:w="709" w:type="dxa"/>
            <w:gridSpan w:val="2"/>
          </w:tcPr>
          <w:p w:rsidR="00D16CEC" w:rsidRPr="00BF262F" w:rsidRDefault="00D16CEC" w:rsidP="0063487F">
            <w:pPr>
              <w:autoSpaceDE w:val="0"/>
              <w:autoSpaceDN w:val="0"/>
              <w:adjustRightInd w:val="0"/>
              <w:rPr>
                <w:rFonts w:ascii="Arial" w:hAnsi="Arial" w:cs="Arial"/>
                <w:sz w:val="18"/>
                <w:szCs w:val="18"/>
              </w:rPr>
            </w:pPr>
          </w:p>
        </w:tc>
        <w:tc>
          <w:tcPr>
            <w:tcW w:w="708"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567" w:type="dxa"/>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1559" w:type="dxa"/>
            <w:gridSpan w:val="2"/>
          </w:tcPr>
          <w:p w:rsidR="00D16CEC" w:rsidRPr="001C277F" w:rsidRDefault="00D16CEC" w:rsidP="0063487F">
            <w:pPr>
              <w:autoSpaceDE w:val="0"/>
              <w:autoSpaceDN w:val="0"/>
              <w:adjustRightInd w:val="0"/>
              <w:jc w:val="both"/>
              <w:rPr>
                <w:rFonts w:cs="Arial"/>
                <w:sz w:val="18"/>
                <w:szCs w:val="18"/>
              </w:rPr>
            </w:pPr>
          </w:p>
        </w:tc>
        <w:tc>
          <w:tcPr>
            <w:tcW w:w="1843" w:type="dxa"/>
            <w:gridSpan w:val="2"/>
          </w:tcPr>
          <w:p w:rsidR="00D16CEC" w:rsidRPr="001C277F" w:rsidRDefault="00D16CEC" w:rsidP="0063487F">
            <w:pPr>
              <w:autoSpaceDE w:val="0"/>
              <w:autoSpaceDN w:val="0"/>
              <w:adjustRightInd w:val="0"/>
              <w:jc w:val="both"/>
              <w:rPr>
                <w:rFonts w:cs="Arial"/>
                <w:sz w:val="18"/>
                <w:szCs w:val="18"/>
              </w:rPr>
            </w:pPr>
          </w:p>
        </w:tc>
        <w:tc>
          <w:tcPr>
            <w:tcW w:w="1278" w:type="dxa"/>
            <w:gridSpan w:val="2"/>
          </w:tcPr>
          <w:p w:rsidR="00D16CEC" w:rsidRPr="001C277F" w:rsidRDefault="00D16CEC" w:rsidP="0063487F">
            <w:pPr>
              <w:autoSpaceDE w:val="0"/>
              <w:autoSpaceDN w:val="0"/>
              <w:adjustRightInd w:val="0"/>
              <w:jc w:val="both"/>
              <w:rPr>
                <w:rFonts w:cs="Arial"/>
                <w:sz w:val="18"/>
                <w:szCs w:val="18"/>
              </w:rPr>
            </w:pPr>
          </w:p>
        </w:tc>
      </w:tr>
      <w:tr w:rsidR="00D16CEC" w:rsidRPr="001C277F" w:rsidTr="0063487F">
        <w:tc>
          <w:tcPr>
            <w:tcW w:w="5947" w:type="dxa"/>
          </w:tcPr>
          <w:p w:rsidR="00D16CEC" w:rsidRPr="00E4356E" w:rsidRDefault="00D16CEC" w:rsidP="0063487F">
            <w:r w:rsidRPr="00E4356E">
              <w:rPr>
                <w:color w:val="000000"/>
                <w:sz w:val="20"/>
                <w:szCs w:val="20"/>
                <w:lang w:val="en-AU"/>
              </w:rPr>
              <w:t xml:space="preserve">8. </w:t>
            </w:r>
            <w:r w:rsidRPr="00E4356E">
              <w:rPr>
                <w:color w:val="000000"/>
                <w:sz w:val="20"/>
                <w:szCs w:val="20"/>
              </w:rPr>
              <w:t xml:space="preserve">Conduct a study on prevalence of hepatitis antigen carriers </w:t>
            </w:r>
          </w:p>
        </w:tc>
        <w:tc>
          <w:tcPr>
            <w:tcW w:w="709" w:type="dxa"/>
            <w:gridSpan w:val="2"/>
          </w:tcPr>
          <w:p w:rsidR="00D16CEC" w:rsidRPr="00BF262F" w:rsidRDefault="00D16CEC" w:rsidP="0063487F">
            <w:pPr>
              <w:autoSpaceDE w:val="0"/>
              <w:autoSpaceDN w:val="0"/>
              <w:adjustRightInd w:val="0"/>
              <w:rPr>
                <w:rFonts w:ascii="Arial" w:hAnsi="Arial" w:cs="Arial"/>
                <w:sz w:val="18"/>
                <w:szCs w:val="18"/>
              </w:rPr>
            </w:pPr>
          </w:p>
        </w:tc>
        <w:tc>
          <w:tcPr>
            <w:tcW w:w="708"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567" w:type="dxa"/>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1559" w:type="dxa"/>
            <w:gridSpan w:val="2"/>
          </w:tcPr>
          <w:p w:rsidR="00D16CEC" w:rsidRPr="001C277F" w:rsidRDefault="00D16CEC" w:rsidP="0063487F">
            <w:pPr>
              <w:autoSpaceDE w:val="0"/>
              <w:autoSpaceDN w:val="0"/>
              <w:adjustRightInd w:val="0"/>
              <w:jc w:val="both"/>
              <w:rPr>
                <w:rFonts w:cs="Arial"/>
                <w:sz w:val="18"/>
                <w:szCs w:val="18"/>
              </w:rPr>
            </w:pPr>
          </w:p>
        </w:tc>
        <w:tc>
          <w:tcPr>
            <w:tcW w:w="1843" w:type="dxa"/>
            <w:gridSpan w:val="2"/>
          </w:tcPr>
          <w:p w:rsidR="00D16CEC" w:rsidRPr="001C277F" w:rsidRDefault="00D16CEC" w:rsidP="0063487F">
            <w:pPr>
              <w:autoSpaceDE w:val="0"/>
              <w:autoSpaceDN w:val="0"/>
              <w:adjustRightInd w:val="0"/>
              <w:jc w:val="both"/>
              <w:rPr>
                <w:rFonts w:cs="Arial"/>
                <w:sz w:val="18"/>
                <w:szCs w:val="18"/>
              </w:rPr>
            </w:pPr>
          </w:p>
        </w:tc>
        <w:tc>
          <w:tcPr>
            <w:tcW w:w="1278" w:type="dxa"/>
            <w:gridSpan w:val="2"/>
          </w:tcPr>
          <w:p w:rsidR="00D16CEC" w:rsidRPr="001C277F" w:rsidRDefault="00D16CEC" w:rsidP="0063487F">
            <w:pPr>
              <w:autoSpaceDE w:val="0"/>
              <w:autoSpaceDN w:val="0"/>
              <w:adjustRightInd w:val="0"/>
              <w:jc w:val="both"/>
              <w:rPr>
                <w:rFonts w:cs="Arial"/>
                <w:sz w:val="18"/>
                <w:szCs w:val="18"/>
              </w:rPr>
            </w:pPr>
          </w:p>
        </w:tc>
      </w:tr>
      <w:tr w:rsidR="00D16CEC" w:rsidRPr="001C277F" w:rsidTr="0063487F">
        <w:tc>
          <w:tcPr>
            <w:tcW w:w="5947" w:type="dxa"/>
          </w:tcPr>
          <w:p w:rsidR="00D16CEC" w:rsidRPr="00E4356E" w:rsidRDefault="00D16CEC" w:rsidP="0063487F">
            <w:r w:rsidRPr="00E4356E">
              <w:rPr>
                <w:color w:val="000000"/>
                <w:sz w:val="20"/>
                <w:szCs w:val="20"/>
              </w:rPr>
              <w:t>1. To continue and consolidate IEC activities to the community on malaria prevention</w:t>
            </w:r>
          </w:p>
        </w:tc>
        <w:tc>
          <w:tcPr>
            <w:tcW w:w="709" w:type="dxa"/>
            <w:gridSpan w:val="2"/>
          </w:tcPr>
          <w:p w:rsidR="00D16CEC" w:rsidRPr="00BF262F" w:rsidRDefault="00D16CEC" w:rsidP="0063487F">
            <w:pPr>
              <w:autoSpaceDE w:val="0"/>
              <w:autoSpaceDN w:val="0"/>
              <w:adjustRightInd w:val="0"/>
              <w:rPr>
                <w:rFonts w:ascii="Arial" w:hAnsi="Arial" w:cs="Arial"/>
                <w:sz w:val="18"/>
                <w:szCs w:val="18"/>
              </w:rPr>
            </w:pPr>
          </w:p>
        </w:tc>
        <w:tc>
          <w:tcPr>
            <w:tcW w:w="708"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567" w:type="dxa"/>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1559" w:type="dxa"/>
            <w:gridSpan w:val="2"/>
          </w:tcPr>
          <w:p w:rsidR="00D16CEC" w:rsidRPr="001C277F" w:rsidRDefault="00D16CEC" w:rsidP="0063487F">
            <w:pPr>
              <w:autoSpaceDE w:val="0"/>
              <w:autoSpaceDN w:val="0"/>
              <w:adjustRightInd w:val="0"/>
              <w:jc w:val="both"/>
              <w:rPr>
                <w:rFonts w:cs="Arial"/>
                <w:sz w:val="18"/>
                <w:szCs w:val="18"/>
              </w:rPr>
            </w:pPr>
          </w:p>
        </w:tc>
        <w:tc>
          <w:tcPr>
            <w:tcW w:w="1843" w:type="dxa"/>
            <w:gridSpan w:val="2"/>
          </w:tcPr>
          <w:p w:rsidR="00D16CEC" w:rsidRPr="001C277F" w:rsidRDefault="00D16CEC" w:rsidP="0063487F">
            <w:pPr>
              <w:autoSpaceDE w:val="0"/>
              <w:autoSpaceDN w:val="0"/>
              <w:adjustRightInd w:val="0"/>
              <w:jc w:val="both"/>
              <w:rPr>
                <w:rFonts w:cs="Arial"/>
                <w:sz w:val="18"/>
                <w:szCs w:val="18"/>
              </w:rPr>
            </w:pPr>
          </w:p>
        </w:tc>
        <w:tc>
          <w:tcPr>
            <w:tcW w:w="1278" w:type="dxa"/>
            <w:gridSpan w:val="2"/>
          </w:tcPr>
          <w:p w:rsidR="00D16CEC" w:rsidRPr="001C277F" w:rsidRDefault="00D16CEC" w:rsidP="0063487F">
            <w:pPr>
              <w:autoSpaceDE w:val="0"/>
              <w:autoSpaceDN w:val="0"/>
              <w:adjustRightInd w:val="0"/>
              <w:jc w:val="both"/>
              <w:rPr>
                <w:rFonts w:cs="Arial"/>
                <w:sz w:val="18"/>
                <w:szCs w:val="18"/>
              </w:rPr>
            </w:pPr>
          </w:p>
        </w:tc>
      </w:tr>
      <w:tr w:rsidR="00D16CEC" w:rsidRPr="001C277F" w:rsidTr="0063487F">
        <w:tc>
          <w:tcPr>
            <w:tcW w:w="5947" w:type="dxa"/>
          </w:tcPr>
          <w:p w:rsidR="00D16CEC" w:rsidRPr="00E4356E" w:rsidRDefault="00D16CEC" w:rsidP="0063487F">
            <w:pPr>
              <w:autoSpaceDE w:val="0"/>
              <w:autoSpaceDN w:val="0"/>
              <w:adjustRightInd w:val="0"/>
              <w:rPr>
                <w:color w:val="000000"/>
                <w:sz w:val="20"/>
                <w:szCs w:val="20"/>
              </w:rPr>
            </w:pPr>
            <w:r w:rsidRPr="00E4356E">
              <w:rPr>
                <w:color w:val="000000"/>
                <w:sz w:val="20"/>
                <w:szCs w:val="20"/>
              </w:rPr>
              <w:t>2. To strengthen the capacity of malaria program:</w:t>
            </w:r>
          </w:p>
          <w:p w:rsidR="00D16CEC" w:rsidRPr="00E4356E" w:rsidRDefault="00D16CEC" w:rsidP="0063487F">
            <w:pPr>
              <w:numPr>
                <w:ilvl w:val="0"/>
                <w:numId w:val="10"/>
              </w:numPr>
              <w:autoSpaceDE w:val="0"/>
              <w:autoSpaceDN w:val="0"/>
              <w:adjustRightInd w:val="0"/>
              <w:ind w:left="357" w:hanging="357"/>
              <w:contextualSpacing/>
              <w:rPr>
                <w:color w:val="000000"/>
                <w:sz w:val="20"/>
                <w:szCs w:val="20"/>
              </w:rPr>
            </w:pPr>
            <w:r w:rsidRPr="00E4356E">
              <w:rPr>
                <w:color w:val="000000"/>
                <w:sz w:val="20"/>
                <w:szCs w:val="20"/>
              </w:rPr>
              <w:t>procuring PCR to the central level;</w:t>
            </w:r>
          </w:p>
          <w:p w:rsidR="00D16CEC" w:rsidRPr="00E4356E" w:rsidRDefault="00D16CEC" w:rsidP="0063487F">
            <w:pPr>
              <w:numPr>
                <w:ilvl w:val="0"/>
                <w:numId w:val="10"/>
              </w:numPr>
              <w:autoSpaceDE w:val="0"/>
              <w:autoSpaceDN w:val="0"/>
              <w:adjustRightInd w:val="0"/>
              <w:ind w:left="357" w:hanging="357"/>
              <w:contextualSpacing/>
              <w:rPr>
                <w:color w:val="000000"/>
                <w:sz w:val="20"/>
                <w:szCs w:val="20"/>
              </w:rPr>
            </w:pPr>
            <w:r w:rsidRPr="00E4356E">
              <w:rPr>
                <w:color w:val="000000"/>
                <w:sz w:val="20"/>
                <w:szCs w:val="20"/>
              </w:rPr>
              <w:t>mosquito survey kits for the county rapid response teams;</w:t>
            </w:r>
          </w:p>
          <w:p w:rsidR="00D16CEC" w:rsidRPr="00E4356E" w:rsidRDefault="00D16CEC" w:rsidP="0063487F">
            <w:pPr>
              <w:pStyle w:val="ListParagraph"/>
              <w:numPr>
                <w:ilvl w:val="0"/>
                <w:numId w:val="10"/>
              </w:numPr>
              <w:rPr>
                <w:color w:val="000000"/>
                <w:sz w:val="20"/>
                <w:szCs w:val="20"/>
              </w:rPr>
            </w:pPr>
            <w:r w:rsidRPr="00E4356E">
              <w:rPr>
                <w:color w:val="000000"/>
                <w:sz w:val="20"/>
                <w:szCs w:val="20"/>
              </w:rPr>
              <w:t>mosquito nets, drugs and insecticidal;</w:t>
            </w:r>
          </w:p>
        </w:tc>
        <w:tc>
          <w:tcPr>
            <w:tcW w:w="709" w:type="dxa"/>
            <w:gridSpan w:val="2"/>
          </w:tcPr>
          <w:p w:rsidR="00D16CEC" w:rsidRPr="00BF262F" w:rsidRDefault="00D16CEC" w:rsidP="0063487F">
            <w:pPr>
              <w:autoSpaceDE w:val="0"/>
              <w:autoSpaceDN w:val="0"/>
              <w:adjustRightInd w:val="0"/>
              <w:rPr>
                <w:rFonts w:ascii="Arial" w:hAnsi="Arial" w:cs="Arial"/>
                <w:sz w:val="18"/>
                <w:szCs w:val="18"/>
              </w:rPr>
            </w:pPr>
          </w:p>
        </w:tc>
        <w:tc>
          <w:tcPr>
            <w:tcW w:w="708"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567" w:type="dxa"/>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1559" w:type="dxa"/>
            <w:gridSpan w:val="2"/>
          </w:tcPr>
          <w:p w:rsidR="00D16CEC" w:rsidRPr="001C277F" w:rsidRDefault="00D16CEC" w:rsidP="0063487F">
            <w:pPr>
              <w:autoSpaceDE w:val="0"/>
              <w:autoSpaceDN w:val="0"/>
              <w:adjustRightInd w:val="0"/>
              <w:jc w:val="both"/>
              <w:rPr>
                <w:rFonts w:ascii="Arial" w:hAnsi="Arial" w:cs="Arial"/>
                <w:sz w:val="18"/>
                <w:szCs w:val="18"/>
              </w:rPr>
            </w:pPr>
          </w:p>
        </w:tc>
        <w:tc>
          <w:tcPr>
            <w:tcW w:w="1843" w:type="dxa"/>
            <w:gridSpan w:val="2"/>
          </w:tcPr>
          <w:p w:rsidR="00D16CEC" w:rsidRPr="001C277F" w:rsidRDefault="00D16CEC" w:rsidP="0063487F">
            <w:pPr>
              <w:autoSpaceDE w:val="0"/>
              <w:autoSpaceDN w:val="0"/>
              <w:adjustRightInd w:val="0"/>
              <w:jc w:val="both"/>
              <w:rPr>
                <w:rFonts w:ascii="Arial" w:hAnsi="Arial" w:cs="Arial"/>
                <w:sz w:val="18"/>
                <w:szCs w:val="18"/>
              </w:rPr>
            </w:pPr>
          </w:p>
        </w:tc>
        <w:tc>
          <w:tcPr>
            <w:tcW w:w="1278" w:type="dxa"/>
            <w:gridSpan w:val="2"/>
          </w:tcPr>
          <w:p w:rsidR="00D16CEC" w:rsidRPr="001C277F" w:rsidRDefault="00D16CEC" w:rsidP="0063487F">
            <w:pPr>
              <w:autoSpaceDE w:val="0"/>
              <w:autoSpaceDN w:val="0"/>
              <w:adjustRightInd w:val="0"/>
              <w:jc w:val="both"/>
              <w:rPr>
                <w:rFonts w:ascii="Arial" w:hAnsi="Arial" w:cs="Arial"/>
                <w:sz w:val="18"/>
                <w:szCs w:val="18"/>
              </w:rPr>
            </w:pPr>
          </w:p>
        </w:tc>
      </w:tr>
      <w:tr w:rsidR="00D16CEC" w:rsidRPr="001C277F" w:rsidTr="0063487F">
        <w:tc>
          <w:tcPr>
            <w:tcW w:w="5947" w:type="dxa"/>
          </w:tcPr>
          <w:p w:rsidR="00D16CEC" w:rsidRPr="00E4356E" w:rsidRDefault="00D16CEC" w:rsidP="0063487F">
            <w:pPr>
              <w:rPr>
                <w:color w:val="000000"/>
                <w:sz w:val="20"/>
                <w:szCs w:val="20"/>
                <w:lang w:val="en-AU"/>
              </w:rPr>
            </w:pPr>
            <w:r w:rsidRPr="00E4356E">
              <w:rPr>
                <w:color w:val="000000"/>
                <w:sz w:val="20"/>
                <w:szCs w:val="20"/>
              </w:rPr>
              <w:t>Entomology training for the county at the provincial level.</w:t>
            </w:r>
          </w:p>
        </w:tc>
        <w:tc>
          <w:tcPr>
            <w:tcW w:w="709" w:type="dxa"/>
            <w:gridSpan w:val="2"/>
          </w:tcPr>
          <w:p w:rsidR="00D16CEC" w:rsidRPr="00BF262F" w:rsidRDefault="00D16CEC" w:rsidP="0063487F">
            <w:pPr>
              <w:autoSpaceDE w:val="0"/>
              <w:autoSpaceDN w:val="0"/>
              <w:adjustRightInd w:val="0"/>
              <w:rPr>
                <w:rFonts w:ascii="Arial" w:hAnsi="Arial" w:cs="Arial"/>
                <w:sz w:val="18"/>
                <w:szCs w:val="18"/>
              </w:rPr>
            </w:pPr>
          </w:p>
        </w:tc>
        <w:tc>
          <w:tcPr>
            <w:tcW w:w="708"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567" w:type="dxa"/>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1559" w:type="dxa"/>
            <w:gridSpan w:val="2"/>
          </w:tcPr>
          <w:p w:rsidR="00D16CEC" w:rsidRPr="001C277F" w:rsidRDefault="00D16CEC" w:rsidP="0063487F">
            <w:pPr>
              <w:autoSpaceDE w:val="0"/>
              <w:autoSpaceDN w:val="0"/>
              <w:adjustRightInd w:val="0"/>
              <w:jc w:val="both"/>
              <w:rPr>
                <w:rFonts w:cs="Arial"/>
                <w:sz w:val="18"/>
                <w:szCs w:val="18"/>
              </w:rPr>
            </w:pPr>
          </w:p>
        </w:tc>
        <w:tc>
          <w:tcPr>
            <w:tcW w:w="1843" w:type="dxa"/>
            <w:gridSpan w:val="2"/>
          </w:tcPr>
          <w:p w:rsidR="00D16CEC" w:rsidRPr="001C277F" w:rsidRDefault="00D16CEC" w:rsidP="0063487F">
            <w:pPr>
              <w:autoSpaceDE w:val="0"/>
              <w:autoSpaceDN w:val="0"/>
              <w:adjustRightInd w:val="0"/>
              <w:jc w:val="both"/>
              <w:rPr>
                <w:rFonts w:cs="Arial"/>
                <w:sz w:val="18"/>
                <w:szCs w:val="18"/>
              </w:rPr>
            </w:pPr>
          </w:p>
        </w:tc>
        <w:tc>
          <w:tcPr>
            <w:tcW w:w="1278" w:type="dxa"/>
            <w:gridSpan w:val="2"/>
          </w:tcPr>
          <w:p w:rsidR="00D16CEC" w:rsidRPr="001C277F" w:rsidRDefault="00D16CEC" w:rsidP="0063487F">
            <w:pPr>
              <w:autoSpaceDE w:val="0"/>
              <w:autoSpaceDN w:val="0"/>
              <w:adjustRightInd w:val="0"/>
              <w:jc w:val="both"/>
              <w:rPr>
                <w:rFonts w:cs="Arial"/>
                <w:sz w:val="18"/>
                <w:szCs w:val="18"/>
              </w:rPr>
            </w:pPr>
          </w:p>
        </w:tc>
      </w:tr>
      <w:tr w:rsidR="00D16CEC" w:rsidRPr="001C277F" w:rsidTr="0063487F">
        <w:tc>
          <w:tcPr>
            <w:tcW w:w="5947" w:type="dxa"/>
          </w:tcPr>
          <w:p w:rsidR="00D16CEC" w:rsidRPr="00E4356E" w:rsidRDefault="00D16CEC" w:rsidP="0063487F">
            <w:r w:rsidRPr="00E4356E">
              <w:rPr>
                <w:color w:val="000000"/>
                <w:sz w:val="20"/>
                <w:szCs w:val="20"/>
              </w:rPr>
              <w:t>3. To keep a vigilant M&amp;E system</w:t>
            </w:r>
          </w:p>
        </w:tc>
        <w:tc>
          <w:tcPr>
            <w:tcW w:w="709" w:type="dxa"/>
            <w:gridSpan w:val="2"/>
          </w:tcPr>
          <w:p w:rsidR="00D16CEC" w:rsidRPr="00BF262F" w:rsidRDefault="00D16CEC" w:rsidP="0063487F">
            <w:pPr>
              <w:autoSpaceDE w:val="0"/>
              <w:autoSpaceDN w:val="0"/>
              <w:adjustRightInd w:val="0"/>
              <w:rPr>
                <w:rFonts w:ascii="Arial" w:hAnsi="Arial" w:cs="Arial"/>
                <w:sz w:val="18"/>
                <w:szCs w:val="18"/>
              </w:rPr>
            </w:pPr>
          </w:p>
        </w:tc>
        <w:tc>
          <w:tcPr>
            <w:tcW w:w="708"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567" w:type="dxa"/>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1559" w:type="dxa"/>
            <w:gridSpan w:val="2"/>
          </w:tcPr>
          <w:p w:rsidR="00D16CEC" w:rsidRPr="001C277F" w:rsidRDefault="00D16CEC" w:rsidP="0063487F">
            <w:pPr>
              <w:autoSpaceDE w:val="0"/>
              <w:autoSpaceDN w:val="0"/>
              <w:adjustRightInd w:val="0"/>
              <w:jc w:val="both"/>
              <w:rPr>
                <w:rFonts w:cs="Arial"/>
                <w:sz w:val="18"/>
                <w:szCs w:val="18"/>
              </w:rPr>
            </w:pPr>
          </w:p>
        </w:tc>
        <w:tc>
          <w:tcPr>
            <w:tcW w:w="1843" w:type="dxa"/>
            <w:gridSpan w:val="2"/>
          </w:tcPr>
          <w:p w:rsidR="00D16CEC" w:rsidRPr="001C277F" w:rsidRDefault="00D16CEC" w:rsidP="0063487F">
            <w:pPr>
              <w:autoSpaceDE w:val="0"/>
              <w:autoSpaceDN w:val="0"/>
              <w:adjustRightInd w:val="0"/>
              <w:jc w:val="both"/>
              <w:rPr>
                <w:rFonts w:cs="Arial"/>
                <w:sz w:val="18"/>
                <w:szCs w:val="18"/>
              </w:rPr>
            </w:pPr>
          </w:p>
        </w:tc>
        <w:tc>
          <w:tcPr>
            <w:tcW w:w="1278" w:type="dxa"/>
            <w:gridSpan w:val="2"/>
          </w:tcPr>
          <w:p w:rsidR="00D16CEC" w:rsidRPr="001C277F" w:rsidRDefault="00D16CEC" w:rsidP="0063487F">
            <w:pPr>
              <w:autoSpaceDE w:val="0"/>
              <w:autoSpaceDN w:val="0"/>
              <w:adjustRightInd w:val="0"/>
              <w:jc w:val="both"/>
              <w:rPr>
                <w:rFonts w:cs="Arial"/>
                <w:sz w:val="18"/>
                <w:szCs w:val="18"/>
              </w:rPr>
            </w:pPr>
          </w:p>
        </w:tc>
      </w:tr>
      <w:tr w:rsidR="00D16CEC" w:rsidRPr="001C277F" w:rsidTr="0063487F">
        <w:tc>
          <w:tcPr>
            <w:tcW w:w="5947" w:type="dxa"/>
          </w:tcPr>
          <w:p w:rsidR="00D16CEC" w:rsidRPr="00E4356E" w:rsidRDefault="00D16CEC" w:rsidP="0063487F">
            <w:r w:rsidRPr="00E4356E">
              <w:rPr>
                <w:color w:val="000000"/>
                <w:sz w:val="20"/>
                <w:szCs w:val="20"/>
              </w:rPr>
              <w:t>4. To implement the operational research program for elimination of malaria</w:t>
            </w:r>
          </w:p>
        </w:tc>
        <w:tc>
          <w:tcPr>
            <w:tcW w:w="709" w:type="dxa"/>
            <w:gridSpan w:val="2"/>
          </w:tcPr>
          <w:p w:rsidR="00D16CEC" w:rsidRPr="00BF262F" w:rsidRDefault="00D16CEC" w:rsidP="0063487F">
            <w:pPr>
              <w:autoSpaceDE w:val="0"/>
              <w:autoSpaceDN w:val="0"/>
              <w:adjustRightInd w:val="0"/>
              <w:rPr>
                <w:rFonts w:ascii="Arial" w:hAnsi="Arial" w:cs="Arial"/>
                <w:sz w:val="18"/>
                <w:szCs w:val="18"/>
              </w:rPr>
            </w:pPr>
          </w:p>
        </w:tc>
        <w:tc>
          <w:tcPr>
            <w:tcW w:w="708"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567" w:type="dxa"/>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1559" w:type="dxa"/>
            <w:gridSpan w:val="2"/>
          </w:tcPr>
          <w:p w:rsidR="00D16CEC" w:rsidRPr="001C277F" w:rsidRDefault="00D16CEC" w:rsidP="0063487F">
            <w:pPr>
              <w:autoSpaceDE w:val="0"/>
              <w:autoSpaceDN w:val="0"/>
              <w:adjustRightInd w:val="0"/>
              <w:jc w:val="both"/>
              <w:rPr>
                <w:rFonts w:cs="Arial"/>
                <w:sz w:val="18"/>
                <w:szCs w:val="18"/>
              </w:rPr>
            </w:pPr>
          </w:p>
        </w:tc>
        <w:tc>
          <w:tcPr>
            <w:tcW w:w="1843" w:type="dxa"/>
            <w:gridSpan w:val="2"/>
          </w:tcPr>
          <w:p w:rsidR="00D16CEC" w:rsidRPr="001C277F" w:rsidRDefault="00D16CEC" w:rsidP="0063487F">
            <w:pPr>
              <w:autoSpaceDE w:val="0"/>
              <w:autoSpaceDN w:val="0"/>
              <w:adjustRightInd w:val="0"/>
              <w:jc w:val="both"/>
              <w:rPr>
                <w:rFonts w:cs="Arial"/>
                <w:sz w:val="18"/>
                <w:szCs w:val="18"/>
              </w:rPr>
            </w:pPr>
          </w:p>
        </w:tc>
        <w:tc>
          <w:tcPr>
            <w:tcW w:w="1278" w:type="dxa"/>
            <w:gridSpan w:val="2"/>
          </w:tcPr>
          <w:p w:rsidR="00D16CEC" w:rsidRPr="001C277F" w:rsidRDefault="00D16CEC" w:rsidP="0063487F">
            <w:pPr>
              <w:autoSpaceDE w:val="0"/>
              <w:autoSpaceDN w:val="0"/>
              <w:adjustRightInd w:val="0"/>
              <w:jc w:val="both"/>
              <w:rPr>
                <w:rFonts w:cs="Arial"/>
                <w:sz w:val="18"/>
                <w:szCs w:val="18"/>
              </w:rPr>
            </w:pPr>
          </w:p>
        </w:tc>
      </w:tr>
      <w:tr w:rsidR="00D16CEC" w:rsidRPr="001C277F" w:rsidTr="0063487F">
        <w:tc>
          <w:tcPr>
            <w:tcW w:w="5947" w:type="dxa"/>
          </w:tcPr>
          <w:p w:rsidR="00D16CEC" w:rsidRPr="00E4356E" w:rsidRDefault="00D16CEC" w:rsidP="0063487F">
            <w:r w:rsidRPr="00E4356E">
              <w:rPr>
                <w:sz w:val="20"/>
                <w:szCs w:val="20"/>
              </w:rPr>
              <w:t>5. Develop national strategy for control of STH &amp; Trematodes</w:t>
            </w: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708"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567" w:type="dxa"/>
          </w:tcPr>
          <w:p w:rsidR="00D16CEC" w:rsidRPr="00BF262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BF262F" w:rsidRDefault="00D16CEC" w:rsidP="0063487F">
            <w:pPr>
              <w:autoSpaceDE w:val="0"/>
              <w:autoSpaceDN w:val="0"/>
              <w:adjustRightInd w:val="0"/>
              <w:jc w:val="both"/>
              <w:rPr>
                <w:rFonts w:ascii="Arial" w:hAnsi="Arial" w:cs="Arial"/>
                <w:sz w:val="18"/>
                <w:szCs w:val="18"/>
              </w:rPr>
            </w:pPr>
          </w:p>
        </w:tc>
        <w:tc>
          <w:tcPr>
            <w:tcW w:w="1559" w:type="dxa"/>
            <w:gridSpan w:val="2"/>
          </w:tcPr>
          <w:p w:rsidR="00D16CEC" w:rsidRPr="001C277F" w:rsidRDefault="00D16CEC" w:rsidP="0063487F">
            <w:pPr>
              <w:autoSpaceDE w:val="0"/>
              <w:autoSpaceDN w:val="0"/>
              <w:adjustRightInd w:val="0"/>
              <w:jc w:val="both"/>
              <w:rPr>
                <w:rFonts w:cs="Arial"/>
                <w:sz w:val="18"/>
                <w:szCs w:val="18"/>
              </w:rPr>
            </w:pPr>
          </w:p>
        </w:tc>
        <w:tc>
          <w:tcPr>
            <w:tcW w:w="1843" w:type="dxa"/>
            <w:gridSpan w:val="2"/>
          </w:tcPr>
          <w:p w:rsidR="00D16CEC" w:rsidRPr="001C277F" w:rsidRDefault="00D16CEC" w:rsidP="0063487F">
            <w:pPr>
              <w:autoSpaceDE w:val="0"/>
              <w:autoSpaceDN w:val="0"/>
              <w:adjustRightInd w:val="0"/>
              <w:jc w:val="both"/>
              <w:rPr>
                <w:rFonts w:cs="Arial"/>
                <w:sz w:val="18"/>
                <w:szCs w:val="18"/>
              </w:rPr>
            </w:pPr>
          </w:p>
        </w:tc>
        <w:tc>
          <w:tcPr>
            <w:tcW w:w="1278" w:type="dxa"/>
            <w:gridSpan w:val="2"/>
          </w:tcPr>
          <w:p w:rsidR="00D16CEC" w:rsidRPr="001C277F" w:rsidRDefault="00D16CEC" w:rsidP="0063487F">
            <w:pPr>
              <w:autoSpaceDE w:val="0"/>
              <w:autoSpaceDN w:val="0"/>
              <w:adjustRightInd w:val="0"/>
              <w:jc w:val="both"/>
              <w:rPr>
                <w:rFonts w:cs="Arial"/>
                <w:sz w:val="18"/>
                <w:szCs w:val="18"/>
              </w:rPr>
            </w:pPr>
          </w:p>
        </w:tc>
      </w:tr>
      <w:tr w:rsidR="00D16CEC" w:rsidRPr="001C277F" w:rsidTr="0063487F">
        <w:tc>
          <w:tcPr>
            <w:tcW w:w="5947" w:type="dxa"/>
          </w:tcPr>
          <w:p w:rsidR="00D16CEC" w:rsidRPr="00E4356E" w:rsidRDefault="00D16CEC" w:rsidP="0063487F">
            <w:r w:rsidRPr="00E4356E">
              <w:rPr>
                <w:sz w:val="20"/>
                <w:szCs w:val="20"/>
              </w:rPr>
              <w:t>6. Provide treatment and update diagnostic &amp; treatment capacity especially at the PHC level</w:t>
            </w:r>
          </w:p>
        </w:tc>
        <w:tc>
          <w:tcPr>
            <w:tcW w:w="709" w:type="dxa"/>
            <w:gridSpan w:val="2"/>
          </w:tcPr>
          <w:p w:rsidR="00D16CEC" w:rsidRPr="00BF262F" w:rsidRDefault="00D16CEC" w:rsidP="0063487F">
            <w:pPr>
              <w:autoSpaceDE w:val="0"/>
              <w:autoSpaceDN w:val="0"/>
              <w:adjustRightInd w:val="0"/>
              <w:jc w:val="both"/>
              <w:rPr>
                <w:rFonts w:asciiTheme="minorBidi" w:hAnsiTheme="minorBidi"/>
                <w:sz w:val="18"/>
                <w:szCs w:val="18"/>
              </w:rPr>
            </w:pPr>
          </w:p>
        </w:tc>
        <w:tc>
          <w:tcPr>
            <w:tcW w:w="708" w:type="dxa"/>
            <w:gridSpan w:val="2"/>
          </w:tcPr>
          <w:p w:rsidR="00D16CEC" w:rsidRPr="00BF262F" w:rsidRDefault="00D16CEC" w:rsidP="0063487F">
            <w:pPr>
              <w:autoSpaceDE w:val="0"/>
              <w:autoSpaceDN w:val="0"/>
              <w:adjustRightInd w:val="0"/>
              <w:jc w:val="both"/>
              <w:rPr>
                <w:rFonts w:asciiTheme="minorBidi" w:hAnsiTheme="minorBidi"/>
                <w:sz w:val="18"/>
                <w:szCs w:val="18"/>
              </w:rPr>
            </w:pPr>
          </w:p>
        </w:tc>
        <w:tc>
          <w:tcPr>
            <w:tcW w:w="709" w:type="dxa"/>
            <w:gridSpan w:val="2"/>
          </w:tcPr>
          <w:p w:rsidR="00D16CEC" w:rsidRPr="00BF262F" w:rsidRDefault="00D16CEC" w:rsidP="0063487F">
            <w:pPr>
              <w:autoSpaceDE w:val="0"/>
              <w:autoSpaceDN w:val="0"/>
              <w:adjustRightInd w:val="0"/>
              <w:jc w:val="both"/>
              <w:rPr>
                <w:rFonts w:asciiTheme="minorBidi" w:hAnsiTheme="minorBidi"/>
                <w:sz w:val="18"/>
                <w:szCs w:val="18"/>
              </w:rPr>
            </w:pPr>
          </w:p>
        </w:tc>
        <w:tc>
          <w:tcPr>
            <w:tcW w:w="567" w:type="dxa"/>
          </w:tcPr>
          <w:p w:rsidR="00D16CEC" w:rsidRPr="00BF262F" w:rsidRDefault="00D16CEC" w:rsidP="0063487F">
            <w:pPr>
              <w:autoSpaceDE w:val="0"/>
              <w:autoSpaceDN w:val="0"/>
              <w:adjustRightInd w:val="0"/>
              <w:jc w:val="both"/>
              <w:rPr>
                <w:rFonts w:asciiTheme="minorBidi" w:hAnsiTheme="minorBidi"/>
                <w:sz w:val="18"/>
                <w:szCs w:val="18"/>
              </w:rPr>
            </w:pPr>
          </w:p>
        </w:tc>
        <w:tc>
          <w:tcPr>
            <w:tcW w:w="709" w:type="dxa"/>
            <w:gridSpan w:val="2"/>
          </w:tcPr>
          <w:p w:rsidR="00D16CEC" w:rsidRPr="00BF262F" w:rsidRDefault="00D16CEC" w:rsidP="0063487F">
            <w:pPr>
              <w:autoSpaceDE w:val="0"/>
              <w:autoSpaceDN w:val="0"/>
              <w:adjustRightInd w:val="0"/>
              <w:jc w:val="both"/>
              <w:rPr>
                <w:rFonts w:asciiTheme="minorBidi" w:hAnsiTheme="minorBidi"/>
                <w:sz w:val="18"/>
                <w:szCs w:val="18"/>
              </w:rPr>
            </w:pPr>
          </w:p>
        </w:tc>
        <w:tc>
          <w:tcPr>
            <w:tcW w:w="1559" w:type="dxa"/>
            <w:gridSpan w:val="2"/>
          </w:tcPr>
          <w:p w:rsidR="00D16CEC" w:rsidRPr="001C277F" w:rsidRDefault="00D16CEC" w:rsidP="0063487F">
            <w:pPr>
              <w:autoSpaceDE w:val="0"/>
              <w:autoSpaceDN w:val="0"/>
              <w:adjustRightInd w:val="0"/>
              <w:jc w:val="both"/>
              <w:rPr>
                <w:sz w:val="18"/>
                <w:szCs w:val="18"/>
              </w:rPr>
            </w:pPr>
          </w:p>
        </w:tc>
        <w:tc>
          <w:tcPr>
            <w:tcW w:w="1843" w:type="dxa"/>
            <w:gridSpan w:val="2"/>
          </w:tcPr>
          <w:p w:rsidR="00D16CEC" w:rsidRPr="001C277F" w:rsidRDefault="00D16CEC" w:rsidP="0063487F">
            <w:pPr>
              <w:autoSpaceDE w:val="0"/>
              <w:autoSpaceDN w:val="0"/>
              <w:adjustRightInd w:val="0"/>
              <w:jc w:val="both"/>
              <w:rPr>
                <w:rFonts w:cs="Arial"/>
                <w:sz w:val="18"/>
                <w:szCs w:val="18"/>
              </w:rPr>
            </w:pPr>
          </w:p>
        </w:tc>
        <w:tc>
          <w:tcPr>
            <w:tcW w:w="1278" w:type="dxa"/>
            <w:gridSpan w:val="2"/>
          </w:tcPr>
          <w:p w:rsidR="00D16CEC" w:rsidRPr="001C277F" w:rsidRDefault="00D16CEC" w:rsidP="0063487F">
            <w:pPr>
              <w:autoSpaceDE w:val="0"/>
              <w:autoSpaceDN w:val="0"/>
              <w:adjustRightInd w:val="0"/>
              <w:jc w:val="both"/>
              <w:rPr>
                <w:rFonts w:cs="Arial"/>
                <w:sz w:val="18"/>
                <w:szCs w:val="18"/>
              </w:rPr>
            </w:pPr>
          </w:p>
        </w:tc>
      </w:tr>
      <w:tr w:rsidR="00D16CEC" w:rsidRPr="001C277F" w:rsidTr="0063487F">
        <w:tc>
          <w:tcPr>
            <w:tcW w:w="5947" w:type="dxa"/>
          </w:tcPr>
          <w:p w:rsidR="00D16CEC" w:rsidRPr="00E4356E" w:rsidRDefault="00D16CEC" w:rsidP="0063487F">
            <w:pPr>
              <w:autoSpaceDE w:val="0"/>
              <w:autoSpaceDN w:val="0"/>
              <w:adjustRightInd w:val="0"/>
              <w:rPr>
                <w:sz w:val="18"/>
                <w:szCs w:val="18"/>
              </w:rPr>
            </w:pPr>
            <w:r w:rsidRPr="00E4356E">
              <w:rPr>
                <w:color w:val="000000"/>
                <w:sz w:val="20"/>
                <w:szCs w:val="20"/>
              </w:rPr>
              <w:t>7. Conduct survey to assess the prevalence of schistosomiasis</w:t>
            </w:r>
          </w:p>
        </w:tc>
        <w:tc>
          <w:tcPr>
            <w:tcW w:w="709" w:type="dxa"/>
            <w:gridSpan w:val="2"/>
          </w:tcPr>
          <w:p w:rsidR="00D16CEC" w:rsidRPr="00BF262F" w:rsidRDefault="00D16CEC" w:rsidP="0063487F">
            <w:pPr>
              <w:autoSpaceDE w:val="0"/>
              <w:autoSpaceDN w:val="0"/>
              <w:adjustRightInd w:val="0"/>
              <w:jc w:val="both"/>
              <w:rPr>
                <w:rFonts w:asciiTheme="minorBidi" w:hAnsiTheme="minorBidi"/>
                <w:sz w:val="18"/>
                <w:szCs w:val="18"/>
              </w:rPr>
            </w:pPr>
          </w:p>
        </w:tc>
        <w:tc>
          <w:tcPr>
            <w:tcW w:w="708" w:type="dxa"/>
            <w:gridSpan w:val="2"/>
          </w:tcPr>
          <w:p w:rsidR="00D16CEC" w:rsidRPr="00BF262F" w:rsidRDefault="00D16CEC" w:rsidP="0063487F">
            <w:pPr>
              <w:autoSpaceDE w:val="0"/>
              <w:autoSpaceDN w:val="0"/>
              <w:adjustRightInd w:val="0"/>
              <w:jc w:val="both"/>
              <w:rPr>
                <w:rFonts w:asciiTheme="minorBidi" w:hAnsiTheme="minorBidi"/>
                <w:sz w:val="18"/>
                <w:szCs w:val="18"/>
              </w:rPr>
            </w:pPr>
          </w:p>
        </w:tc>
        <w:tc>
          <w:tcPr>
            <w:tcW w:w="709" w:type="dxa"/>
            <w:gridSpan w:val="2"/>
          </w:tcPr>
          <w:p w:rsidR="00D16CEC" w:rsidRPr="00BF262F" w:rsidRDefault="00D16CEC" w:rsidP="0063487F">
            <w:pPr>
              <w:autoSpaceDE w:val="0"/>
              <w:autoSpaceDN w:val="0"/>
              <w:adjustRightInd w:val="0"/>
              <w:jc w:val="both"/>
              <w:rPr>
                <w:rFonts w:asciiTheme="minorBidi" w:hAnsiTheme="minorBidi"/>
                <w:sz w:val="18"/>
                <w:szCs w:val="18"/>
              </w:rPr>
            </w:pPr>
          </w:p>
        </w:tc>
        <w:tc>
          <w:tcPr>
            <w:tcW w:w="567" w:type="dxa"/>
          </w:tcPr>
          <w:p w:rsidR="00D16CEC" w:rsidRPr="00BF262F" w:rsidRDefault="00D16CEC" w:rsidP="0063487F">
            <w:pPr>
              <w:autoSpaceDE w:val="0"/>
              <w:autoSpaceDN w:val="0"/>
              <w:adjustRightInd w:val="0"/>
              <w:jc w:val="both"/>
              <w:rPr>
                <w:rFonts w:asciiTheme="minorBidi" w:hAnsiTheme="minorBidi"/>
                <w:sz w:val="18"/>
                <w:szCs w:val="18"/>
              </w:rPr>
            </w:pPr>
          </w:p>
        </w:tc>
        <w:tc>
          <w:tcPr>
            <w:tcW w:w="709" w:type="dxa"/>
            <w:gridSpan w:val="2"/>
          </w:tcPr>
          <w:p w:rsidR="00D16CEC" w:rsidRPr="00BF262F" w:rsidRDefault="00D16CEC" w:rsidP="0063487F">
            <w:pPr>
              <w:autoSpaceDE w:val="0"/>
              <w:autoSpaceDN w:val="0"/>
              <w:adjustRightInd w:val="0"/>
              <w:jc w:val="both"/>
              <w:rPr>
                <w:rFonts w:asciiTheme="minorBidi" w:hAnsiTheme="minorBidi"/>
                <w:sz w:val="18"/>
                <w:szCs w:val="18"/>
              </w:rPr>
            </w:pPr>
          </w:p>
        </w:tc>
        <w:tc>
          <w:tcPr>
            <w:tcW w:w="1559" w:type="dxa"/>
            <w:gridSpan w:val="2"/>
          </w:tcPr>
          <w:p w:rsidR="00D16CEC" w:rsidRPr="001C277F" w:rsidRDefault="00D16CEC" w:rsidP="0063487F">
            <w:pPr>
              <w:autoSpaceDE w:val="0"/>
              <w:autoSpaceDN w:val="0"/>
              <w:adjustRightInd w:val="0"/>
              <w:jc w:val="both"/>
              <w:rPr>
                <w:sz w:val="18"/>
                <w:szCs w:val="18"/>
              </w:rPr>
            </w:pPr>
          </w:p>
        </w:tc>
        <w:tc>
          <w:tcPr>
            <w:tcW w:w="1843" w:type="dxa"/>
            <w:gridSpan w:val="2"/>
          </w:tcPr>
          <w:p w:rsidR="00D16CEC" w:rsidRPr="001C277F" w:rsidRDefault="00D16CEC" w:rsidP="0063487F">
            <w:pPr>
              <w:autoSpaceDE w:val="0"/>
              <w:autoSpaceDN w:val="0"/>
              <w:adjustRightInd w:val="0"/>
              <w:jc w:val="both"/>
              <w:rPr>
                <w:rFonts w:cs="Arial"/>
                <w:sz w:val="18"/>
                <w:szCs w:val="18"/>
              </w:rPr>
            </w:pPr>
          </w:p>
        </w:tc>
        <w:tc>
          <w:tcPr>
            <w:tcW w:w="1278" w:type="dxa"/>
            <w:gridSpan w:val="2"/>
          </w:tcPr>
          <w:p w:rsidR="00D16CEC" w:rsidRPr="001C277F" w:rsidRDefault="00D16CEC" w:rsidP="0063487F">
            <w:pPr>
              <w:autoSpaceDE w:val="0"/>
              <w:autoSpaceDN w:val="0"/>
              <w:adjustRightInd w:val="0"/>
              <w:jc w:val="both"/>
              <w:rPr>
                <w:rFonts w:cs="Arial"/>
                <w:sz w:val="18"/>
                <w:szCs w:val="18"/>
              </w:rPr>
            </w:pPr>
          </w:p>
        </w:tc>
      </w:tr>
      <w:tr w:rsidR="00D16CEC" w:rsidRPr="00224132" w:rsidTr="0063487F">
        <w:trPr>
          <w:gridAfter w:val="1"/>
          <w:wAfter w:w="31" w:type="dxa"/>
        </w:trPr>
        <w:tc>
          <w:tcPr>
            <w:tcW w:w="13998" w:type="dxa"/>
            <w:gridSpan w:val="15"/>
            <w:shd w:val="clear" w:color="auto" w:fill="0070C0"/>
            <w:vAlign w:val="center"/>
          </w:tcPr>
          <w:p w:rsidR="00D16CEC" w:rsidRPr="00224132" w:rsidRDefault="00D16CEC" w:rsidP="0063487F">
            <w:pPr>
              <w:autoSpaceDE w:val="0"/>
              <w:autoSpaceDN w:val="0"/>
              <w:adjustRightInd w:val="0"/>
              <w:rPr>
                <w:rFonts w:ascii="Arial" w:hAnsi="Arial" w:cs="Arial"/>
                <w:b/>
                <w:bCs/>
                <w:color w:val="FFFFFF" w:themeColor="background1"/>
                <w:sz w:val="20"/>
                <w:szCs w:val="20"/>
              </w:rPr>
            </w:pPr>
            <w:r w:rsidRPr="00224132">
              <w:rPr>
                <w:rFonts w:asciiTheme="minorBidi" w:eastAsia="Times New Roman" w:hAnsiTheme="minorBidi"/>
                <w:b/>
                <w:bCs/>
                <w:caps/>
                <w:color w:val="FFFFFF" w:themeColor="background1"/>
                <w:sz w:val="20"/>
                <w:szCs w:val="20"/>
                <w:lang w:val="en-AU" w:eastAsia="en-AU"/>
              </w:rPr>
              <w:t>Strategic Area</w:t>
            </w:r>
            <w:r w:rsidRPr="00224132">
              <w:rPr>
                <w:rFonts w:asciiTheme="minorBidi" w:eastAsia="Times New Roman" w:hAnsiTheme="minorBidi"/>
                <w:b/>
                <w:bCs/>
                <w:color w:val="FFFFFF" w:themeColor="background1"/>
                <w:sz w:val="20"/>
                <w:szCs w:val="20"/>
                <w:lang w:val="en-AU" w:eastAsia="en-AU"/>
              </w:rPr>
              <w:t xml:space="preserve"> </w:t>
            </w:r>
            <w:r w:rsidRPr="00224132">
              <w:rPr>
                <w:rFonts w:ascii="Arial" w:hAnsi="Arial" w:cs="Arial"/>
                <w:b/>
                <w:bCs/>
                <w:color w:val="FFFFFF" w:themeColor="background1"/>
                <w:sz w:val="20"/>
                <w:szCs w:val="20"/>
              </w:rPr>
              <w:t>2 NON COMMUNICABLE DISEASE PREVENTION AND CONTROL</w:t>
            </w:r>
          </w:p>
        </w:tc>
      </w:tr>
      <w:tr w:rsidR="00D16CEC" w:rsidRPr="002F5AAF" w:rsidTr="0063487F">
        <w:trPr>
          <w:gridAfter w:val="1"/>
          <w:wAfter w:w="31" w:type="dxa"/>
        </w:trPr>
        <w:tc>
          <w:tcPr>
            <w:tcW w:w="13998" w:type="dxa"/>
            <w:gridSpan w:val="15"/>
            <w:shd w:val="clear" w:color="auto" w:fill="DEEAF6" w:themeFill="accent1" w:themeFillTint="33"/>
            <w:vAlign w:val="center"/>
          </w:tcPr>
          <w:p w:rsidR="00D16CEC" w:rsidRPr="002F5AAF" w:rsidRDefault="00D16CEC" w:rsidP="0063487F">
            <w:pPr>
              <w:rPr>
                <w:color w:val="0070C0"/>
              </w:rPr>
            </w:pPr>
            <w:r>
              <w:rPr>
                <w:rFonts w:asciiTheme="minorBidi" w:hAnsiTheme="minorBidi"/>
                <w:b/>
                <w:bCs/>
                <w:color w:val="0070C0"/>
                <w:sz w:val="20"/>
                <w:szCs w:val="20"/>
              </w:rPr>
              <w:t xml:space="preserve">Focus Area 1 </w:t>
            </w:r>
            <w:r w:rsidRPr="00224132">
              <w:rPr>
                <w:rFonts w:ascii="Arial" w:hAnsi="Arial" w:cs="Arial"/>
                <w:b/>
                <w:bCs/>
                <w:color w:val="0070C0"/>
                <w:sz w:val="20"/>
                <w:szCs w:val="20"/>
              </w:rPr>
              <w:t>Chronic diseases (Cancer, Diabetes, cerebral and cardiovascular)</w:t>
            </w:r>
          </w:p>
        </w:tc>
      </w:tr>
      <w:tr w:rsidR="00D16CEC" w:rsidRPr="0046119D" w:rsidTr="0063487F">
        <w:trPr>
          <w:gridAfter w:val="1"/>
          <w:wAfter w:w="31" w:type="dxa"/>
        </w:trPr>
        <w:tc>
          <w:tcPr>
            <w:tcW w:w="5947" w:type="dxa"/>
          </w:tcPr>
          <w:p w:rsidR="00D16CEC" w:rsidRPr="0046119D" w:rsidRDefault="00D16CEC" w:rsidP="0063487F">
            <w:r w:rsidRPr="0046119D">
              <w:rPr>
                <w:color w:val="000000"/>
                <w:sz w:val="20"/>
                <w:szCs w:val="20"/>
              </w:rPr>
              <w:t xml:space="preserve">Establish/update national NCD strategy </w:t>
            </w:r>
            <w:r w:rsidRPr="0046119D">
              <w:rPr>
                <w:rFonts w:eastAsia="Times New Roman"/>
                <w:sz w:val="20"/>
                <w:szCs w:val="20"/>
                <w:lang w:val="en-AU" w:eastAsia="en-AU"/>
              </w:rPr>
              <w:t>5000 WHO</w:t>
            </w:r>
          </w:p>
        </w:tc>
        <w:tc>
          <w:tcPr>
            <w:tcW w:w="680" w:type="dxa"/>
          </w:tcPr>
          <w:p w:rsidR="00D16CEC" w:rsidRPr="0046119D" w:rsidRDefault="00D16CEC" w:rsidP="0063487F">
            <w:pPr>
              <w:autoSpaceDE w:val="0"/>
              <w:autoSpaceDN w:val="0"/>
              <w:adjustRightInd w:val="0"/>
              <w:jc w:val="both"/>
              <w:rPr>
                <w:rFonts w:cs="Arial"/>
                <w:sz w:val="18"/>
                <w:szCs w:val="18"/>
              </w:rPr>
            </w:pPr>
          </w:p>
        </w:tc>
        <w:tc>
          <w:tcPr>
            <w:tcW w:w="680" w:type="dxa"/>
            <w:gridSpan w:val="2"/>
          </w:tcPr>
          <w:p w:rsidR="00D16CEC" w:rsidRPr="0046119D" w:rsidRDefault="00D16CEC" w:rsidP="0063487F">
            <w:pPr>
              <w:autoSpaceDE w:val="0"/>
              <w:autoSpaceDN w:val="0"/>
              <w:adjustRightInd w:val="0"/>
              <w:jc w:val="both"/>
              <w:rPr>
                <w:rFonts w:cs="Arial"/>
                <w:sz w:val="18"/>
                <w:szCs w:val="18"/>
              </w:rPr>
            </w:pPr>
          </w:p>
        </w:tc>
        <w:tc>
          <w:tcPr>
            <w:tcW w:w="680" w:type="dxa"/>
            <w:gridSpan w:val="2"/>
          </w:tcPr>
          <w:p w:rsidR="00D16CEC" w:rsidRPr="0046119D" w:rsidRDefault="00D16CEC" w:rsidP="0063487F">
            <w:pPr>
              <w:autoSpaceDE w:val="0"/>
              <w:autoSpaceDN w:val="0"/>
              <w:adjustRightInd w:val="0"/>
              <w:jc w:val="both"/>
              <w:rPr>
                <w:rFonts w:cs="Arial"/>
                <w:sz w:val="18"/>
                <w:szCs w:val="18"/>
              </w:rPr>
            </w:pPr>
          </w:p>
        </w:tc>
        <w:tc>
          <w:tcPr>
            <w:tcW w:w="680" w:type="dxa"/>
            <w:gridSpan w:val="3"/>
          </w:tcPr>
          <w:p w:rsidR="00D16CEC" w:rsidRPr="0046119D" w:rsidRDefault="00D16CEC" w:rsidP="0063487F">
            <w:pPr>
              <w:autoSpaceDE w:val="0"/>
              <w:autoSpaceDN w:val="0"/>
              <w:adjustRightInd w:val="0"/>
              <w:jc w:val="both"/>
              <w:rPr>
                <w:rFonts w:cs="Arial"/>
                <w:sz w:val="18"/>
                <w:szCs w:val="18"/>
              </w:rPr>
            </w:pPr>
          </w:p>
        </w:tc>
        <w:tc>
          <w:tcPr>
            <w:tcW w:w="682" w:type="dxa"/>
          </w:tcPr>
          <w:p w:rsidR="00D16CEC" w:rsidRPr="0046119D" w:rsidRDefault="00D16CEC" w:rsidP="0063487F">
            <w:pPr>
              <w:autoSpaceDE w:val="0"/>
              <w:autoSpaceDN w:val="0"/>
              <w:adjustRightInd w:val="0"/>
              <w:jc w:val="both"/>
              <w:rPr>
                <w:rFonts w:cs="Arial"/>
                <w:sz w:val="18"/>
                <w:szCs w:val="18"/>
              </w:rPr>
            </w:pPr>
          </w:p>
        </w:tc>
        <w:tc>
          <w:tcPr>
            <w:tcW w:w="1531" w:type="dxa"/>
          </w:tcPr>
          <w:p w:rsidR="00D16CEC" w:rsidRPr="0046119D" w:rsidRDefault="00D16CEC" w:rsidP="0063487F">
            <w:pPr>
              <w:autoSpaceDE w:val="0"/>
              <w:autoSpaceDN w:val="0"/>
              <w:adjustRightInd w:val="0"/>
              <w:jc w:val="both"/>
              <w:rPr>
                <w:rFonts w:cs="Arial"/>
                <w:sz w:val="18"/>
                <w:szCs w:val="18"/>
              </w:rPr>
            </w:pPr>
          </w:p>
        </w:tc>
        <w:tc>
          <w:tcPr>
            <w:tcW w:w="1842" w:type="dxa"/>
            <w:gridSpan w:val="2"/>
          </w:tcPr>
          <w:p w:rsidR="00D16CEC" w:rsidRPr="0046119D" w:rsidRDefault="00D16CEC" w:rsidP="0063487F">
            <w:pPr>
              <w:autoSpaceDE w:val="0"/>
              <w:autoSpaceDN w:val="0"/>
              <w:adjustRightInd w:val="0"/>
              <w:jc w:val="both"/>
              <w:rPr>
                <w:rFonts w:cs="Arial"/>
                <w:sz w:val="18"/>
                <w:szCs w:val="18"/>
              </w:rPr>
            </w:pPr>
          </w:p>
        </w:tc>
        <w:tc>
          <w:tcPr>
            <w:tcW w:w="1276" w:type="dxa"/>
            <w:gridSpan w:val="2"/>
          </w:tcPr>
          <w:p w:rsidR="00D16CEC" w:rsidRPr="0046119D" w:rsidRDefault="00D16CEC" w:rsidP="0063487F">
            <w:pPr>
              <w:autoSpaceDE w:val="0"/>
              <w:autoSpaceDN w:val="0"/>
              <w:adjustRightInd w:val="0"/>
              <w:jc w:val="both"/>
              <w:rPr>
                <w:rFonts w:cs="Arial"/>
                <w:sz w:val="18"/>
                <w:szCs w:val="18"/>
              </w:rPr>
            </w:pPr>
          </w:p>
        </w:tc>
      </w:tr>
      <w:tr w:rsidR="00D16CEC" w:rsidRPr="0046119D" w:rsidTr="0063487F">
        <w:trPr>
          <w:gridAfter w:val="1"/>
          <w:wAfter w:w="31" w:type="dxa"/>
        </w:trPr>
        <w:tc>
          <w:tcPr>
            <w:tcW w:w="5947" w:type="dxa"/>
          </w:tcPr>
          <w:p w:rsidR="00D16CEC" w:rsidRPr="0046119D" w:rsidRDefault="00D16CEC" w:rsidP="0063487F">
            <w:r w:rsidRPr="0046119D">
              <w:rPr>
                <w:color w:val="000000"/>
                <w:sz w:val="20"/>
                <w:szCs w:val="20"/>
              </w:rPr>
              <w:t>Capacity building of NCD managers (study tour and/or TA &amp; training)</w:t>
            </w:r>
          </w:p>
        </w:tc>
        <w:tc>
          <w:tcPr>
            <w:tcW w:w="680" w:type="dxa"/>
          </w:tcPr>
          <w:p w:rsidR="00D16CEC" w:rsidRPr="0046119D" w:rsidRDefault="00D16CEC" w:rsidP="0063487F">
            <w:pPr>
              <w:autoSpaceDE w:val="0"/>
              <w:autoSpaceDN w:val="0"/>
              <w:adjustRightInd w:val="0"/>
              <w:jc w:val="both"/>
              <w:rPr>
                <w:rFonts w:cs="Arial"/>
                <w:sz w:val="18"/>
                <w:szCs w:val="18"/>
              </w:rPr>
            </w:pPr>
          </w:p>
        </w:tc>
        <w:tc>
          <w:tcPr>
            <w:tcW w:w="680" w:type="dxa"/>
            <w:gridSpan w:val="2"/>
          </w:tcPr>
          <w:p w:rsidR="00D16CEC" w:rsidRPr="0046119D" w:rsidRDefault="00D16CEC" w:rsidP="0063487F">
            <w:pPr>
              <w:autoSpaceDE w:val="0"/>
              <w:autoSpaceDN w:val="0"/>
              <w:adjustRightInd w:val="0"/>
              <w:jc w:val="both"/>
              <w:rPr>
                <w:rFonts w:cs="Arial"/>
                <w:sz w:val="18"/>
                <w:szCs w:val="18"/>
              </w:rPr>
            </w:pPr>
          </w:p>
        </w:tc>
        <w:tc>
          <w:tcPr>
            <w:tcW w:w="680" w:type="dxa"/>
            <w:gridSpan w:val="2"/>
          </w:tcPr>
          <w:p w:rsidR="00D16CEC" w:rsidRPr="0046119D" w:rsidRDefault="00D16CEC" w:rsidP="0063487F">
            <w:pPr>
              <w:autoSpaceDE w:val="0"/>
              <w:autoSpaceDN w:val="0"/>
              <w:adjustRightInd w:val="0"/>
              <w:jc w:val="both"/>
              <w:rPr>
                <w:rFonts w:cs="Arial"/>
                <w:sz w:val="18"/>
                <w:szCs w:val="18"/>
              </w:rPr>
            </w:pPr>
          </w:p>
        </w:tc>
        <w:tc>
          <w:tcPr>
            <w:tcW w:w="680" w:type="dxa"/>
            <w:gridSpan w:val="3"/>
          </w:tcPr>
          <w:p w:rsidR="00D16CEC" w:rsidRPr="0046119D" w:rsidRDefault="00D16CEC" w:rsidP="0063487F">
            <w:pPr>
              <w:autoSpaceDE w:val="0"/>
              <w:autoSpaceDN w:val="0"/>
              <w:adjustRightInd w:val="0"/>
              <w:jc w:val="both"/>
              <w:rPr>
                <w:rFonts w:cs="Arial"/>
                <w:sz w:val="18"/>
                <w:szCs w:val="18"/>
              </w:rPr>
            </w:pPr>
          </w:p>
        </w:tc>
        <w:tc>
          <w:tcPr>
            <w:tcW w:w="682" w:type="dxa"/>
          </w:tcPr>
          <w:p w:rsidR="00D16CEC" w:rsidRPr="0046119D" w:rsidRDefault="00D16CEC" w:rsidP="0063487F">
            <w:pPr>
              <w:autoSpaceDE w:val="0"/>
              <w:autoSpaceDN w:val="0"/>
              <w:adjustRightInd w:val="0"/>
              <w:jc w:val="both"/>
              <w:rPr>
                <w:rFonts w:cs="Arial"/>
                <w:sz w:val="18"/>
                <w:szCs w:val="18"/>
              </w:rPr>
            </w:pPr>
          </w:p>
        </w:tc>
        <w:tc>
          <w:tcPr>
            <w:tcW w:w="1531" w:type="dxa"/>
          </w:tcPr>
          <w:p w:rsidR="00D16CEC" w:rsidRPr="0046119D" w:rsidRDefault="00D16CEC" w:rsidP="0063487F">
            <w:pPr>
              <w:autoSpaceDE w:val="0"/>
              <w:autoSpaceDN w:val="0"/>
              <w:adjustRightInd w:val="0"/>
              <w:jc w:val="both"/>
              <w:rPr>
                <w:rFonts w:cs="Arial"/>
                <w:sz w:val="18"/>
                <w:szCs w:val="18"/>
              </w:rPr>
            </w:pPr>
          </w:p>
        </w:tc>
        <w:tc>
          <w:tcPr>
            <w:tcW w:w="1842" w:type="dxa"/>
            <w:gridSpan w:val="2"/>
          </w:tcPr>
          <w:p w:rsidR="00D16CEC" w:rsidRPr="0046119D" w:rsidRDefault="00D16CEC" w:rsidP="0063487F">
            <w:pPr>
              <w:autoSpaceDE w:val="0"/>
              <w:autoSpaceDN w:val="0"/>
              <w:adjustRightInd w:val="0"/>
              <w:jc w:val="both"/>
              <w:rPr>
                <w:rFonts w:cs="Arial"/>
                <w:sz w:val="18"/>
                <w:szCs w:val="18"/>
              </w:rPr>
            </w:pPr>
          </w:p>
        </w:tc>
        <w:tc>
          <w:tcPr>
            <w:tcW w:w="1276" w:type="dxa"/>
            <w:gridSpan w:val="2"/>
          </w:tcPr>
          <w:p w:rsidR="00D16CEC" w:rsidRPr="0046119D" w:rsidRDefault="00D16CEC" w:rsidP="0063487F">
            <w:pPr>
              <w:autoSpaceDE w:val="0"/>
              <w:autoSpaceDN w:val="0"/>
              <w:adjustRightInd w:val="0"/>
              <w:jc w:val="both"/>
              <w:rPr>
                <w:rFonts w:cs="Arial"/>
                <w:sz w:val="18"/>
                <w:szCs w:val="18"/>
              </w:rPr>
            </w:pPr>
          </w:p>
        </w:tc>
      </w:tr>
      <w:tr w:rsidR="00D16CEC" w:rsidRPr="0046119D" w:rsidTr="0063487F">
        <w:trPr>
          <w:gridAfter w:val="1"/>
          <w:wAfter w:w="31" w:type="dxa"/>
        </w:trPr>
        <w:tc>
          <w:tcPr>
            <w:tcW w:w="5947" w:type="dxa"/>
          </w:tcPr>
          <w:p w:rsidR="00D16CEC" w:rsidRPr="0046119D" w:rsidRDefault="00D16CEC" w:rsidP="0063487F">
            <w:r w:rsidRPr="0046119D">
              <w:rPr>
                <w:color w:val="000000"/>
                <w:sz w:val="20"/>
                <w:szCs w:val="20"/>
              </w:rPr>
              <w:t xml:space="preserve">Establish a network of NCD focal points at all levels &amp; develop their ToR  </w:t>
            </w:r>
          </w:p>
        </w:tc>
        <w:tc>
          <w:tcPr>
            <w:tcW w:w="680" w:type="dxa"/>
          </w:tcPr>
          <w:p w:rsidR="00D16CEC" w:rsidRPr="0046119D" w:rsidRDefault="00D16CEC" w:rsidP="0063487F">
            <w:pPr>
              <w:autoSpaceDE w:val="0"/>
              <w:autoSpaceDN w:val="0"/>
              <w:adjustRightInd w:val="0"/>
              <w:jc w:val="both"/>
              <w:rPr>
                <w:rFonts w:cs="Arial"/>
                <w:sz w:val="18"/>
                <w:szCs w:val="18"/>
              </w:rPr>
            </w:pPr>
          </w:p>
        </w:tc>
        <w:tc>
          <w:tcPr>
            <w:tcW w:w="680" w:type="dxa"/>
            <w:gridSpan w:val="2"/>
          </w:tcPr>
          <w:p w:rsidR="00D16CEC" w:rsidRPr="0046119D" w:rsidRDefault="00D16CEC" w:rsidP="0063487F">
            <w:pPr>
              <w:autoSpaceDE w:val="0"/>
              <w:autoSpaceDN w:val="0"/>
              <w:adjustRightInd w:val="0"/>
              <w:jc w:val="both"/>
              <w:rPr>
                <w:rFonts w:cs="Arial"/>
                <w:sz w:val="18"/>
                <w:szCs w:val="18"/>
              </w:rPr>
            </w:pPr>
          </w:p>
        </w:tc>
        <w:tc>
          <w:tcPr>
            <w:tcW w:w="680" w:type="dxa"/>
            <w:gridSpan w:val="2"/>
          </w:tcPr>
          <w:p w:rsidR="00D16CEC" w:rsidRPr="0046119D" w:rsidRDefault="00D16CEC" w:rsidP="0063487F">
            <w:pPr>
              <w:autoSpaceDE w:val="0"/>
              <w:autoSpaceDN w:val="0"/>
              <w:adjustRightInd w:val="0"/>
              <w:jc w:val="both"/>
              <w:rPr>
                <w:rFonts w:cs="Arial"/>
                <w:sz w:val="18"/>
                <w:szCs w:val="18"/>
              </w:rPr>
            </w:pPr>
          </w:p>
        </w:tc>
        <w:tc>
          <w:tcPr>
            <w:tcW w:w="680" w:type="dxa"/>
            <w:gridSpan w:val="3"/>
          </w:tcPr>
          <w:p w:rsidR="00D16CEC" w:rsidRPr="0046119D" w:rsidRDefault="00D16CEC" w:rsidP="0063487F">
            <w:pPr>
              <w:autoSpaceDE w:val="0"/>
              <w:autoSpaceDN w:val="0"/>
              <w:adjustRightInd w:val="0"/>
              <w:jc w:val="both"/>
              <w:rPr>
                <w:rFonts w:cs="Arial"/>
                <w:sz w:val="18"/>
                <w:szCs w:val="18"/>
              </w:rPr>
            </w:pPr>
          </w:p>
        </w:tc>
        <w:tc>
          <w:tcPr>
            <w:tcW w:w="682" w:type="dxa"/>
          </w:tcPr>
          <w:p w:rsidR="00D16CEC" w:rsidRPr="0046119D" w:rsidRDefault="00D16CEC" w:rsidP="0063487F">
            <w:pPr>
              <w:autoSpaceDE w:val="0"/>
              <w:autoSpaceDN w:val="0"/>
              <w:adjustRightInd w:val="0"/>
              <w:jc w:val="both"/>
              <w:rPr>
                <w:rFonts w:cs="Arial"/>
                <w:sz w:val="18"/>
                <w:szCs w:val="18"/>
              </w:rPr>
            </w:pPr>
          </w:p>
        </w:tc>
        <w:tc>
          <w:tcPr>
            <w:tcW w:w="1531" w:type="dxa"/>
          </w:tcPr>
          <w:p w:rsidR="00D16CEC" w:rsidRPr="0046119D" w:rsidRDefault="00D16CEC" w:rsidP="0063487F">
            <w:pPr>
              <w:autoSpaceDE w:val="0"/>
              <w:autoSpaceDN w:val="0"/>
              <w:adjustRightInd w:val="0"/>
              <w:jc w:val="both"/>
              <w:rPr>
                <w:rFonts w:cs="Arial"/>
                <w:sz w:val="18"/>
                <w:szCs w:val="18"/>
              </w:rPr>
            </w:pPr>
          </w:p>
        </w:tc>
        <w:tc>
          <w:tcPr>
            <w:tcW w:w="1842" w:type="dxa"/>
            <w:gridSpan w:val="2"/>
          </w:tcPr>
          <w:p w:rsidR="00D16CEC" w:rsidRPr="0046119D" w:rsidRDefault="00D16CEC" w:rsidP="0063487F">
            <w:pPr>
              <w:autoSpaceDE w:val="0"/>
              <w:autoSpaceDN w:val="0"/>
              <w:adjustRightInd w:val="0"/>
              <w:jc w:val="both"/>
              <w:rPr>
                <w:rFonts w:cs="Arial"/>
                <w:sz w:val="18"/>
                <w:szCs w:val="18"/>
              </w:rPr>
            </w:pPr>
          </w:p>
        </w:tc>
        <w:tc>
          <w:tcPr>
            <w:tcW w:w="1276" w:type="dxa"/>
            <w:gridSpan w:val="2"/>
          </w:tcPr>
          <w:p w:rsidR="00D16CEC" w:rsidRPr="0046119D" w:rsidRDefault="00D16CEC" w:rsidP="0063487F">
            <w:pPr>
              <w:autoSpaceDE w:val="0"/>
              <w:autoSpaceDN w:val="0"/>
              <w:adjustRightInd w:val="0"/>
              <w:jc w:val="both"/>
              <w:rPr>
                <w:rFonts w:cs="Arial"/>
                <w:sz w:val="18"/>
                <w:szCs w:val="18"/>
              </w:rPr>
            </w:pPr>
          </w:p>
        </w:tc>
      </w:tr>
      <w:tr w:rsidR="00D16CEC" w:rsidRPr="0046119D" w:rsidTr="0063487F">
        <w:trPr>
          <w:gridAfter w:val="1"/>
          <w:wAfter w:w="31" w:type="dxa"/>
        </w:trPr>
        <w:tc>
          <w:tcPr>
            <w:tcW w:w="5947" w:type="dxa"/>
          </w:tcPr>
          <w:p w:rsidR="00D16CEC" w:rsidRPr="0046119D" w:rsidRDefault="00D16CEC" w:rsidP="0063487F">
            <w:r w:rsidRPr="0046119D">
              <w:rPr>
                <w:sz w:val="20"/>
                <w:szCs w:val="20"/>
              </w:rPr>
              <w:t xml:space="preserve">Expansion of WHO PEN (Package of Essential NCD interventions in PHC settings </w:t>
            </w:r>
            <w:r>
              <w:rPr>
                <w:sz w:val="20"/>
                <w:szCs w:val="20"/>
              </w:rPr>
              <w:t>&amp;</w:t>
            </w:r>
            <w:r w:rsidRPr="0046119D">
              <w:rPr>
                <w:sz w:val="20"/>
                <w:szCs w:val="20"/>
              </w:rPr>
              <w:t xml:space="preserve"> train more section doctors </w:t>
            </w:r>
            <w:r w:rsidRPr="0046119D">
              <w:rPr>
                <w:color w:val="000000"/>
                <w:sz w:val="20"/>
                <w:szCs w:val="20"/>
              </w:rPr>
              <w:t>on registration, treatment and follow-up of NCD</w:t>
            </w:r>
          </w:p>
        </w:tc>
        <w:tc>
          <w:tcPr>
            <w:tcW w:w="680" w:type="dxa"/>
          </w:tcPr>
          <w:p w:rsidR="00D16CEC" w:rsidRPr="0046119D" w:rsidRDefault="00D16CEC" w:rsidP="0063487F">
            <w:pPr>
              <w:autoSpaceDE w:val="0"/>
              <w:autoSpaceDN w:val="0"/>
              <w:adjustRightInd w:val="0"/>
              <w:jc w:val="both"/>
              <w:rPr>
                <w:rFonts w:cs="Arial"/>
                <w:sz w:val="18"/>
                <w:szCs w:val="18"/>
              </w:rPr>
            </w:pPr>
          </w:p>
        </w:tc>
        <w:tc>
          <w:tcPr>
            <w:tcW w:w="680" w:type="dxa"/>
            <w:gridSpan w:val="2"/>
          </w:tcPr>
          <w:p w:rsidR="00D16CEC" w:rsidRPr="0046119D" w:rsidRDefault="00D16CEC" w:rsidP="0063487F">
            <w:pPr>
              <w:autoSpaceDE w:val="0"/>
              <w:autoSpaceDN w:val="0"/>
              <w:adjustRightInd w:val="0"/>
              <w:jc w:val="both"/>
              <w:rPr>
                <w:rFonts w:cs="Arial"/>
                <w:sz w:val="18"/>
                <w:szCs w:val="18"/>
              </w:rPr>
            </w:pPr>
          </w:p>
        </w:tc>
        <w:tc>
          <w:tcPr>
            <w:tcW w:w="680" w:type="dxa"/>
            <w:gridSpan w:val="2"/>
          </w:tcPr>
          <w:p w:rsidR="00D16CEC" w:rsidRPr="0046119D" w:rsidRDefault="00D16CEC" w:rsidP="0063487F">
            <w:pPr>
              <w:autoSpaceDE w:val="0"/>
              <w:autoSpaceDN w:val="0"/>
              <w:adjustRightInd w:val="0"/>
              <w:jc w:val="both"/>
              <w:rPr>
                <w:rFonts w:cs="Arial"/>
                <w:sz w:val="18"/>
                <w:szCs w:val="18"/>
              </w:rPr>
            </w:pPr>
          </w:p>
        </w:tc>
        <w:tc>
          <w:tcPr>
            <w:tcW w:w="680" w:type="dxa"/>
            <w:gridSpan w:val="3"/>
          </w:tcPr>
          <w:p w:rsidR="00D16CEC" w:rsidRPr="0046119D" w:rsidRDefault="00D16CEC" w:rsidP="0063487F">
            <w:pPr>
              <w:autoSpaceDE w:val="0"/>
              <w:autoSpaceDN w:val="0"/>
              <w:adjustRightInd w:val="0"/>
              <w:jc w:val="both"/>
              <w:rPr>
                <w:rFonts w:cs="Arial"/>
                <w:sz w:val="18"/>
                <w:szCs w:val="18"/>
              </w:rPr>
            </w:pPr>
          </w:p>
        </w:tc>
        <w:tc>
          <w:tcPr>
            <w:tcW w:w="682" w:type="dxa"/>
          </w:tcPr>
          <w:p w:rsidR="00D16CEC" w:rsidRPr="0046119D" w:rsidRDefault="00D16CEC" w:rsidP="0063487F">
            <w:pPr>
              <w:autoSpaceDE w:val="0"/>
              <w:autoSpaceDN w:val="0"/>
              <w:adjustRightInd w:val="0"/>
              <w:jc w:val="both"/>
              <w:rPr>
                <w:rFonts w:cs="Arial"/>
                <w:sz w:val="18"/>
                <w:szCs w:val="18"/>
              </w:rPr>
            </w:pPr>
          </w:p>
        </w:tc>
        <w:tc>
          <w:tcPr>
            <w:tcW w:w="1531" w:type="dxa"/>
          </w:tcPr>
          <w:p w:rsidR="00D16CEC" w:rsidRPr="0046119D" w:rsidRDefault="00D16CEC" w:rsidP="0063487F">
            <w:pPr>
              <w:autoSpaceDE w:val="0"/>
              <w:autoSpaceDN w:val="0"/>
              <w:adjustRightInd w:val="0"/>
              <w:jc w:val="both"/>
              <w:rPr>
                <w:rFonts w:cs="Arial"/>
                <w:sz w:val="18"/>
                <w:szCs w:val="18"/>
              </w:rPr>
            </w:pPr>
          </w:p>
        </w:tc>
        <w:tc>
          <w:tcPr>
            <w:tcW w:w="1842" w:type="dxa"/>
            <w:gridSpan w:val="2"/>
          </w:tcPr>
          <w:p w:rsidR="00D16CEC" w:rsidRPr="0046119D" w:rsidRDefault="00D16CEC" w:rsidP="0063487F">
            <w:pPr>
              <w:autoSpaceDE w:val="0"/>
              <w:autoSpaceDN w:val="0"/>
              <w:adjustRightInd w:val="0"/>
              <w:jc w:val="both"/>
              <w:rPr>
                <w:rFonts w:cs="Arial"/>
                <w:sz w:val="18"/>
                <w:szCs w:val="18"/>
              </w:rPr>
            </w:pPr>
          </w:p>
        </w:tc>
        <w:tc>
          <w:tcPr>
            <w:tcW w:w="1276" w:type="dxa"/>
            <w:gridSpan w:val="2"/>
          </w:tcPr>
          <w:p w:rsidR="00D16CEC" w:rsidRPr="0046119D" w:rsidRDefault="00D16CEC" w:rsidP="0063487F">
            <w:pPr>
              <w:autoSpaceDE w:val="0"/>
              <w:autoSpaceDN w:val="0"/>
              <w:adjustRightInd w:val="0"/>
              <w:jc w:val="both"/>
              <w:rPr>
                <w:rFonts w:cs="Arial"/>
                <w:sz w:val="18"/>
                <w:szCs w:val="18"/>
              </w:rPr>
            </w:pPr>
          </w:p>
        </w:tc>
      </w:tr>
      <w:tr w:rsidR="00D16CEC" w:rsidRPr="0046119D" w:rsidTr="0063487F">
        <w:trPr>
          <w:gridAfter w:val="1"/>
          <w:wAfter w:w="31" w:type="dxa"/>
        </w:trPr>
        <w:tc>
          <w:tcPr>
            <w:tcW w:w="5947" w:type="dxa"/>
          </w:tcPr>
          <w:p w:rsidR="00D16CEC" w:rsidRPr="0046119D" w:rsidRDefault="00D16CEC" w:rsidP="0063487F">
            <w:r w:rsidRPr="0046119D">
              <w:rPr>
                <w:color w:val="000000"/>
                <w:sz w:val="20"/>
                <w:szCs w:val="20"/>
              </w:rPr>
              <w:t>Continue and consolidate the health promotion activities</w:t>
            </w:r>
          </w:p>
        </w:tc>
        <w:tc>
          <w:tcPr>
            <w:tcW w:w="680" w:type="dxa"/>
          </w:tcPr>
          <w:p w:rsidR="00D16CEC" w:rsidRPr="0046119D" w:rsidRDefault="00D16CEC" w:rsidP="0063487F">
            <w:pPr>
              <w:autoSpaceDE w:val="0"/>
              <w:autoSpaceDN w:val="0"/>
              <w:adjustRightInd w:val="0"/>
              <w:jc w:val="both"/>
              <w:rPr>
                <w:rFonts w:cs="Arial"/>
                <w:sz w:val="18"/>
                <w:szCs w:val="18"/>
              </w:rPr>
            </w:pPr>
          </w:p>
        </w:tc>
        <w:tc>
          <w:tcPr>
            <w:tcW w:w="680" w:type="dxa"/>
            <w:gridSpan w:val="2"/>
          </w:tcPr>
          <w:p w:rsidR="00D16CEC" w:rsidRPr="0046119D" w:rsidRDefault="00D16CEC" w:rsidP="0063487F">
            <w:pPr>
              <w:autoSpaceDE w:val="0"/>
              <w:autoSpaceDN w:val="0"/>
              <w:adjustRightInd w:val="0"/>
              <w:jc w:val="both"/>
              <w:rPr>
                <w:rFonts w:cs="Arial"/>
                <w:sz w:val="18"/>
                <w:szCs w:val="18"/>
              </w:rPr>
            </w:pPr>
          </w:p>
        </w:tc>
        <w:tc>
          <w:tcPr>
            <w:tcW w:w="680" w:type="dxa"/>
            <w:gridSpan w:val="2"/>
          </w:tcPr>
          <w:p w:rsidR="00D16CEC" w:rsidRPr="0046119D" w:rsidRDefault="00D16CEC" w:rsidP="0063487F">
            <w:pPr>
              <w:autoSpaceDE w:val="0"/>
              <w:autoSpaceDN w:val="0"/>
              <w:adjustRightInd w:val="0"/>
              <w:jc w:val="both"/>
              <w:rPr>
                <w:rFonts w:cs="Arial"/>
                <w:sz w:val="18"/>
                <w:szCs w:val="18"/>
              </w:rPr>
            </w:pPr>
          </w:p>
        </w:tc>
        <w:tc>
          <w:tcPr>
            <w:tcW w:w="680" w:type="dxa"/>
            <w:gridSpan w:val="3"/>
          </w:tcPr>
          <w:p w:rsidR="00D16CEC" w:rsidRPr="0046119D" w:rsidRDefault="00D16CEC" w:rsidP="0063487F">
            <w:pPr>
              <w:autoSpaceDE w:val="0"/>
              <w:autoSpaceDN w:val="0"/>
              <w:adjustRightInd w:val="0"/>
              <w:jc w:val="both"/>
              <w:rPr>
                <w:rFonts w:cs="Arial"/>
                <w:sz w:val="18"/>
                <w:szCs w:val="18"/>
              </w:rPr>
            </w:pPr>
          </w:p>
        </w:tc>
        <w:tc>
          <w:tcPr>
            <w:tcW w:w="682" w:type="dxa"/>
          </w:tcPr>
          <w:p w:rsidR="00D16CEC" w:rsidRPr="0046119D" w:rsidRDefault="00D16CEC" w:rsidP="0063487F">
            <w:pPr>
              <w:autoSpaceDE w:val="0"/>
              <w:autoSpaceDN w:val="0"/>
              <w:adjustRightInd w:val="0"/>
              <w:jc w:val="both"/>
              <w:rPr>
                <w:rFonts w:cs="Arial"/>
                <w:sz w:val="18"/>
                <w:szCs w:val="18"/>
              </w:rPr>
            </w:pPr>
          </w:p>
        </w:tc>
        <w:tc>
          <w:tcPr>
            <w:tcW w:w="1531" w:type="dxa"/>
          </w:tcPr>
          <w:p w:rsidR="00D16CEC" w:rsidRPr="0046119D" w:rsidRDefault="00D16CEC" w:rsidP="0063487F">
            <w:pPr>
              <w:autoSpaceDE w:val="0"/>
              <w:autoSpaceDN w:val="0"/>
              <w:adjustRightInd w:val="0"/>
              <w:jc w:val="both"/>
              <w:rPr>
                <w:rFonts w:cs="Arial"/>
                <w:sz w:val="18"/>
                <w:szCs w:val="18"/>
              </w:rPr>
            </w:pPr>
          </w:p>
        </w:tc>
        <w:tc>
          <w:tcPr>
            <w:tcW w:w="1842" w:type="dxa"/>
            <w:gridSpan w:val="2"/>
          </w:tcPr>
          <w:p w:rsidR="00D16CEC" w:rsidRPr="0046119D" w:rsidRDefault="00D16CEC" w:rsidP="0063487F">
            <w:pPr>
              <w:autoSpaceDE w:val="0"/>
              <w:autoSpaceDN w:val="0"/>
              <w:adjustRightInd w:val="0"/>
              <w:jc w:val="both"/>
              <w:rPr>
                <w:rFonts w:cs="Arial"/>
                <w:sz w:val="18"/>
                <w:szCs w:val="18"/>
              </w:rPr>
            </w:pPr>
          </w:p>
        </w:tc>
        <w:tc>
          <w:tcPr>
            <w:tcW w:w="1276" w:type="dxa"/>
            <w:gridSpan w:val="2"/>
          </w:tcPr>
          <w:p w:rsidR="00D16CEC" w:rsidRPr="0046119D" w:rsidRDefault="00D16CEC" w:rsidP="0063487F">
            <w:pPr>
              <w:autoSpaceDE w:val="0"/>
              <w:autoSpaceDN w:val="0"/>
              <w:adjustRightInd w:val="0"/>
              <w:jc w:val="both"/>
              <w:rPr>
                <w:rFonts w:cs="Arial"/>
                <w:sz w:val="18"/>
                <w:szCs w:val="18"/>
              </w:rPr>
            </w:pPr>
          </w:p>
        </w:tc>
      </w:tr>
      <w:tr w:rsidR="00D16CEC" w:rsidRPr="0046119D" w:rsidTr="0063487F">
        <w:trPr>
          <w:gridAfter w:val="1"/>
          <w:wAfter w:w="31" w:type="dxa"/>
        </w:trPr>
        <w:tc>
          <w:tcPr>
            <w:tcW w:w="5947" w:type="dxa"/>
          </w:tcPr>
          <w:p w:rsidR="00D16CEC" w:rsidRPr="0046119D" w:rsidRDefault="00D16CEC" w:rsidP="0063487F">
            <w:r w:rsidRPr="0046119D">
              <w:rPr>
                <w:rFonts w:cs="Arial"/>
                <w:color w:val="000000"/>
                <w:sz w:val="20"/>
                <w:szCs w:val="20"/>
              </w:rPr>
              <w:t>Standardize definitions so as monitor the prevalence through the regular health information system</w:t>
            </w:r>
          </w:p>
        </w:tc>
        <w:tc>
          <w:tcPr>
            <w:tcW w:w="680" w:type="dxa"/>
          </w:tcPr>
          <w:p w:rsidR="00D16CEC" w:rsidRPr="0046119D" w:rsidRDefault="00D16CEC" w:rsidP="0063487F">
            <w:pPr>
              <w:autoSpaceDE w:val="0"/>
              <w:autoSpaceDN w:val="0"/>
              <w:adjustRightInd w:val="0"/>
              <w:rPr>
                <w:rFonts w:cs="Arial"/>
                <w:sz w:val="18"/>
                <w:szCs w:val="18"/>
              </w:rPr>
            </w:pPr>
          </w:p>
        </w:tc>
        <w:tc>
          <w:tcPr>
            <w:tcW w:w="680" w:type="dxa"/>
            <w:gridSpan w:val="2"/>
          </w:tcPr>
          <w:p w:rsidR="00D16CEC" w:rsidRPr="0046119D" w:rsidRDefault="00D16CEC" w:rsidP="0063487F">
            <w:pPr>
              <w:autoSpaceDE w:val="0"/>
              <w:autoSpaceDN w:val="0"/>
              <w:adjustRightInd w:val="0"/>
              <w:rPr>
                <w:rFonts w:cs="Arial"/>
                <w:sz w:val="18"/>
                <w:szCs w:val="18"/>
              </w:rPr>
            </w:pPr>
          </w:p>
        </w:tc>
        <w:tc>
          <w:tcPr>
            <w:tcW w:w="680" w:type="dxa"/>
            <w:gridSpan w:val="2"/>
          </w:tcPr>
          <w:p w:rsidR="00D16CEC" w:rsidRPr="0046119D" w:rsidRDefault="00D16CEC" w:rsidP="0063487F">
            <w:pPr>
              <w:autoSpaceDE w:val="0"/>
              <w:autoSpaceDN w:val="0"/>
              <w:adjustRightInd w:val="0"/>
              <w:rPr>
                <w:rFonts w:cs="Arial"/>
                <w:sz w:val="18"/>
                <w:szCs w:val="18"/>
              </w:rPr>
            </w:pPr>
          </w:p>
        </w:tc>
        <w:tc>
          <w:tcPr>
            <w:tcW w:w="680" w:type="dxa"/>
            <w:gridSpan w:val="3"/>
          </w:tcPr>
          <w:p w:rsidR="00D16CEC" w:rsidRPr="0046119D" w:rsidRDefault="00D16CEC" w:rsidP="0063487F">
            <w:pPr>
              <w:autoSpaceDE w:val="0"/>
              <w:autoSpaceDN w:val="0"/>
              <w:adjustRightInd w:val="0"/>
              <w:rPr>
                <w:rFonts w:cs="Arial"/>
                <w:sz w:val="18"/>
                <w:szCs w:val="18"/>
              </w:rPr>
            </w:pPr>
          </w:p>
        </w:tc>
        <w:tc>
          <w:tcPr>
            <w:tcW w:w="682" w:type="dxa"/>
          </w:tcPr>
          <w:p w:rsidR="00D16CEC" w:rsidRPr="0046119D" w:rsidRDefault="00D16CEC" w:rsidP="0063487F">
            <w:pPr>
              <w:autoSpaceDE w:val="0"/>
              <w:autoSpaceDN w:val="0"/>
              <w:adjustRightInd w:val="0"/>
              <w:rPr>
                <w:rFonts w:cs="Arial"/>
                <w:sz w:val="18"/>
                <w:szCs w:val="18"/>
              </w:rPr>
            </w:pPr>
          </w:p>
        </w:tc>
        <w:tc>
          <w:tcPr>
            <w:tcW w:w="1531" w:type="dxa"/>
          </w:tcPr>
          <w:p w:rsidR="00D16CEC" w:rsidRPr="0046119D" w:rsidRDefault="00D16CEC" w:rsidP="0063487F">
            <w:pPr>
              <w:autoSpaceDE w:val="0"/>
              <w:autoSpaceDN w:val="0"/>
              <w:adjustRightInd w:val="0"/>
              <w:rPr>
                <w:rFonts w:cs="Arial"/>
                <w:sz w:val="18"/>
                <w:szCs w:val="18"/>
              </w:rPr>
            </w:pPr>
          </w:p>
        </w:tc>
        <w:tc>
          <w:tcPr>
            <w:tcW w:w="1842" w:type="dxa"/>
            <w:gridSpan w:val="2"/>
          </w:tcPr>
          <w:p w:rsidR="00D16CEC" w:rsidRPr="0046119D" w:rsidRDefault="00D16CEC" w:rsidP="0063487F">
            <w:pPr>
              <w:autoSpaceDE w:val="0"/>
              <w:autoSpaceDN w:val="0"/>
              <w:adjustRightInd w:val="0"/>
              <w:rPr>
                <w:rFonts w:cs="Arial"/>
                <w:sz w:val="18"/>
                <w:szCs w:val="18"/>
              </w:rPr>
            </w:pPr>
          </w:p>
        </w:tc>
        <w:tc>
          <w:tcPr>
            <w:tcW w:w="1276" w:type="dxa"/>
            <w:gridSpan w:val="2"/>
          </w:tcPr>
          <w:p w:rsidR="00D16CEC" w:rsidRPr="0046119D" w:rsidRDefault="00D16CEC" w:rsidP="0063487F">
            <w:pPr>
              <w:autoSpaceDE w:val="0"/>
              <w:autoSpaceDN w:val="0"/>
              <w:adjustRightInd w:val="0"/>
              <w:jc w:val="both"/>
              <w:rPr>
                <w:rFonts w:cs="Arial"/>
                <w:sz w:val="18"/>
                <w:szCs w:val="18"/>
              </w:rPr>
            </w:pPr>
          </w:p>
        </w:tc>
      </w:tr>
      <w:tr w:rsidR="00D16CEC" w:rsidRPr="0046119D" w:rsidTr="0063487F">
        <w:trPr>
          <w:gridAfter w:val="1"/>
          <w:wAfter w:w="31" w:type="dxa"/>
        </w:trPr>
        <w:tc>
          <w:tcPr>
            <w:tcW w:w="5947" w:type="dxa"/>
          </w:tcPr>
          <w:p w:rsidR="00D16CEC" w:rsidRPr="0046119D" w:rsidRDefault="00D16CEC" w:rsidP="0063487F">
            <w:pPr>
              <w:rPr>
                <w:rFonts w:cs="Arial"/>
                <w:color w:val="000000"/>
                <w:sz w:val="20"/>
                <w:szCs w:val="20"/>
              </w:rPr>
            </w:pPr>
            <w:r w:rsidRPr="0046119D">
              <w:rPr>
                <w:color w:val="000000"/>
                <w:sz w:val="20"/>
                <w:szCs w:val="20"/>
              </w:rPr>
              <w:t>Print and distribute guidelines on prevention &amp; treatment of chronic diseases to PHC level</w:t>
            </w:r>
          </w:p>
        </w:tc>
        <w:tc>
          <w:tcPr>
            <w:tcW w:w="680" w:type="dxa"/>
          </w:tcPr>
          <w:p w:rsidR="00D16CEC" w:rsidRPr="00EB243C" w:rsidRDefault="00D16CEC" w:rsidP="0063487F">
            <w:pPr>
              <w:autoSpaceDE w:val="0"/>
              <w:autoSpaceDN w:val="0"/>
              <w:adjustRightInd w:val="0"/>
              <w:rPr>
                <w:rFonts w:ascii="Arial" w:hAnsi="Arial" w:cs="Arial"/>
                <w:sz w:val="18"/>
                <w:szCs w:val="18"/>
              </w:rPr>
            </w:pPr>
          </w:p>
        </w:tc>
        <w:tc>
          <w:tcPr>
            <w:tcW w:w="680" w:type="dxa"/>
            <w:gridSpan w:val="2"/>
          </w:tcPr>
          <w:p w:rsidR="00D16CEC" w:rsidRPr="00EB243C" w:rsidRDefault="00D16CEC" w:rsidP="0063487F">
            <w:pPr>
              <w:autoSpaceDE w:val="0"/>
              <w:autoSpaceDN w:val="0"/>
              <w:adjustRightInd w:val="0"/>
              <w:rPr>
                <w:rFonts w:ascii="Arial" w:hAnsi="Arial" w:cs="Arial"/>
                <w:sz w:val="18"/>
                <w:szCs w:val="18"/>
              </w:rPr>
            </w:pPr>
          </w:p>
        </w:tc>
        <w:tc>
          <w:tcPr>
            <w:tcW w:w="680" w:type="dxa"/>
            <w:gridSpan w:val="2"/>
          </w:tcPr>
          <w:p w:rsidR="00D16CEC" w:rsidRPr="00EB243C" w:rsidRDefault="00D16CEC" w:rsidP="0063487F">
            <w:pPr>
              <w:autoSpaceDE w:val="0"/>
              <w:autoSpaceDN w:val="0"/>
              <w:adjustRightInd w:val="0"/>
              <w:rPr>
                <w:rFonts w:ascii="Arial" w:hAnsi="Arial" w:cs="Arial"/>
                <w:sz w:val="18"/>
                <w:szCs w:val="18"/>
              </w:rPr>
            </w:pPr>
          </w:p>
        </w:tc>
        <w:tc>
          <w:tcPr>
            <w:tcW w:w="680" w:type="dxa"/>
            <w:gridSpan w:val="3"/>
          </w:tcPr>
          <w:p w:rsidR="00D16CEC" w:rsidRPr="00EB243C" w:rsidRDefault="00D16CEC" w:rsidP="0063487F">
            <w:pPr>
              <w:autoSpaceDE w:val="0"/>
              <w:autoSpaceDN w:val="0"/>
              <w:adjustRightInd w:val="0"/>
              <w:rPr>
                <w:rFonts w:ascii="Arial" w:hAnsi="Arial" w:cs="Arial"/>
                <w:sz w:val="18"/>
                <w:szCs w:val="18"/>
              </w:rPr>
            </w:pPr>
          </w:p>
        </w:tc>
        <w:tc>
          <w:tcPr>
            <w:tcW w:w="682" w:type="dxa"/>
          </w:tcPr>
          <w:p w:rsidR="00D16CEC" w:rsidRPr="00EB243C" w:rsidRDefault="00D16CEC" w:rsidP="0063487F">
            <w:pPr>
              <w:autoSpaceDE w:val="0"/>
              <w:autoSpaceDN w:val="0"/>
              <w:adjustRightInd w:val="0"/>
              <w:rPr>
                <w:rFonts w:ascii="Arial" w:hAnsi="Arial" w:cs="Arial"/>
                <w:sz w:val="18"/>
                <w:szCs w:val="18"/>
              </w:rPr>
            </w:pPr>
          </w:p>
        </w:tc>
        <w:tc>
          <w:tcPr>
            <w:tcW w:w="1531" w:type="dxa"/>
          </w:tcPr>
          <w:p w:rsidR="00D16CEC" w:rsidRPr="0046119D" w:rsidRDefault="00D16CEC" w:rsidP="0063487F">
            <w:pPr>
              <w:autoSpaceDE w:val="0"/>
              <w:autoSpaceDN w:val="0"/>
              <w:adjustRightInd w:val="0"/>
              <w:rPr>
                <w:rFonts w:cs="Arial"/>
                <w:sz w:val="18"/>
                <w:szCs w:val="18"/>
              </w:rPr>
            </w:pPr>
          </w:p>
        </w:tc>
        <w:tc>
          <w:tcPr>
            <w:tcW w:w="1842" w:type="dxa"/>
            <w:gridSpan w:val="2"/>
          </w:tcPr>
          <w:p w:rsidR="00D16CEC" w:rsidRPr="0046119D" w:rsidRDefault="00D16CEC" w:rsidP="0063487F">
            <w:pPr>
              <w:autoSpaceDE w:val="0"/>
              <w:autoSpaceDN w:val="0"/>
              <w:adjustRightInd w:val="0"/>
              <w:rPr>
                <w:rFonts w:cs="Arial"/>
                <w:sz w:val="18"/>
                <w:szCs w:val="18"/>
              </w:rPr>
            </w:pPr>
          </w:p>
        </w:tc>
        <w:tc>
          <w:tcPr>
            <w:tcW w:w="1276" w:type="dxa"/>
            <w:gridSpan w:val="2"/>
          </w:tcPr>
          <w:p w:rsidR="00D16CEC" w:rsidRPr="0046119D" w:rsidRDefault="00D16CEC" w:rsidP="0063487F">
            <w:pPr>
              <w:autoSpaceDE w:val="0"/>
              <w:autoSpaceDN w:val="0"/>
              <w:adjustRightInd w:val="0"/>
              <w:jc w:val="both"/>
              <w:rPr>
                <w:rFonts w:cs="Arial"/>
                <w:sz w:val="18"/>
                <w:szCs w:val="18"/>
              </w:rPr>
            </w:pPr>
          </w:p>
        </w:tc>
      </w:tr>
      <w:tr w:rsidR="00D16CEC" w:rsidRPr="0046119D" w:rsidTr="0063487F">
        <w:trPr>
          <w:gridAfter w:val="1"/>
          <w:wAfter w:w="31" w:type="dxa"/>
        </w:trPr>
        <w:tc>
          <w:tcPr>
            <w:tcW w:w="5947" w:type="dxa"/>
          </w:tcPr>
          <w:p w:rsidR="00D16CEC" w:rsidRPr="0046119D" w:rsidRDefault="00D16CEC" w:rsidP="0063487F">
            <w:pPr>
              <w:rPr>
                <w:color w:val="000000"/>
                <w:sz w:val="20"/>
                <w:szCs w:val="20"/>
              </w:rPr>
            </w:pPr>
            <w:r w:rsidRPr="0046119D">
              <w:rPr>
                <w:color w:val="000000"/>
                <w:sz w:val="20"/>
                <w:szCs w:val="20"/>
              </w:rPr>
              <w:t>Provision of tools (detecting blood sugar &amp; cholesterol) to improve the quality of the NCD diagnosis &amp; treatment at PHC level</w:t>
            </w:r>
          </w:p>
        </w:tc>
        <w:tc>
          <w:tcPr>
            <w:tcW w:w="680" w:type="dxa"/>
          </w:tcPr>
          <w:p w:rsidR="00D16CEC" w:rsidRPr="00EB243C" w:rsidRDefault="00D16CEC" w:rsidP="0063487F">
            <w:pPr>
              <w:autoSpaceDE w:val="0"/>
              <w:autoSpaceDN w:val="0"/>
              <w:adjustRightInd w:val="0"/>
              <w:rPr>
                <w:rFonts w:ascii="Arial" w:hAnsi="Arial" w:cs="Arial"/>
                <w:sz w:val="18"/>
                <w:szCs w:val="18"/>
              </w:rPr>
            </w:pPr>
          </w:p>
        </w:tc>
        <w:tc>
          <w:tcPr>
            <w:tcW w:w="680" w:type="dxa"/>
            <w:gridSpan w:val="2"/>
          </w:tcPr>
          <w:p w:rsidR="00D16CEC" w:rsidRPr="00EB243C" w:rsidRDefault="00D16CEC" w:rsidP="0063487F">
            <w:pPr>
              <w:autoSpaceDE w:val="0"/>
              <w:autoSpaceDN w:val="0"/>
              <w:adjustRightInd w:val="0"/>
              <w:rPr>
                <w:rFonts w:ascii="Arial" w:hAnsi="Arial" w:cs="Arial"/>
                <w:sz w:val="18"/>
                <w:szCs w:val="18"/>
              </w:rPr>
            </w:pPr>
          </w:p>
        </w:tc>
        <w:tc>
          <w:tcPr>
            <w:tcW w:w="680" w:type="dxa"/>
            <w:gridSpan w:val="2"/>
          </w:tcPr>
          <w:p w:rsidR="00D16CEC" w:rsidRPr="00EB243C" w:rsidRDefault="00D16CEC" w:rsidP="0063487F">
            <w:pPr>
              <w:autoSpaceDE w:val="0"/>
              <w:autoSpaceDN w:val="0"/>
              <w:adjustRightInd w:val="0"/>
              <w:rPr>
                <w:rFonts w:ascii="Arial" w:hAnsi="Arial" w:cs="Arial"/>
                <w:sz w:val="18"/>
                <w:szCs w:val="18"/>
              </w:rPr>
            </w:pPr>
          </w:p>
        </w:tc>
        <w:tc>
          <w:tcPr>
            <w:tcW w:w="680" w:type="dxa"/>
            <w:gridSpan w:val="3"/>
          </w:tcPr>
          <w:p w:rsidR="00D16CEC" w:rsidRPr="00EB243C" w:rsidRDefault="00D16CEC" w:rsidP="0063487F">
            <w:pPr>
              <w:autoSpaceDE w:val="0"/>
              <w:autoSpaceDN w:val="0"/>
              <w:adjustRightInd w:val="0"/>
              <w:rPr>
                <w:rFonts w:ascii="Arial" w:hAnsi="Arial" w:cs="Arial"/>
                <w:sz w:val="18"/>
                <w:szCs w:val="18"/>
              </w:rPr>
            </w:pPr>
          </w:p>
        </w:tc>
        <w:tc>
          <w:tcPr>
            <w:tcW w:w="682" w:type="dxa"/>
          </w:tcPr>
          <w:p w:rsidR="00D16CEC" w:rsidRPr="00EB243C" w:rsidRDefault="00D16CEC" w:rsidP="0063487F">
            <w:pPr>
              <w:autoSpaceDE w:val="0"/>
              <w:autoSpaceDN w:val="0"/>
              <w:adjustRightInd w:val="0"/>
              <w:rPr>
                <w:rFonts w:ascii="Arial" w:hAnsi="Arial" w:cs="Arial"/>
                <w:sz w:val="18"/>
                <w:szCs w:val="18"/>
              </w:rPr>
            </w:pPr>
          </w:p>
        </w:tc>
        <w:tc>
          <w:tcPr>
            <w:tcW w:w="1531" w:type="dxa"/>
          </w:tcPr>
          <w:p w:rsidR="00D16CEC" w:rsidRPr="0046119D" w:rsidRDefault="00D16CEC" w:rsidP="0063487F">
            <w:pPr>
              <w:autoSpaceDE w:val="0"/>
              <w:autoSpaceDN w:val="0"/>
              <w:adjustRightInd w:val="0"/>
              <w:rPr>
                <w:rFonts w:cs="Arial"/>
                <w:sz w:val="18"/>
                <w:szCs w:val="18"/>
              </w:rPr>
            </w:pPr>
          </w:p>
        </w:tc>
        <w:tc>
          <w:tcPr>
            <w:tcW w:w="1842" w:type="dxa"/>
            <w:gridSpan w:val="2"/>
          </w:tcPr>
          <w:p w:rsidR="00D16CEC" w:rsidRPr="0046119D" w:rsidRDefault="00D16CEC" w:rsidP="0063487F">
            <w:pPr>
              <w:autoSpaceDE w:val="0"/>
              <w:autoSpaceDN w:val="0"/>
              <w:adjustRightInd w:val="0"/>
              <w:rPr>
                <w:rFonts w:cs="Arial"/>
                <w:sz w:val="18"/>
                <w:szCs w:val="18"/>
              </w:rPr>
            </w:pPr>
          </w:p>
        </w:tc>
        <w:tc>
          <w:tcPr>
            <w:tcW w:w="1276" w:type="dxa"/>
            <w:gridSpan w:val="2"/>
          </w:tcPr>
          <w:p w:rsidR="00D16CEC" w:rsidRPr="0046119D" w:rsidRDefault="00D16CEC" w:rsidP="0063487F">
            <w:pPr>
              <w:autoSpaceDE w:val="0"/>
              <w:autoSpaceDN w:val="0"/>
              <w:adjustRightInd w:val="0"/>
              <w:jc w:val="both"/>
              <w:rPr>
                <w:rFonts w:cs="Arial"/>
                <w:sz w:val="18"/>
                <w:szCs w:val="18"/>
              </w:rPr>
            </w:pPr>
          </w:p>
        </w:tc>
      </w:tr>
      <w:tr w:rsidR="00D16CEC" w:rsidRPr="002F5AAF" w:rsidTr="0063487F">
        <w:trPr>
          <w:gridAfter w:val="1"/>
          <w:wAfter w:w="31" w:type="dxa"/>
        </w:trPr>
        <w:tc>
          <w:tcPr>
            <w:tcW w:w="13998" w:type="dxa"/>
            <w:gridSpan w:val="15"/>
            <w:shd w:val="clear" w:color="auto" w:fill="DEEAF6" w:themeFill="accent1" w:themeFillTint="33"/>
            <w:vAlign w:val="center"/>
          </w:tcPr>
          <w:p w:rsidR="00D16CEC" w:rsidRPr="002F5AAF" w:rsidRDefault="00D16CEC" w:rsidP="0063487F">
            <w:pPr>
              <w:rPr>
                <w:color w:val="0070C0"/>
              </w:rPr>
            </w:pPr>
            <w:r>
              <w:rPr>
                <w:rFonts w:asciiTheme="minorBidi" w:hAnsiTheme="minorBidi"/>
                <w:b/>
                <w:bCs/>
                <w:color w:val="0070C0"/>
                <w:sz w:val="20"/>
                <w:szCs w:val="20"/>
              </w:rPr>
              <w:t>Focus Area 2</w:t>
            </w:r>
            <w:r w:rsidRPr="002F4654">
              <w:rPr>
                <w:rFonts w:asciiTheme="minorBidi" w:hAnsiTheme="minorBidi"/>
                <w:b/>
                <w:bCs/>
                <w:color w:val="000000"/>
                <w:sz w:val="20"/>
                <w:szCs w:val="20"/>
              </w:rPr>
              <w:t xml:space="preserve"> </w:t>
            </w:r>
            <w:r w:rsidRPr="00224132">
              <w:rPr>
                <w:rFonts w:asciiTheme="minorBidi" w:hAnsiTheme="minorBidi"/>
                <w:b/>
                <w:bCs/>
                <w:color w:val="0070C0"/>
                <w:sz w:val="20"/>
                <w:szCs w:val="20"/>
              </w:rPr>
              <w:t>Injury prevention</w:t>
            </w:r>
          </w:p>
        </w:tc>
      </w:tr>
      <w:tr w:rsidR="00D16CEC" w:rsidRPr="0046119D" w:rsidTr="0063487F">
        <w:trPr>
          <w:gridAfter w:val="1"/>
          <w:wAfter w:w="31" w:type="dxa"/>
        </w:trPr>
        <w:tc>
          <w:tcPr>
            <w:tcW w:w="5947" w:type="dxa"/>
          </w:tcPr>
          <w:p w:rsidR="00D16CEC" w:rsidRPr="0046119D" w:rsidRDefault="00D16CEC" w:rsidP="0063487F">
            <w:r w:rsidRPr="0046119D">
              <w:rPr>
                <w:color w:val="000000"/>
                <w:sz w:val="20"/>
                <w:szCs w:val="20"/>
              </w:rPr>
              <w:t>Establish injury surveillance unit</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46119D" w:rsidRDefault="00D16CEC" w:rsidP="0063487F">
            <w:pPr>
              <w:autoSpaceDE w:val="0"/>
              <w:autoSpaceDN w:val="0"/>
              <w:adjustRightInd w:val="0"/>
              <w:jc w:val="both"/>
              <w:rPr>
                <w:rFonts w:cs="Arial"/>
                <w:sz w:val="18"/>
                <w:szCs w:val="18"/>
              </w:rPr>
            </w:pPr>
          </w:p>
        </w:tc>
        <w:tc>
          <w:tcPr>
            <w:tcW w:w="1842" w:type="dxa"/>
            <w:gridSpan w:val="2"/>
          </w:tcPr>
          <w:p w:rsidR="00D16CEC" w:rsidRPr="0046119D" w:rsidRDefault="00D16CEC" w:rsidP="0063487F">
            <w:pPr>
              <w:autoSpaceDE w:val="0"/>
              <w:autoSpaceDN w:val="0"/>
              <w:adjustRightInd w:val="0"/>
              <w:jc w:val="both"/>
              <w:rPr>
                <w:rFonts w:cs="Arial"/>
                <w:sz w:val="18"/>
                <w:szCs w:val="18"/>
              </w:rPr>
            </w:pPr>
          </w:p>
        </w:tc>
        <w:tc>
          <w:tcPr>
            <w:tcW w:w="1276" w:type="dxa"/>
            <w:gridSpan w:val="2"/>
          </w:tcPr>
          <w:p w:rsidR="00D16CEC" w:rsidRPr="0046119D" w:rsidRDefault="00D16CEC" w:rsidP="0063487F">
            <w:pPr>
              <w:autoSpaceDE w:val="0"/>
              <w:autoSpaceDN w:val="0"/>
              <w:adjustRightInd w:val="0"/>
              <w:jc w:val="both"/>
              <w:rPr>
                <w:rFonts w:cs="Arial"/>
                <w:sz w:val="18"/>
                <w:szCs w:val="18"/>
              </w:rPr>
            </w:pPr>
          </w:p>
        </w:tc>
      </w:tr>
      <w:tr w:rsidR="00D16CEC" w:rsidRPr="0046119D" w:rsidTr="0063487F">
        <w:trPr>
          <w:gridAfter w:val="1"/>
          <w:wAfter w:w="31" w:type="dxa"/>
        </w:trPr>
        <w:tc>
          <w:tcPr>
            <w:tcW w:w="5947" w:type="dxa"/>
          </w:tcPr>
          <w:p w:rsidR="00D16CEC" w:rsidRPr="0046119D" w:rsidRDefault="00D16CEC" w:rsidP="0063487F">
            <w:r w:rsidRPr="0046119D">
              <w:rPr>
                <w:color w:val="000000"/>
                <w:sz w:val="20"/>
                <w:szCs w:val="20"/>
              </w:rPr>
              <w:t>Establish database on injuries and provide IT equipment</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46119D" w:rsidRDefault="00D16CEC" w:rsidP="0063487F">
            <w:pPr>
              <w:autoSpaceDE w:val="0"/>
              <w:autoSpaceDN w:val="0"/>
              <w:adjustRightInd w:val="0"/>
              <w:jc w:val="both"/>
              <w:rPr>
                <w:rFonts w:cs="Arial"/>
                <w:sz w:val="18"/>
                <w:szCs w:val="18"/>
              </w:rPr>
            </w:pPr>
          </w:p>
        </w:tc>
        <w:tc>
          <w:tcPr>
            <w:tcW w:w="1842" w:type="dxa"/>
            <w:gridSpan w:val="2"/>
          </w:tcPr>
          <w:p w:rsidR="00D16CEC" w:rsidRPr="0046119D" w:rsidRDefault="00D16CEC" w:rsidP="0063487F">
            <w:pPr>
              <w:autoSpaceDE w:val="0"/>
              <w:autoSpaceDN w:val="0"/>
              <w:adjustRightInd w:val="0"/>
              <w:jc w:val="both"/>
              <w:rPr>
                <w:rFonts w:cs="Arial"/>
                <w:sz w:val="18"/>
                <w:szCs w:val="18"/>
              </w:rPr>
            </w:pPr>
          </w:p>
        </w:tc>
        <w:tc>
          <w:tcPr>
            <w:tcW w:w="1276" w:type="dxa"/>
            <w:gridSpan w:val="2"/>
          </w:tcPr>
          <w:p w:rsidR="00D16CEC" w:rsidRPr="0046119D" w:rsidRDefault="00D16CEC" w:rsidP="0063487F">
            <w:pPr>
              <w:autoSpaceDE w:val="0"/>
              <w:autoSpaceDN w:val="0"/>
              <w:adjustRightInd w:val="0"/>
              <w:jc w:val="both"/>
              <w:rPr>
                <w:rFonts w:cs="Arial"/>
                <w:sz w:val="18"/>
                <w:szCs w:val="18"/>
              </w:rPr>
            </w:pPr>
          </w:p>
        </w:tc>
      </w:tr>
      <w:tr w:rsidR="00D16CEC" w:rsidRPr="0046119D" w:rsidTr="0063487F">
        <w:trPr>
          <w:gridAfter w:val="1"/>
          <w:wAfter w:w="31" w:type="dxa"/>
        </w:trPr>
        <w:tc>
          <w:tcPr>
            <w:tcW w:w="5947" w:type="dxa"/>
          </w:tcPr>
          <w:p w:rsidR="00D16CEC" w:rsidRPr="0046119D" w:rsidRDefault="00D16CEC" w:rsidP="0063487F">
            <w:r w:rsidRPr="0046119D">
              <w:rPr>
                <w:color w:val="000000"/>
                <w:sz w:val="20"/>
                <w:szCs w:val="20"/>
              </w:rPr>
              <w:t>Conduct survey to assess the main causes of injury</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46119D" w:rsidRDefault="00D16CEC" w:rsidP="0063487F">
            <w:pPr>
              <w:autoSpaceDE w:val="0"/>
              <w:autoSpaceDN w:val="0"/>
              <w:adjustRightInd w:val="0"/>
              <w:jc w:val="both"/>
              <w:rPr>
                <w:rFonts w:cs="Arial"/>
                <w:sz w:val="18"/>
                <w:szCs w:val="18"/>
              </w:rPr>
            </w:pPr>
          </w:p>
        </w:tc>
        <w:tc>
          <w:tcPr>
            <w:tcW w:w="1842" w:type="dxa"/>
            <w:gridSpan w:val="2"/>
          </w:tcPr>
          <w:p w:rsidR="00D16CEC" w:rsidRPr="0046119D" w:rsidRDefault="00D16CEC" w:rsidP="0063487F">
            <w:pPr>
              <w:autoSpaceDE w:val="0"/>
              <w:autoSpaceDN w:val="0"/>
              <w:adjustRightInd w:val="0"/>
              <w:jc w:val="both"/>
              <w:rPr>
                <w:rFonts w:cs="Arial"/>
                <w:sz w:val="18"/>
                <w:szCs w:val="18"/>
              </w:rPr>
            </w:pPr>
          </w:p>
        </w:tc>
        <w:tc>
          <w:tcPr>
            <w:tcW w:w="1276" w:type="dxa"/>
            <w:gridSpan w:val="2"/>
          </w:tcPr>
          <w:p w:rsidR="00D16CEC" w:rsidRPr="0046119D" w:rsidRDefault="00D16CEC" w:rsidP="0063487F">
            <w:pPr>
              <w:autoSpaceDE w:val="0"/>
              <w:autoSpaceDN w:val="0"/>
              <w:adjustRightInd w:val="0"/>
              <w:jc w:val="both"/>
              <w:rPr>
                <w:rFonts w:cs="Arial"/>
                <w:sz w:val="18"/>
                <w:szCs w:val="18"/>
              </w:rPr>
            </w:pPr>
          </w:p>
        </w:tc>
      </w:tr>
      <w:tr w:rsidR="00D16CEC" w:rsidRPr="0046119D" w:rsidTr="0063487F">
        <w:trPr>
          <w:gridAfter w:val="1"/>
          <w:wAfter w:w="31" w:type="dxa"/>
        </w:trPr>
        <w:tc>
          <w:tcPr>
            <w:tcW w:w="5947" w:type="dxa"/>
          </w:tcPr>
          <w:p w:rsidR="00D16CEC" w:rsidRPr="0046119D" w:rsidRDefault="00D16CEC" w:rsidP="0063487F">
            <w:r w:rsidRPr="0046119D">
              <w:rPr>
                <w:color w:val="000000"/>
                <w:sz w:val="20"/>
                <w:szCs w:val="20"/>
              </w:rPr>
              <w:t>Continue IEC campaigns for injury prevention</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46119D" w:rsidRDefault="00D16CEC" w:rsidP="0063487F">
            <w:pPr>
              <w:autoSpaceDE w:val="0"/>
              <w:autoSpaceDN w:val="0"/>
              <w:adjustRightInd w:val="0"/>
              <w:jc w:val="both"/>
              <w:rPr>
                <w:rFonts w:cs="Arial"/>
                <w:sz w:val="18"/>
                <w:szCs w:val="18"/>
              </w:rPr>
            </w:pPr>
          </w:p>
        </w:tc>
        <w:tc>
          <w:tcPr>
            <w:tcW w:w="1842" w:type="dxa"/>
            <w:gridSpan w:val="2"/>
          </w:tcPr>
          <w:p w:rsidR="00D16CEC" w:rsidRPr="0046119D" w:rsidRDefault="00D16CEC" w:rsidP="0063487F">
            <w:pPr>
              <w:autoSpaceDE w:val="0"/>
              <w:autoSpaceDN w:val="0"/>
              <w:adjustRightInd w:val="0"/>
              <w:jc w:val="both"/>
              <w:rPr>
                <w:rFonts w:cs="Arial"/>
                <w:sz w:val="18"/>
                <w:szCs w:val="18"/>
              </w:rPr>
            </w:pPr>
          </w:p>
        </w:tc>
        <w:tc>
          <w:tcPr>
            <w:tcW w:w="1276" w:type="dxa"/>
            <w:gridSpan w:val="2"/>
          </w:tcPr>
          <w:p w:rsidR="00D16CEC" w:rsidRPr="0046119D" w:rsidRDefault="00D16CEC" w:rsidP="0063487F">
            <w:pPr>
              <w:autoSpaceDE w:val="0"/>
              <w:autoSpaceDN w:val="0"/>
              <w:adjustRightInd w:val="0"/>
              <w:jc w:val="both"/>
              <w:rPr>
                <w:rFonts w:cs="Arial"/>
                <w:sz w:val="18"/>
                <w:szCs w:val="18"/>
              </w:rPr>
            </w:pPr>
          </w:p>
        </w:tc>
      </w:tr>
      <w:tr w:rsidR="00D16CEC" w:rsidRPr="0046119D" w:rsidTr="0063487F">
        <w:trPr>
          <w:gridAfter w:val="1"/>
          <w:wAfter w:w="31" w:type="dxa"/>
        </w:trPr>
        <w:tc>
          <w:tcPr>
            <w:tcW w:w="5947" w:type="dxa"/>
          </w:tcPr>
          <w:p w:rsidR="00D16CEC" w:rsidRPr="0046119D" w:rsidRDefault="00D16CEC" w:rsidP="0063487F">
            <w:pPr>
              <w:rPr>
                <w:color w:val="000000"/>
                <w:sz w:val="20"/>
                <w:szCs w:val="20"/>
              </w:rPr>
            </w:pPr>
            <w:r w:rsidRPr="0046119D">
              <w:rPr>
                <w:color w:val="000000"/>
                <w:sz w:val="20"/>
                <w:szCs w:val="20"/>
              </w:rPr>
              <w:t>Introduce road safety project</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46119D" w:rsidRDefault="00D16CEC" w:rsidP="0063487F">
            <w:pPr>
              <w:autoSpaceDE w:val="0"/>
              <w:autoSpaceDN w:val="0"/>
              <w:adjustRightInd w:val="0"/>
              <w:jc w:val="both"/>
              <w:rPr>
                <w:rFonts w:cs="Arial"/>
                <w:sz w:val="18"/>
                <w:szCs w:val="18"/>
              </w:rPr>
            </w:pPr>
          </w:p>
        </w:tc>
        <w:tc>
          <w:tcPr>
            <w:tcW w:w="1842" w:type="dxa"/>
            <w:gridSpan w:val="2"/>
          </w:tcPr>
          <w:p w:rsidR="00D16CEC" w:rsidRPr="0046119D" w:rsidRDefault="00D16CEC" w:rsidP="0063487F">
            <w:pPr>
              <w:autoSpaceDE w:val="0"/>
              <w:autoSpaceDN w:val="0"/>
              <w:adjustRightInd w:val="0"/>
              <w:jc w:val="both"/>
              <w:rPr>
                <w:rFonts w:cs="Arial"/>
                <w:sz w:val="18"/>
                <w:szCs w:val="18"/>
              </w:rPr>
            </w:pPr>
          </w:p>
        </w:tc>
        <w:tc>
          <w:tcPr>
            <w:tcW w:w="1276" w:type="dxa"/>
            <w:gridSpan w:val="2"/>
          </w:tcPr>
          <w:p w:rsidR="00D16CEC" w:rsidRPr="0046119D" w:rsidRDefault="00D16CEC" w:rsidP="0063487F">
            <w:pPr>
              <w:autoSpaceDE w:val="0"/>
              <w:autoSpaceDN w:val="0"/>
              <w:adjustRightInd w:val="0"/>
              <w:jc w:val="both"/>
              <w:rPr>
                <w:rFonts w:cs="Arial"/>
                <w:sz w:val="18"/>
                <w:szCs w:val="18"/>
              </w:rPr>
            </w:pPr>
          </w:p>
        </w:tc>
      </w:tr>
      <w:tr w:rsidR="00D16CEC" w:rsidRPr="002F5AAF" w:rsidTr="0063487F">
        <w:trPr>
          <w:gridAfter w:val="1"/>
          <w:wAfter w:w="31" w:type="dxa"/>
        </w:trPr>
        <w:tc>
          <w:tcPr>
            <w:tcW w:w="13998" w:type="dxa"/>
            <w:gridSpan w:val="15"/>
            <w:shd w:val="clear" w:color="auto" w:fill="DEEAF6" w:themeFill="accent1" w:themeFillTint="33"/>
            <w:vAlign w:val="center"/>
          </w:tcPr>
          <w:p w:rsidR="00D16CEC" w:rsidRPr="002F5AAF" w:rsidRDefault="00D16CEC" w:rsidP="0063487F">
            <w:pPr>
              <w:rPr>
                <w:color w:val="0070C0"/>
              </w:rPr>
            </w:pPr>
            <w:r>
              <w:rPr>
                <w:rFonts w:asciiTheme="minorBidi" w:hAnsiTheme="minorBidi"/>
                <w:b/>
                <w:bCs/>
                <w:color w:val="0070C0"/>
                <w:sz w:val="20"/>
                <w:szCs w:val="20"/>
              </w:rPr>
              <w:t>Focus Area 3</w:t>
            </w:r>
            <w:r w:rsidRPr="00224132">
              <w:rPr>
                <w:rFonts w:asciiTheme="minorBidi" w:hAnsiTheme="minorBidi"/>
                <w:b/>
                <w:bCs/>
                <w:color w:val="0070C0"/>
                <w:sz w:val="20"/>
                <w:szCs w:val="20"/>
              </w:rPr>
              <w:t xml:space="preserve"> Mental Health</w:t>
            </w:r>
          </w:p>
        </w:tc>
      </w:tr>
      <w:tr w:rsidR="00D16CEC" w:rsidRPr="0046119D" w:rsidTr="0063487F">
        <w:trPr>
          <w:gridAfter w:val="1"/>
          <w:wAfter w:w="31" w:type="dxa"/>
        </w:trPr>
        <w:tc>
          <w:tcPr>
            <w:tcW w:w="5947" w:type="dxa"/>
          </w:tcPr>
          <w:p w:rsidR="00D16CEC" w:rsidRPr="0046119D" w:rsidRDefault="00D16CEC" w:rsidP="0063487F">
            <w:r w:rsidRPr="0046119D">
              <w:rPr>
                <w:rFonts w:cs="Arial"/>
                <w:color w:val="000000"/>
                <w:sz w:val="20"/>
                <w:szCs w:val="20"/>
              </w:rPr>
              <w:t>Assessment of current mental health service needs in DPR Korea</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46119D" w:rsidRDefault="00D16CEC" w:rsidP="0063487F">
            <w:pPr>
              <w:autoSpaceDE w:val="0"/>
              <w:autoSpaceDN w:val="0"/>
              <w:adjustRightInd w:val="0"/>
              <w:jc w:val="both"/>
              <w:rPr>
                <w:rFonts w:cs="Arial"/>
                <w:sz w:val="18"/>
                <w:szCs w:val="18"/>
              </w:rPr>
            </w:pPr>
          </w:p>
        </w:tc>
        <w:tc>
          <w:tcPr>
            <w:tcW w:w="1842" w:type="dxa"/>
            <w:gridSpan w:val="2"/>
          </w:tcPr>
          <w:p w:rsidR="00D16CEC" w:rsidRPr="0046119D" w:rsidRDefault="00D16CEC" w:rsidP="0063487F">
            <w:pPr>
              <w:autoSpaceDE w:val="0"/>
              <w:autoSpaceDN w:val="0"/>
              <w:adjustRightInd w:val="0"/>
              <w:jc w:val="both"/>
              <w:rPr>
                <w:rFonts w:cs="Arial"/>
                <w:sz w:val="18"/>
                <w:szCs w:val="18"/>
              </w:rPr>
            </w:pPr>
          </w:p>
        </w:tc>
        <w:tc>
          <w:tcPr>
            <w:tcW w:w="1276" w:type="dxa"/>
            <w:gridSpan w:val="2"/>
          </w:tcPr>
          <w:p w:rsidR="00D16CEC" w:rsidRPr="0046119D" w:rsidRDefault="00D16CEC" w:rsidP="0063487F">
            <w:pPr>
              <w:autoSpaceDE w:val="0"/>
              <w:autoSpaceDN w:val="0"/>
              <w:adjustRightInd w:val="0"/>
              <w:jc w:val="both"/>
              <w:rPr>
                <w:rFonts w:cs="Arial"/>
                <w:sz w:val="18"/>
                <w:szCs w:val="18"/>
              </w:rPr>
            </w:pPr>
          </w:p>
        </w:tc>
      </w:tr>
      <w:tr w:rsidR="00D16CEC" w:rsidRPr="0046119D" w:rsidTr="0063487F">
        <w:trPr>
          <w:gridAfter w:val="1"/>
          <w:wAfter w:w="31" w:type="dxa"/>
        </w:trPr>
        <w:tc>
          <w:tcPr>
            <w:tcW w:w="5947" w:type="dxa"/>
          </w:tcPr>
          <w:p w:rsidR="00D16CEC" w:rsidRPr="0046119D" w:rsidRDefault="00D16CEC" w:rsidP="0063487F">
            <w:r w:rsidRPr="0046119D">
              <w:rPr>
                <w:rFonts w:cs="Arial"/>
                <w:color w:val="000000"/>
                <w:sz w:val="20"/>
                <w:szCs w:val="20"/>
              </w:rPr>
              <w:t>Establish/update a national mental health strategy</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46119D" w:rsidRDefault="00D16CEC" w:rsidP="0063487F">
            <w:pPr>
              <w:autoSpaceDE w:val="0"/>
              <w:autoSpaceDN w:val="0"/>
              <w:adjustRightInd w:val="0"/>
              <w:jc w:val="both"/>
              <w:rPr>
                <w:rFonts w:cs="Arial"/>
                <w:sz w:val="18"/>
                <w:szCs w:val="18"/>
              </w:rPr>
            </w:pPr>
          </w:p>
        </w:tc>
        <w:tc>
          <w:tcPr>
            <w:tcW w:w="1842" w:type="dxa"/>
            <w:gridSpan w:val="2"/>
          </w:tcPr>
          <w:p w:rsidR="00D16CEC" w:rsidRPr="0046119D" w:rsidRDefault="00D16CEC" w:rsidP="0063487F">
            <w:pPr>
              <w:autoSpaceDE w:val="0"/>
              <w:autoSpaceDN w:val="0"/>
              <w:adjustRightInd w:val="0"/>
              <w:jc w:val="both"/>
              <w:rPr>
                <w:rFonts w:cs="Arial"/>
                <w:sz w:val="18"/>
                <w:szCs w:val="18"/>
              </w:rPr>
            </w:pPr>
          </w:p>
        </w:tc>
        <w:tc>
          <w:tcPr>
            <w:tcW w:w="1276" w:type="dxa"/>
            <w:gridSpan w:val="2"/>
          </w:tcPr>
          <w:p w:rsidR="00D16CEC" w:rsidRPr="0046119D" w:rsidRDefault="00D16CEC" w:rsidP="0063487F">
            <w:pPr>
              <w:autoSpaceDE w:val="0"/>
              <w:autoSpaceDN w:val="0"/>
              <w:adjustRightInd w:val="0"/>
              <w:jc w:val="both"/>
              <w:rPr>
                <w:rFonts w:cs="Arial"/>
                <w:sz w:val="18"/>
                <w:szCs w:val="18"/>
              </w:rPr>
            </w:pPr>
          </w:p>
        </w:tc>
      </w:tr>
      <w:tr w:rsidR="00D16CEC" w:rsidRPr="0046119D" w:rsidTr="0063487F">
        <w:trPr>
          <w:gridAfter w:val="1"/>
          <w:wAfter w:w="31" w:type="dxa"/>
        </w:trPr>
        <w:tc>
          <w:tcPr>
            <w:tcW w:w="5947" w:type="dxa"/>
          </w:tcPr>
          <w:p w:rsidR="00D16CEC" w:rsidRPr="0046119D" w:rsidRDefault="00D16CEC" w:rsidP="0063487F">
            <w:r w:rsidRPr="0046119D">
              <w:rPr>
                <w:rFonts w:cs="Arial"/>
                <w:color w:val="000000"/>
                <w:sz w:val="20"/>
                <w:szCs w:val="20"/>
              </w:rPr>
              <w:t>Ensure requirements of diagnosis and treatment are provided</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46119D" w:rsidRDefault="00D16CEC" w:rsidP="0063487F">
            <w:pPr>
              <w:autoSpaceDE w:val="0"/>
              <w:autoSpaceDN w:val="0"/>
              <w:adjustRightInd w:val="0"/>
              <w:jc w:val="both"/>
              <w:rPr>
                <w:rFonts w:cs="Arial"/>
                <w:sz w:val="18"/>
                <w:szCs w:val="18"/>
              </w:rPr>
            </w:pPr>
          </w:p>
        </w:tc>
        <w:tc>
          <w:tcPr>
            <w:tcW w:w="1842" w:type="dxa"/>
            <w:gridSpan w:val="2"/>
          </w:tcPr>
          <w:p w:rsidR="00D16CEC" w:rsidRPr="0046119D" w:rsidRDefault="00D16CEC" w:rsidP="0063487F">
            <w:pPr>
              <w:autoSpaceDE w:val="0"/>
              <w:autoSpaceDN w:val="0"/>
              <w:adjustRightInd w:val="0"/>
              <w:jc w:val="both"/>
              <w:rPr>
                <w:rFonts w:cs="Arial"/>
                <w:sz w:val="18"/>
                <w:szCs w:val="18"/>
              </w:rPr>
            </w:pPr>
          </w:p>
        </w:tc>
        <w:tc>
          <w:tcPr>
            <w:tcW w:w="1276" w:type="dxa"/>
            <w:gridSpan w:val="2"/>
          </w:tcPr>
          <w:p w:rsidR="00D16CEC" w:rsidRPr="0046119D" w:rsidRDefault="00D16CEC" w:rsidP="0063487F">
            <w:pPr>
              <w:autoSpaceDE w:val="0"/>
              <w:autoSpaceDN w:val="0"/>
              <w:adjustRightInd w:val="0"/>
              <w:jc w:val="both"/>
              <w:rPr>
                <w:rFonts w:cs="Arial"/>
                <w:sz w:val="18"/>
                <w:szCs w:val="18"/>
              </w:rPr>
            </w:pPr>
          </w:p>
        </w:tc>
      </w:tr>
      <w:tr w:rsidR="00D16CEC" w:rsidRPr="002F5AAF" w:rsidTr="0063487F">
        <w:trPr>
          <w:gridAfter w:val="1"/>
          <w:wAfter w:w="31" w:type="dxa"/>
        </w:trPr>
        <w:tc>
          <w:tcPr>
            <w:tcW w:w="13998" w:type="dxa"/>
            <w:gridSpan w:val="15"/>
            <w:shd w:val="clear" w:color="auto" w:fill="DEEAF6" w:themeFill="accent1" w:themeFillTint="33"/>
            <w:vAlign w:val="center"/>
          </w:tcPr>
          <w:p w:rsidR="00D16CEC" w:rsidRPr="002F5AAF" w:rsidRDefault="00D16CEC" w:rsidP="0063487F">
            <w:pPr>
              <w:rPr>
                <w:color w:val="0070C0"/>
              </w:rPr>
            </w:pPr>
            <w:r>
              <w:rPr>
                <w:rFonts w:asciiTheme="minorBidi" w:hAnsiTheme="minorBidi"/>
                <w:b/>
                <w:bCs/>
                <w:color w:val="0070C0"/>
                <w:sz w:val="20"/>
                <w:szCs w:val="20"/>
              </w:rPr>
              <w:t xml:space="preserve">Focus Area </w:t>
            </w:r>
            <w:r w:rsidRPr="00224132">
              <w:rPr>
                <w:rFonts w:asciiTheme="minorBidi" w:hAnsiTheme="minorBidi"/>
                <w:b/>
                <w:bCs/>
                <w:color w:val="0070C0"/>
                <w:sz w:val="20"/>
                <w:szCs w:val="20"/>
              </w:rPr>
              <w:t>4 Disability and elderly care</w:t>
            </w:r>
          </w:p>
        </w:tc>
      </w:tr>
      <w:tr w:rsidR="00D16CEC" w:rsidRPr="0046119D" w:rsidTr="0063487F">
        <w:trPr>
          <w:gridAfter w:val="1"/>
          <w:wAfter w:w="31" w:type="dxa"/>
        </w:trPr>
        <w:tc>
          <w:tcPr>
            <w:tcW w:w="5947" w:type="dxa"/>
          </w:tcPr>
          <w:p w:rsidR="00D16CEC" w:rsidRPr="0046119D" w:rsidRDefault="00D16CEC" w:rsidP="0063487F">
            <w:r w:rsidRPr="0046119D">
              <w:rPr>
                <w:color w:val="000000"/>
                <w:sz w:val="20"/>
                <w:szCs w:val="20"/>
              </w:rPr>
              <w:t>F</w:t>
            </w:r>
            <w:r w:rsidRPr="0046119D">
              <w:rPr>
                <w:color w:val="000000"/>
                <w:sz w:val="20"/>
                <w:szCs w:val="20"/>
                <w:lang w:val="en-AU"/>
              </w:rPr>
              <w:t>ellowship on geriatrics</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46119D" w:rsidRDefault="00D16CEC" w:rsidP="0063487F">
            <w:pPr>
              <w:autoSpaceDE w:val="0"/>
              <w:autoSpaceDN w:val="0"/>
              <w:adjustRightInd w:val="0"/>
              <w:jc w:val="both"/>
              <w:rPr>
                <w:rFonts w:cs="Arial"/>
                <w:sz w:val="18"/>
                <w:szCs w:val="18"/>
              </w:rPr>
            </w:pPr>
          </w:p>
        </w:tc>
        <w:tc>
          <w:tcPr>
            <w:tcW w:w="1842" w:type="dxa"/>
            <w:gridSpan w:val="2"/>
          </w:tcPr>
          <w:p w:rsidR="00D16CEC" w:rsidRPr="0046119D" w:rsidRDefault="00D16CEC" w:rsidP="0063487F">
            <w:pPr>
              <w:autoSpaceDE w:val="0"/>
              <w:autoSpaceDN w:val="0"/>
              <w:adjustRightInd w:val="0"/>
              <w:jc w:val="both"/>
              <w:rPr>
                <w:rFonts w:cs="Arial"/>
                <w:sz w:val="18"/>
                <w:szCs w:val="18"/>
              </w:rPr>
            </w:pPr>
          </w:p>
        </w:tc>
        <w:tc>
          <w:tcPr>
            <w:tcW w:w="1276" w:type="dxa"/>
            <w:gridSpan w:val="2"/>
          </w:tcPr>
          <w:p w:rsidR="00D16CEC" w:rsidRPr="0046119D" w:rsidRDefault="00D16CEC" w:rsidP="0063487F">
            <w:pPr>
              <w:autoSpaceDE w:val="0"/>
              <w:autoSpaceDN w:val="0"/>
              <w:adjustRightInd w:val="0"/>
              <w:jc w:val="both"/>
              <w:rPr>
                <w:rFonts w:cs="Arial"/>
                <w:sz w:val="18"/>
                <w:szCs w:val="18"/>
              </w:rPr>
            </w:pPr>
          </w:p>
        </w:tc>
      </w:tr>
      <w:tr w:rsidR="00D16CEC" w:rsidRPr="0046119D" w:rsidTr="0063487F">
        <w:trPr>
          <w:gridAfter w:val="1"/>
          <w:wAfter w:w="31" w:type="dxa"/>
        </w:trPr>
        <w:tc>
          <w:tcPr>
            <w:tcW w:w="5947" w:type="dxa"/>
          </w:tcPr>
          <w:p w:rsidR="00D16CEC" w:rsidRPr="0046119D" w:rsidRDefault="00D16CEC" w:rsidP="0063487F">
            <w:r w:rsidRPr="0046119D">
              <w:rPr>
                <w:color w:val="000000"/>
                <w:sz w:val="20"/>
                <w:szCs w:val="20"/>
                <w:lang w:val="en-AU"/>
              </w:rPr>
              <w:t xml:space="preserve">Develop a </w:t>
            </w:r>
            <w:r w:rsidRPr="0046119D">
              <w:rPr>
                <w:color w:val="000000"/>
                <w:sz w:val="20"/>
                <w:szCs w:val="20"/>
              </w:rPr>
              <w:t xml:space="preserve">multi-sectoral national </w:t>
            </w:r>
            <w:r w:rsidRPr="0046119D">
              <w:rPr>
                <w:color w:val="000000"/>
                <w:sz w:val="20"/>
                <w:szCs w:val="20"/>
                <w:lang w:val="en-AU"/>
              </w:rPr>
              <w:t>strategy on care of the elderly</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46119D" w:rsidRDefault="00D16CEC" w:rsidP="0063487F">
            <w:pPr>
              <w:autoSpaceDE w:val="0"/>
              <w:autoSpaceDN w:val="0"/>
              <w:adjustRightInd w:val="0"/>
              <w:jc w:val="both"/>
              <w:rPr>
                <w:rFonts w:cs="Arial"/>
                <w:sz w:val="18"/>
                <w:szCs w:val="18"/>
              </w:rPr>
            </w:pPr>
          </w:p>
        </w:tc>
        <w:tc>
          <w:tcPr>
            <w:tcW w:w="1842" w:type="dxa"/>
            <w:gridSpan w:val="2"/>
          </w:tcPr>
          <w:p w:rsidR="00D16CEC" w:rsidRPr="0046119D" w:rsidRDefault="00D16CEC" w:rsidP="0063487F">
            <w:pPr>
              <w:autoSpaceDE w:val="0"/>
              <w:autoSpaceDN w:val="0"/>
              <w:adjustRightInd w:val="0"/>
              <w:jc w:val="both"/>
              <w:rPr>
                <w:rFonts w:cs="Arial"/>
                <w:sz w:val="18"/>
                <w:szCs w:val="18"/>
              </w:rPr>
            </w:pPr>
          </w:p>
        </w:tc>
        <w:tc>
          <w:tcPr>
            <w:tcW w:w="1276" w:type="dxa"/>
            <w:gridSpan w:val="2"/>
          </w:tcPr>
          <w:p w:rsidR="00D16CEC" w:rsidRPr="0046119D" w:rsidRDefault="00D16CEC" w:rsidP="0063487F">
            <w:pPr>
              <w:autoSpaceDE w:val="0"/>
              <w:autoSpaceDN w:val="0"/>
              <w:adjustRightInd w:val="0"/>
              <w:jc w:val="both"/>
              <w:rPr>
                <w:rFonts w:cs="Arial"/>
                <w:sz w:val="18"/>
                <w:szCs w:val="18"/>
              </w:rPr>
            </w:pPr>
          </w:p>
        </w:tc>
      </w:tr>
      <w:tr w:rsidR="00D16CEC" w:rsidRPr="0046119D" w:rsidTr="0063487F">
        <w:trPr>
          <w:gridAfter w:val="1"/>
          <w:wAfter w:w="31" w:type="dxa"/>
        </w:trPr>
        <w:tc>
          <w:tcPr>
            <w:tcW w:w="5947" w:type="dxa"/>
          </w:tcPr>
          <w:p w:rsidR="00D16CEC" w:rsidRPr="0046119D" w:rsidRDefault="00D16CEC" w:rsidP="0063487F">
            <w:r w:rsidRPr="0046119D">
              <w:rPr>
                <w:color w:val="000000"/>
                <w:sz w:val="20"/>
                <w:szCs w:val="20"/>
              </w:rPr>
              <w:t>Develop guidelines &amp; references for elderly health care</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46119D" w:rsidRDefault="00D16CEC" w:rsidP="0063487F">
            <w:pPr>
              <w:autoSpaceDE w:val="0"/>
              <w:autoSpaceDN w:val="0"/>
              <w:adjustRightInd w:val="0"/>
              <w:jc w:val="both"/>
              <w:rPr>
                <w:rFonts w:cs="Arial"/>
                <w:sz w:val="18"/>
                <w:szCs w:val="18"/>
              </w:rPr>
            </w:pPr>
          </w:p>
        </w:tc>
        <w:tc>
          <w:tcPr>
            <w:tcW w:w="1842" w:type="dxa"/>
            <w:gridSpan w:val="2"/>
          </w:tcPr>
          <w:p w:rsidR="00D16CEC" w:rsidRPr="0046119D" w:rsidRDefault="00D16CEC" w:rsidP="0063487F">
            <w:pPr>
              <w:autoSpaceDE w:val="0"/>
              <w:autoSpaceDN w:val="0"/>
              <w:adjustRightInd w:val="0"/>
              <w:jc w:val="both"/>
              <w:rPr>
                <w:rFonts w:cs="Arial"/>
                <w:sz w:val="18"/>
                <w:szCs w:val="18"/>
              </w:rPr>
            </w:pPr>
          </w:p>
        </w:tc>
        <w:tc>
          <w:tcPr>
            <w:tcW w:w="1276" w:type="dxa"/>
            <w:gridSpan w:val="2"/>
          </w:tcPr>
          <w:p w:rsidR="00D16CEC" w:rsidRPr="0046119D" w:rsidRDefault="00D16CEC" w:rsidP="0063487F">
            <w:pPr>
              <w:autoSpaceDE w:val="0"/>
              <w:autoSpaceDN w:val="0"/>
              <w:adjustRightInd w:val="0"/>
              <w:jc w:val="both"/>
              <w:rPr>
                <w:rFonts w:cs="Arial"/>
                <w:sz w:val="18"/>
                <w:szCs w:val="18"/>
              </w:rPr>
            </w:pPr>
          </w:p>
        </w:tc>
      </w:tr>
      <w:tr w:rsidR="00D16CEC" w:rsidRPr="0046119D" w:rsidTr="0063487F">
        <w:trPr>
          <w:gridAfter w:val="1"/>
          <w:wAfter w:w="31" w:type="dxa"/>
        </w:trPr>
        <w:tc>
          <w:tcPr>
            <w:tcW w:w="5947" w:type="dxa"/>
          </w:tcPr>
          <w:p w:rsidR="00D16CEC" w:rsidRPr="0046119D" w:rsidRDefault="00D16CEC" w:rsidP="0063487F">
            <w:r w:rsidRPr="0046119D">
              <w:rPr>
                <w:color w:val="000000"/>
                <w:sz w:val="20"/>
                <w:szCs w:val="20"/>
              </w:rPr>
              <w:t>Establish a geriatrics sections at the central level and 4 provinces by 2020</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46119D" w:rsidRDefault="00D16CEC" w:rsidP="0063487F">
            <w:pPr>
              <w:autoSpaceDE w:val="0"/>
              <w:autoSpaceDN w:val="0"/>
              <w:adjustRightInd w:val="0"/>
              <w:jc w:val="both"/>
              <w:rPr>
                <w:rFonts w:cs="Arial"/>
                <w:sz w:val="18"/>
                <w:szCs w:val="18"/>
              </w:rPr>
            </w:pPr>
          </w:p>
        </w:tc>
        <w:tc>
          <w:tcPr>
            <w:tcW w:w="1842" w:type="dxa"/>
            <w:gridSpan w:val="2"/>
          </w:tcPr>
          <w:p w:rsidR="00D16CEC" w:rsidRPr="0046119D" w:rsidRDefault="00D16CEC" w:rsidP="0063487F">
            <w:pPr>
              <w:autoSpaceDE w:val="0"/>
              <w:autoSpaceDN w:val="0"/>
              <w:adjustRightInd w:val="0"/>
              <w:jc w:val="both"/>
              <w:rPr>
                <w:rFonts w:cs="Arial"/>
                <w:sz w:val="18"/>
                <w:szCs w:val="18"/>
              </w:rPr>
            </w:pPr>
          </w:p>
        </w:tc>
        <w:tc>
          <w:tcPr>
            <w:tcW w:w="1276" w:type="dxa"/>
            <w:gridSpan w:val="2"/>
          </w:tcPr>
          <w:p w:rsidR="00D16CEC" w:rsidRPr="0046119D" w:rsidRDefault="00D16CEC" w:rsidP="0063487F">
            <w:pPr>
              <w:autoSpaceDE w:val="0"/>
              <w:autoSpaceDN w:val="0"/>
              <w:adjustRightInd w:val="0"/>
              <w:jc w:val="both"/>
              <w:rPr>
                <w:rFonts w:cs="Arial"/>
                <w:sz w:val="18"/>
                <w:szCs w:val="18"/>
              </w:rPr>
            </w:pPr>
          </w:p>
        </w:tc>
      </w:tr>
      <w:tr w:rsidR="00D16CEC" w:rsidRPr="0046119D" w:rsidTr="0063487F">
        <w:trPr>
          <w:gridAfter w:val="1"/>
          <w:wAfter w:w="31" w:type="dxa"/>
        </w:trPr>
        <w:tc>
          <w:tcPr>
            <w:tcW w:w="5947" w:type="dxa"/>
          </w:tcPr>
          <w:p w:rsidR="00D16CEC" w:rsidRPr="0046119D" w:rsidRDefault="00D16CEC" w:rsidP="0063487F">
            <w:pPr>
              <w:rPr>
                <w:color w:val="000000"/>
                <w:sz w:val="20"/>
                <w:szCs w:val="20"/>
              </w:rPr>
            </w:pPr>
            <w:r w:rsidRPr="0046119D">
              <w:rPr>
                <w:color w:val="000000"/>
                <w:sz w:val="20"/>
                <w:szCs w:val="20"/>
              </w:rPr>
              <w:t>In collaboration with KFDP address some of the preventable causes of Disability: increase the number Cataract surgery and extend to the county level: training, surgical instruments and IOL</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46119D" w:rsidRDefault="00D16CEC" w:rsidP="0063487F">
            <w:pPr>
              <w:autoSpaceDE w:val="0"/>
              <w:autoSpaceDN w:val="0"/>
              <w:adjustRightInd w:val="0"/>
              <w:jc w:val="both"/>
              <w:rPr>
                <w:rFonts w:cs="Arial"/>
                <w:sz w:val="18"/>
                <w:szCs w:val="18"/>
              </w:rPr>
            </w:pPr>
          </w:p>
        </w:tc>
        <w:tc>
          <w:tcPr>
            <w:tcW w:w="1842" w:type="dxa"/>
            <w:gridSpan w:val="2"/>
          </w:tcPr>
          <w:p w:rsidR="00D16CEC" w:rsidRPr="0046119D" w:rsidRDefault="00D16CEC" w:rsidP="0063487F">
            <w:pPr>
              <w:autoSpaceDE w:val="0"/>
              <w:autoSpaceDN w:val="0"/>
              <w:adjustRightInd w:val="0"/>
              <w:jc w:val="both"/>
              <w:rPr>
                <w:rFonts w:cs="Arial"/>
                <w:sz w:val="18"/>
                <w:szCs w:val="18"/>
              </w:rPr>
            </w:pPr>
          </w:p>
        </w:tc>
        <w:tc>
          <w:tcPr>
            <w:tcW w:w="1276" w:type="dxa"/>
            <w:gridSpan w:val="2"/>
          </w:tcPr>
          <w:p w:rsidR="00D16CEC" w:rsidRPr="0046119D" w:rsidRDefault="00D16CEC" w:rsidP="0063487F">
            <w:pPr>
              <w:autoSpaceDE w:val="0"/>
              <w:autoSpaceDN w:val="0"/>
              <w:adjustRightInd w:val="0"/>
              <w:jc w:val="both"/>
              <w:rPr>
                <w:rFonts w:cs="Arial"/>
                <w:sz w:val="18"/>
                <w:szCs w:val="18"/>
              </w:rPr>
            </w:pPr>
          </w:p>
        </w:tc>
      </w:tr>
      <w:tr w:rsidR="00D16CEC" w:rsidRPr="0046119D" w:rsidTr="0063487F">
        <w:trPr>
          <w:gridAfter w:val="1"/>
          <w:wAfter w:w="31" w:type="dxa"/>
        </w:trPr>
        <w:tc>
          <w:tcPr>
            <w:tcW w:w="5947" w:type="dxa"/>
          </w:tcPr>
          <w:p w:rsidR="00D16CEC" w:rsidRPr="0046119D" w:rsidRDefault="00D16CEC" w:rsidP="0063487F">
            <w:pPr>
              <w:rPr>
                <w:color w:val="000000"/>
                <w:sz w:val="20"/>
                <w:szCs w:val="20"/>
              </w:rPr>
            </w:pPr>
            <w:r w:rsidRPr="0046119D">
              <w:rPr>
                <w:color w:val="000000"/>
                <w:sz w:val="20"/>
                <w:szCs w:val="20"/>
              </w:rPr>
              <w:t>Introduce Community-Based Rehabilitation (CBR), involving the household doctors</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46119D" w:rsidRDefault="00D16CEC" w:rsidP="0063487F">
            <w:pPr>
              <w:autoSpaceDE w:val="0"/>
              <w:autoSpaceDN w:val="0"/>
              <w:adjustRightInd w:val="0"/>
              <w:jc w:val="both"/>
              <w:rPr>
                <w:rFonts w:cs="Arial"/>
                <w:sz w:val="18"/>
                <w:szCs w:val="18"/>
              </w:rPr>
            </w:pPr>
          </w:p>
        </w:tc>
        <w:tc>
          <w:tcPr>
            <w:tcW w:w="1842" w:type="dxa"/>
            <w:gridSpan w:val="2"/>
          </w:tcPr>
          <w:p w:rsidR="00D16CEC" w:rsidRPr="0046119D" w:rsidRDefault="00D16CEC" w:rsidP="0063487F">
            <w:pPr>
              <w:autoSpaceDE w:val="0"/>
              <w:autoSpaceDN w:val="0"/>
              <w:adjustRightInd w:val="0"/>
              <w:jc w:val="both"/>
              <w:rPr>
                <w:rFonts w:cs="Arial"/>
                <w:sz w:val="18"/>
                <w:szCs w:val="18"/>
              </w:rPr>
            </w:pPr>
          </w:p>
        </w:tc>
        <w:tc>
          <w:tcPr>
            <w:tcW w:w="1276" w:type="dxa"/>
            <w:gridSpan w:val="2"/>
          </w:tcPr>
          <w:p w:rsidR="00D16CEC" w:rsidRPr="0046119D" w:rsidRDefault="00D16CEC" w:rsidP="0063487F">
            <w:pPr>
              <w:autoSpaceDE w:val="0"/>
              <w:autoSpaceDN w:val="0"/>
              <w:adjustRightInd w:val="0"/>
              <w:jc w:val="both"/>
              <w:rPr>
                <w:rFonts w:cs="Arial"/>
                <w:sz w:val="18"/>
                <w:szCs w:val="18"/>
              </w:rPr>
            </w:pPr>
          </w:p>
        </w:tc>
      </w:tr>
      <w:tr w:rsidR="00D16CEC" w:rsidRPr="002F5AAF" w:rsidTr="0063487F">
        <w:trPr>
          <w:gridAfter w:val="1"/>
          <w:wAfter w:w="31" w:type="dxa"/>
        </w:trPr>
        <w:tc>
          <w:tcPr>
            <w:tcW w:w="13998" w:type="dxa"/>
            <w:gridSpan w:val="15"/>
            <w:shd w:val="clear" w:color="auto" w:fill="DEEAF6" w:themeFill="accent1" w:themeFillTint="33"/>
            <w:vAlign w:val="center"/>
          </w:tcPr>
          <w:p w:rsidR="00D16CEC" w:rsidRPr="002F5AAF" w:rsidRDefault="00D16CEC" w:rsidP="0063487F">
            <w:pPr>
              <w:rPr>
                <w:color w:val="0070C0"/>
              </w:rPr>
            </w:pPr>
            <w:r>
              <w:rPr>
                <w:rFonts w:asciiTheme="minorBidi" w:hAnsiTheme="minorBidi"/>
                <w:b/>
                <w:bCs/>
                <w:color w:val="0070C0"/>
                <w:sz w:val="20"/>
                <w:szCs w:val="20"/>
              </w:rPr>
              <w:t xml:space="preserve">Focus Area </w:t>
            </w:r>
            <w:r w:rsidRPr="00DF14CA">
              <w:rPr>
                <w:rFonts w:asciiTheme="minorBidi" w:hAnsiTheme="minorBidi"/>
                <w:b/>
                <w:bCs/>
                <w:color w:val="0070C0"/>
                <w:sz w:val="20"/>
                <w:szCs w:val="20"/>
              </w:rPr>
              <w:t>5 Tobacco control</w:t>
            </w:r>
          </w:p>
        </w:tc>
      </w:tr>
      <w:tr w:rsidR="00D16CEC" w:rsidRPr="0046119D" w:rsidTr="0063487F">
        <w:trPr>
          <w:gridAfter w:val="1"/>
          <w:wAfter w:w="31" w:type="dxa"/>
        </w:trPr>
        <w:tc>
          <w:tcPr>
            <w:tcW w:w="5947" w:type="dxa"/>
          </w:tcPr>
          <w:p w:rsidR="00D16CEC" w:rsidRPr="0046119D" w:rsidRDefault="00D16CEC" w:rsidP="0063487F">
            <w:r w:rsidRPr="0046119D">
              <w:rPr>
                <w:color w:val="000000"/>
                <w:sz w:val="20"/>
                <w:szCs w:val="20"/>
              </w:rPr>
              <w:t>To strengthen the research to develop materials helpful for stop smoking</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46119D" w:rsidRDefault="00D16CEC" w:rsidP="0063487F">
            <w:pPr>
              <w:autoSpaceDE w:val="0"/>
              <w:autoSpaceDN w:val="0"/>
              <w:adjustRightInd w:val="0"/>
              <w:jc w:val="both"/>
              <w:rPr>
                <w:rFonts w:cs="Arial"/>
                <w:sz w:val="18"/>
                <w:szCs w:val="18"/>
              </w:rPr>
            </w:pPr>
          </w:p>
        </w:tc>
        <w:tc>
          <w:tcPr>
            <w:tcW w:w="1842" w:type="dxa"/>
            <w:gridSpan w:val="2"/>
          </w:tcPr>
          <w:p w:rsidR="00D16CEC" w:rsidRPr="0046119D" w:rsidRDefault="00D16CEC" w:rsidP="0063487F">
            <w:pPr>
              <w:autoSpaceDE w:val="0"/>
              <w:autoSpaceDN w:val="0"/>
              <w:adjustRightInd w:val="0"/>
              <w:jc w:val="both"/>
              <w:rPr>
                <w:rFonts w:cs="Arial"/>
                <w:sz w:val="18"/>
                <w:szCs w:val="18"/>
              </w:rPr>
            </w:pPr>
          </w:p>
        </w:tc>
        <w:tc>
          <w:tcPr>
            <w:tcW w:w="1276" w:type="dxa"/>
            <w:gridSpan w:val="2"/>
          </w:tcPr>
          <w:p w:rsidR="00D16CEC" w:rsidRPr="0046119D" w:rsidRDefault="00D16CEC" w:rsidP="0063487F">
            <w:pPr>
              <w:autoSpaceDE w:val="0"/>
              <w:autoSpaceDN w:val="0"/>
              <w:adjustRightInd w:val="0"/>
              <w:jc w:val="both"/>
              <w:rPr>
                <w:rFonts w:cs="Arial"/>
                <w:sz w:val="18"/>
                <w:szCs w:val="18"/>
              </w:rPr>
            </w:pPr>
          </w:p>
        </w:tc>
      </w:tr>
      <w:tr w:rsidR="00D16CEC" w:rsidRPr="0046119D" w:rsidTr="0063487F">
        <w:trPr>
          <w:gridAfter w:val="1"/>
          <w:wAfter w:w="31" w:type="dxa"/>
        </w:trPr>
        <w:tc>
          <w:tcPr>
            <w:tcW w:w="5947" w:type="dxa"/>
          </w:tcPr>
          <w:p w:rsidR="00D16CEC" w:rsidRPr="0046119D" w:rsidRDefault="00D16CEC" w:rsidP="0063487F">
            <w:r w:rsidRPr="0046119D">
              <w:rPr>
                <w:color w:val="000000"/>
                <w:sz w:val="20"/>
                <w:szCs w:val="20"/>
              </w:rPr>
              <w:t>To develop effective IEC materials for stop smoking</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46119D" w:rsidRDefault="00D16CEC" w:rsidP="0063487F">
            <w:pPr>
              <w:autoSpaceDE w:val="0"/>
              <w:autoSpaceDN w:val="0"/>
              <w:adjustRightInd w:val="0"/>
              <w:jc w:val="both"/>
              <w:rPr>
                <w:rFonts w:cs="Arial"/>
                <w:sz w:val="18"/>
                <w:szCs w:val="18"/>
              </w:rPr>
            </w:pPr>
          </w:p>
        </w:tc>
        <w:tc>
          <w:tcPr>
            <w:tcW w:w="1842" w:type="dxa"/>
            <w:gridSpan w:val="2"/>
          </w:tcPr>
          <w:p w:rsidR="00D16CEC" w:rsidRPr="0046119D" w:rsidRDefault="00D16CEC" w:rsidP="0063487F">
            <w:pPr>
              <w:autoSpaceDE w:val="0"/>
              <w:autoSpaceDN w:val="0"/>
              <w:adjustRightInd w:val="0"/>
              <w:jc w:val="both"/>
              <w:rPr>
                <w:rFonts w:cs="Arial"/>
                <w:sz w:val="18"/>
                <w:szCs w:val="18"/>
              </w:rPr>
            </w:pPr>
          </w:p>
        </w:tc>
        <w:tc>
          <w:tcPr>
            <w:tcW w:w="1276" w:type="dxa"/>
            <w:gridSpan w:val="2"/>
          </w:tcPr>
          <w:p w:rsidR="00D16CEC" w:rsidRPr="0046119D" w:rsidRDefault="00D16CEC" w:rsidP="0063487F">
            <w:pPr>
              <w:autoSpaceDE w:val="0"/>
              <w:autoSpaceDN w:val="0"/>
              <w:adjustRightInd w:val="0"/>
              <w:jc w:val="both"/>
              <w:rPr>
                <w:rFonts w:cs="Arial"/>
                <w:sz w:val="18"/>
                <w:szCs w:val="18"/>
              </w:rPr>
            </w:pPr>
          </w:p>
        </w:tc>
      </w:tr>
      <w:tr w:rsidR="00D16CEC" w:rsidRPr="0046119D" w:rsidTr="0063487F">
        <w:trPr>
          <w:gridAfter w:val="1"/>
          <w:wAfter w:w="31" w:type="dxa"/>
        </w:trPr>
        <w:tc>
          <w:tcPr>
            <w:tcW w:w="5947" w:type="dxa"/>
          </w:tcPr>
          <w:p w:rsidR="00D16CEC" w:rsidRPr="0046119D" w:rsidRDefault="00D16CEC" w:rsidP="0063487F">
            <w:r w:rsidRPr="0046119D">
              <w:rPr>
                <w:color w:val="000000"/>
                <w:sz w:val="20"/>
                <w:szCs w:val="20"/>
              </w:rPr>
              <w:t>Advise the government on legislation matters</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46119D" w:rsidRDefault="00D16CEC" w:rsidP="0063487F">
            <w:pPr>
              <w:autoSpaceDE w:val="0"/>
              <w:autoSpaceDN w:val="0"/>
              <w:adjustRightInd w:val="0"/>
              <w:jc w:val="both"/>
              <w:rPr>
                <w:rFonts w:cs="Arial"/>
                <w:sz w:val="18"/>
                <w:szCs w:val="18"/>
              </w:rPr>
            </w:pPr>
          </w:p>
        </w:tc>
        <w:tc>
          <w:tcPr>
            <w:tcW w:w="1842" w:type="dxa"/>
            <w:gridSpan w:val="2"/>
          </w:tcPr>
          <w:p w:rsidR="00D16CEC" w:rsidRPr="0046119D" w:rsidRDefault="00D16CEC" w:rsidP="0063487F">
            <w:pPr>
              <w:autoSpaceDE w:val="0"/>
              <w:autoSpaceDN w:val="0"/>
              <w:adjustRightInd w:val="0"/>
              <w:jc w:val="both"/>
              <w:rPr>
                <w:rFonts w:cs="Arial"/>
                <w:sz w:val="18"/>
                <w:szCs w:val="18"/>
              </w:rPr>
            </w:pPr>
          </w:p>
        </w:tc>
        <w:tc>
          <w:tcPr>
            <w:tcW w:w="1276" w:type="dxa"/>
            <w:gridSpan w:val="2"/>
          </w:tcPr>
          <w:p w:rsidR="00D16CEC" w:rsidRPr="0046119D" w:rsidRDefault="00D16CEC" w:rsidP="0063487F">
            <w:pPr>
              <w:autoSpaceDE w:val="0"/>
              <w:autoSpaceDN w:val="0"/>
              <w:adjustRightInd w:val="0"/>
              <w:jc w:val="both"/>
              <w:rPr>
                <w:rFonts w:cs="Arial"/>
                <w:sz w:val="18"/>
                <w:szCs w:val="18"/>
              </w:rPr>
            </w:pPr>
          </w:p>
        </w:tc>
      </w:tr>
      <w:tr w:rsidR="00D16CEC" w:rsidRPr="001B304F" w:rsidTr="0063487F">
        <w:trPr>
          <w:gridAfter w:val="1"/>
          <w:wAfter w:w="31" w:type="dxa"/>
        </w:trPr>
        <w:tc>
          <w:tcPr>
            <w:tcW w:w="13998" w:type="dxa"/>
            <w:gridSpan w:val="15"/>
            <w:shd w:val="clear" w:color="auto" w:fill="0070C0"/>
            <w:vAlign w:val="center"/>
          </w:tcPr>
          <w:p w:rsidR="00D16CEC" w:rsidRPr="001B304F" w:rsidRDefault="00D16CEC" w:rsidP="0063487F">
            <w:pPr>
              <w:autoSpaceDE w:val="0"/>
              <w:autoSpaceDN w:val="0"/>
              <w:adjustRightInd w:val="0"/>
              <w:jc w:val="center"/>
              <w:rPr>
                <w:rFonts w:asciiTheme="minorBidi" w:hAnsiTheme="minorBidi"/>
                <w:b/>
                <w:bCs/>
                <w:color w:val="FFFFFF" w:themeColor="background1"/>
                <w:sz w:val="20"/>
                <w:szCs w:val="20"/>
              </w:rPr>
            </w:pPr>
            <w:r w:rsidRPr="00224132">
              <w:rPr>
                <w:rFonts w:asciiTheme="minorBidi" w:eastAsia="Times New Roman" w:hAnsiTheme="minorBidi"/>
                <w:b/>
                <w:bCs/>
                <w:caps/>
                <w:color w:val="FFFFFF" w:themeColor="background1"/>
                <w:sz w:val="20"/>
                <w:szCs w:val="20"/>
                <w:lang w:val="en-AU" w:eastAsia="en-AU"/>
              </w:rPr>
              <w:t>Strategic Area</w:t>
            </w:r>
            <w:r w:rsidRPr="00224132">
              <w:rPr>
                <w:rFonts w:asciiTheme="minorBidi" w:eastAsia="Times New Roman" w:hAnsiTheme="minorBidi"/>
                <w:b/>
                <w:bCs/>
                <w:color w:val="FFFFFF" w:themeColor="background1"/>
                <w:sz w:val="20"/>
                <w:szCs w:val="20"/>
                <w:lang w:val="en-AU" w:eastAsia="en-AU"/>
              </w:rPr>
              <w:t xml:space="preserve"> </w:t>
            </w:r>
            <w:r>
              <w:rPr>
                <w:rFonts w:asciiTheme="minorBidi" w:eastAsia="Times New Roman" w:hAnsiTheme="minorBidi"/>
                <w:b/>
                <w:bCs/>
                <w:color w:val="FFFFFF" w:themeColor="background1"/>
                <w:sz w:val="20"/>
                <w:szCs w:val="20"/>
                <w:lang w:val="en-AU" w:eastAsia="en-AU"/>
              </w:rPr>
              <w:t>3</w:t>
            </w:r>
            <w:r w:rsidRPr="00224132">
              <w:rPr>
                <w:rFonts w:ascii="Arial" w:hAnsi="Arial" w:cs="Arial"/>
                <w:b/>
                <w:bCs/>
                <w:color w:val="FFFFFF" w:themeColor="background1"/>
                <w:sz w:val="20"/>
                <w:szCs w:val="20"/>
              </w:rPr>
              <w:t xml:space="preserve"> </w:t>
            </w:r>
            <w:r w:rsidRPr="001B304F">
              <w:rPr>
                <w:rFonts w:asciiTheme="minorBidi" w:hAnsiTheme="minorBidi"/>
                <w:b/>
                <w:bCs/>
                <w:color w:val="FFFFFF" w:themeColor="background1"/>
                <w:sz w:val="20"/>
                <w:szCs w:val="20"/>
              </w:rPr>
              <w:t>STRATEGIC AREA 3 WOMENS AND CHILDRENS HEALTH</w:t>
            </w:r>
          </w:p>
        </w:tc>
      </w:tr>
      <w:tr w:rsidR="00D16CEC" w:rsidRPr="002F5AAF" w:rsidTr="0063487F">
        <w:trPr>
          <w:gridAfter w:val="1"/>
          <w:wAfter w:w="31" w:type="dxa"/>
        </w:trPr>
        <w:tc>
          <w:tcPr>
            <w:tcW w:w="13998" w:type="dxa"/>
            <w:gridSpan w:val="15"/>
            <w:shd w:val="clear" w:color="auto" w:fill="DEEAF6" w:themeFill="accent1" w:themeFillTint="33"/>
            <w:vAlign w:val="center"/>
          </w:tcPr>
          <w:p w:rsidR="00D16CEC" w:rsidRPr="002F5AAF" w:rsidRDefault="00D16CEC" w:rsidP="0063487F">
            <w:pPr>
              <w:rPr>
                <w:color w:val="0070C0"/>
              </w:rPr>
            </w:pPr>
            <w:r>
              <w:rPr>
                <w:rFonts w:asciiTheme="minorBidi" w:hAnsiTheme="minorBidi"/>
                <w:b/>
                <w:bCs/>
                <w:color w:val="0070C0"/>
                <w:sz w:val="20"/>
                <w:szCs w:val="20"/>
              </w:rPr>
              <w:t xml:space="preserve">Focus Area 1 </w:t>
            </w:r>
            <w:r w:rsidRPr="00A71939">
              <w:rPr>
                <w:rFonts w:asciiTheme="minorBidi" w:hAnsiTheme="minorBidi"/>
                <w:b/>
                <w:bCs/>
                <w:color w:val="0070C0"/>
                <w:sz w:val="20"/>
                <w:szCs w:val="20"/>
              </w:rPr>
              <w:t>Maternal and Neonatal Health</w:t>
            </w:r>
          </w:p>
        </w:tc>
      </w:tr>
      <w:tr w:rsidR="00D16CEC" w:rsidRPr="0046119D" w:rsidTr="0063487F">
        <w:trPr>
          <w:gridAfter w:val="1"/>
          <w:wAfter w:w="31" w:type="dxa"/>
        </w:trPr>
        <w:tc>
          <w:tcPr>
            <w:tcW w:w="5947" w:type="dxa"/>
          </w:tcPr>
          <w:p w:rsidR="00D16CEC" w:rsidRPr="00E4356E" w:rsidRDefault="00D16CEC" w:rsidP="0063487F">
            <w:r w:rsidRPr="00E4356E">
              <w:rPr>
                <w:color w:val="000000"/>
                <w:sz w:val="20"/>
                <w:szCs w:val="20"/>
              </w:rPr>
              <w:t>To consolidate the referral system for complicated pregnancies (transport and communication)</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46119D" w:rsidRDefault="00D16CEC" w:rsidP="0063487F">
            <w:pPr>
              <w:autoSpaceDE w:val="0"/>
              <w:autoSpaceDN w:val="0"/>
              <w:adjustRightInd w:val="0"/>
              <w:jc w:val="both"/>
              <w:rPr>
                <w:rFonts w:cs="Arial"/>
                <w:sz w:val="18"/>
                <w:szCs w:val="18"/>
              </w:rPr>
            </w:pPr>
          </w:p>
        </w:tc>
        <w:tc>
          <w:tcPr>
            <w:tcW w:w="1842" w:type="dxa"/>
            <w:gridSpan w:val="2"/>
          </w:tcPr>
          <w:p w:rsidR="00D16CEC" w:rsidRPr="0046119D" w:rsidRDefault="00D16CEC" w:rsidP="0063487F">
            <w:pPr>
              <w:autoSpaceDE w:val="0"/>
              <w:autoSpaceDN w:val="0"/>
              <w:adjustRightInd w:val="0"/>
              <w:jc w:val="both"/>
              <w:rPr>
                <w:rFonts w:cs="Arial"/>
                <w:sz w:val="18"/>
                <w:szCs w:val="18"/>
              </w:rPr>
            </w:pPr>
          </w:p>
        </w:tc>
        <w:tc>
          <w:tcPr>
            <w:tcW w:w="1276" w:type="dxa"/>
            <w:gridSpan w:val="2"/>
          </w:tcPr>
          <w:p w:rsidR="00D16CEC" w:rsidRPr="0046119D" w:rsidRDefault="00D16CEC" w:rsidP="0063487F">
            <w:pPr>
              <w:autoSpaceDE w:val="0"/>
              <w:autoSpaceDN w:val="0"/>
              <w:adjustRightInd w:val="0"/>
              <w:jc w:val="both"/>
              <w:rPr>
                <w:rFonts w:cs="Arial"/>
                <w:sz w:val="18"/>
                <w:szCs w:val="18"/>
              </w:rPr>
            </w:pPr>
          </w:p>
        </w:tc>
      </w:tr>
      <w:tr w:rsidR="00D16CEC" w:rsidRPr="0046119D" w:rsidTr="0063487F">
        <w:trPr>
          <w:gridAfter w:val="1"/>
          <w:wAfter w:w="31" w:type="dxa"/>
        </w:trPr>
        <w:tc>
          <w:tcPr>
            <w:tcW w:w="5947" w:type="dxa"/>
          </w:tcPr>
          <w:p w:rsidR="00D16CEC" w:rsidRPr="00E4356E" w:rsidRDefault="00D16CEC" w:rsidP="0063487F">
            <w:r w:rsidRPr="00E4356E">
              <w:rPr>
                <w:color w:val="000000"/>
                <w:sz w:val="20"/>
                <w:szCs w:val="20"/>
              </w:rPr>
              <w:t>To expand and improve the capacity of EMOC &amp; ENC at hospital level nationwide by 2020</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46119D" w:rsidRDefault="00D16CEC" w:rsidP="0063487F">
            <w:pPr>
              <w:autoSpaceDE w:val="0"/>
              <w:autoSpaceDN w:val="0"/>
              <w:adjustRightInd w:val="0"/>
              <w:jc w:val="both"/>
              <w:rPr>
                <w:rFonts w:cs="Arial"/>
                <w:sz w:val="18"/>
                <w:szCs w:val="18"/>
              </w:rPr>
            </w:pPr>
          </w:p>
        </w:tc>
        <w:tc>
          <w:tcPr>
            <w:tcW w:w="1842" w:type="dxa"/>
            <w:gridSpan w:val="2"/>
          </w:tcPr>
          <w:p w:rsidR="00D16CEC" w:rsidRPr="0046119D" w:rsidRDefault="00D16CEC" w:rsidP="0063487F">
            <w:pPr>
              <w:autoSpaceDE w:val="0"/>
              <w:autoSpaceDN w:val="0"/>
              <w:adjustRightInd w:val="0"/>
              <w:jc w:val="both"/>
              <w:rPr>
                <w:rFonts w:cs="Arial"/>
                <w:sz w:val="18"/>
                <w:szCs w:val="18"/>
              </w:rPr>
            </w:pPr>
          </w:p>
        </w:tc>
        <w:tc>
          <w:tcPr>
            <w:tcW w:w="1276" w:type="dxa"/>
            <w:gridSpan w:val="2"/>
          </w:tcPr>
          <w:p w:rsidR="00D16CEC" w:rsidRPr="0046119D" w:rsidRDefault="00D16CEC" w:rsidP="0063487F">
            <w:pPr>
              <w:autoSpaceDE w:val="0"/>
              <w:autoSpaceDN w:val="0"/>
              <w:adjustRightInd w:val="0"/>
              <w:jc w:val="both"/>
              <w:rPr>
                <w:rFonts w:cs="Arial"/>
                <w:sz w:val="18"/>
                <w:szCs w:val="18"/>
              </w:rPr>
            </w:pPr>
          </w:p>
        </w:tc>
      </w:tr>
      <w:tr w:rsidR="00D16CEC" w:rsidRPr="0046119D" w:rsidTr="0063487F">
        <w:trPr>
          <w:gridAfter w:val="1"/>
          <w:wAfter w:w="31" w:type="dxa"/>
        </w:trPr>
        <w:tc>
          <w:tcPr>
            <w:tcW w:w="5947" w:type="dxa"/>
          </w:tcPr>
          <w:p w:rsidR="00D16CEC" w:rsidRPr="00E4356E" w:rsidRDefault="00D16CEC" w:rsidP="0063487F">
            <w:pPr>
              <w:autoSpaceDE w:val="0"/>
              <w:autoSpaceDN w:val="0"/>
              <w:adjustRightInd w:val="0"/>
              <w:rPr>
                <w:rFonts w:cs="Arial"/>
                <w:color w:val="000000"/>
                <w:sz w:val="20"/>
                <w:szCs w:val="20"/>
              </w:rPr>
            </w:pPr>
            <w:r w:rsidRPr="00E4356E">
              <w:rPr>
                <w:color w:val="000000"/>
                <w:sz w:val="20"/>
                <w:szCs w:val="20"/>
              </w:rPr>
              <w:t>3. Regular supervision to ensure quality ANC, delivery &amp; post-natal care</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46119D" w:rsidRDefault="00D16CEC" w:rsidP="0063487F">
            <w:pPr>
              <w:autoSpaceDE w:val="0"/>
              <w:autoSpaceDN w:val="0"/>
              <w:adjustRightInd w:val="0"/>
              <w:jc w:val="both"/>
              <w:rPr>
                <w:rFonts w:cs="Arial"/>
                <w:sz w:val="18"/>
                <w:szCs w:val="18"/>
              </w:rPr>
            </w:pPr>
          </w:p>
        </w:tc>
        <w:tc>
          <w:tcPr>
            <w:tcW w:w="1842" w:type="dxa"/>
            <w:gridSpan w:val="2"/>
          </w:tcPr>
          <w:p w:rsidR="00D16CEC" w:rsidRPr="0046119D" w:rsidRDefault="00D16CEC" w:rsidP="0063487F">
            <w:pPr>
              <w:autoSpaceDE w:val="0"/>
              <w:autoSpaceDN w:val="0"/>
              <w:adjustRightInd w:val="0"/>
              <w:jc w:val="both"/>
              <w:rPr>
                <w:rFonts w:cs="Arial"/>
                <w:sz w:val="18"/>
                <w:szCs w:val="18"/>
              </w:rPr>
            </w:pPr>
          </w:p>
        </w:tc>
        <w:tc>
          <w:tcPr>
            <w:tcW w:w="1276" w:type="dxa"/>
            <w:gridSpan w:val="2"/>
          </w:tcPr>
          <w:p w:rsidR="00D16CEC" w:rsidRPr="0046119D" w:rsidRDefault="00D16CEC" w:rsidP="0063487F">
            <w:pPr>
              <w:autoSpaceDE w:val="0"/>
              <w:autoSpaceDN w:val="0"/>
              <w:adjustRightInd w:val="0"/>
              <w:jc w:val="both"/>
              <w:rPr>
                <w:rFonts w:cs="Arial"/>
                <w:sz w:val="18"/>
                <w:szCs w:val="18"/>
              </w:rPr>
            </w:pPr>
          </w:p>
        </w:tc>
      </w:tr>
      <w:tr w:rsidR="00D16CEC" w:rsidRPr="0046119D" w:rsidTr="0063487F">
        <w:trPr>
          <w:gridAfter w:val="1"/>
          <w:wAfter w:w="31" w:type="dxa"/>
          <w:trHeight w:val="439"/>
        </w:trPr>
        <w:tc>
          <w:tcPr>
            <w:tcW w:w="5947" w:type="dxa"/>
          </w:tcPr>
          <w:p w:rsidR="00D16CEC" w:rsidRPr="00E4356E" w:rsidRDefault="00D16CEC" w:rsidP="0063487F">
            <w:pPr>
              <w:autoSpaceDE w:val="0"/>
              <w:autoSpaceDN w:val="0"/>
              <w:adjustRightInd w:val="0"/>
              <w:rPr>
                <w:color w:val="000000"/>
                <w:sz w:val="20"/>
                <w:szCs w:val="20"/>
              </w:rPr>
            </w:pPr>
            <w:r w:rsidRPr="00E4356E">
              <w:rPr>
                <w:color w:val="000000"/>
                <w:sz w:val="20"/>
                <w:szCs w:val="20"/>
              </w:rPr>
              <w:t>4. Ensure blood safety, laboratory services, equipment supply at the first referral (county) level</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46119D" w:rsidRDefault="00D16CEC" w:rsidP="0063487F">
            <w:pPr>
              <w:autoSpaceDE w:val="0"/>
              <w:autoSpaceDN w:val="0"/>
              <w:adjustRightInd w:val="0"/>
              <w:jc w:val="both"/>
              <w:rPr>
                <w:rFonts w:cs="Arial"/>
                <w:sz w:val="18"/>
                <w:szCs w:val="18"/>
              </w:rPr>
            </w:pPr>
          </w:p>
        </w:tc>
        <w:tc>
          <w:tcPr>
            <w:tcW w:w="1842" w:type="dxa"/>
            <w:gridSpan w:val="2"/>
          </w:tcPr>
          <w:p w:rsidR="00D16CEC" w:rsidRPr="0046119D" w:rsidRDefault="00D16CEC" w:rsidP="0063487F">
            <w:pPr>
              <w:autoSpaceDE w:val="0"/>
              <w:autoSpaceDN w:val="0"/>
              <w:adjustRightInd w:val="0"/>
              <w:jc w:val="both"/>
              <w:rPr>
                <w:rFonts w:cs="Arial"/>
                <w:sz w:val="18"/>
                <w:szCs w:val="18"/>
              </w:rPr>
            </w:pPr>
          </w:p>
        </w:tc>
        <w:tc>
          <w:tcPr>
            <w:tcW w:w="1276" w:type="dxa"/>
            <w:gridSpan w:val="2"/>
          </w:tcPr>
          <w:p w:rsidR="00D16CEC" w:rsidRPr="0046119D" w:rsidRDefault="00D16CEC" w:rsidP="0063487F">
            <w:pPr>
              <w:autoSpaceDE w:val="0"/>
              <w:autoSpaceDN w:val="0"/>
              <w:adjustRightInd w:val="0"/>
              <w:jc w:val="both"/>
              <w:rPr>
                <w:rFonts w:cs="Arial"/>
                <w:sz w:val="18"/>
                <w:szCs w:val="18"/>
              </w:rPr>
            </w:pPr>
          </w:p>
        </w:tc>
      </w:tr>
      <w:tr w:rsidR="00D16CEC" w:rsidRPr="0046119D" w:rsidTr="0063487F">
        <w:trPr>
          <w:gridAfter w:val="1"/>
          <w:wAfter w:w="31" w:type="dxa"/>
        </w:trPr>
        <w:tc>
          <w:tcPr>
            <w:tcW w:w="5947" w:type="dxa"/>
          </w:tcPr>
          <w:p w:rsidR="00D16CEC" w:rsidRPr="00E4356E" w:rsidRDefault="00D16CEC" w:rsidP="0063487F">
            <w:r w:rsidRPr="00E4356E">
              <w:rPr>
                <w:rFonts w:cs="Arial"/>
                <w:color w:val="000000"/>
                <w:sz w:val="20"/>
                <w:szCs w:val="20"/>
              </w:rPr>
              <w:t>Technical support to the Neonatal Centre in Pyongyang Maternity Hospital</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46119D" w:rsidRDefault="00D16CEC" w:rsidP="0063487F">
            <w:pPr>
              <w:autoSpaceDE w:val="0"/>
              <w:autoSpaceDN w:val="0"/>
              <w:adjustRightInd w:val="0"/>
              <w:jc w:val="both"/>
              <w:rPr>
                <w:rFonts w:cs="Arial"/>
                <w:sz w:val="18"/>
                <w:szCs w:val="18"/>
              </w:rPr>
            </w:pPr>
          </w:p>
        </w:tc>
        <w:tc>
          <w:tcPr>
            <w:tcW w:w="1842" w:type="dxa"/>
            <w:gridSpan w:val="2"/>
          </w:tcPr>
          <w:p w:rsidR="00D16CEC" w:rsidRPr="0046119D" w:rsidRDefault="00D16CEC" w:rsidP="0063487F">
            <w:pPr>
              <w:autoSpaceDE w:val="0"/>
              <w:autoSpaceDN w:val="0"/>
              <w:adjustRightInd w:val="0"/>
              <w:jc w:val="both"/>
              <w:rPr>
                <w:rFonts w:cs="Arial"/>
                <w:sz w:val="18"/>
                <w:szCs w:val="18"/>
              </w:rPr>
            </w:pPr>
          </w:p>
        </w:tc>
        <w:tc>
          <w:tcPr>
            <w:tcW w:w="1276" w:type="dxa"/>
            <w:gridSpan w:val="2"/>
          </w:tcPr>
          <w:p w:rsidR="00D16CEC" w:rsidRPr="0046119D" w:rsidRDefault="00D16CEC" w:rsidP="0063487F">
            <w:pPr>
              <w:autoSpaceDE w:val="0"/>
              <w:autoSpaceDN w:val="0"/>
              <w:adjustRightInd w:val="0"/>
              <w:jc w:val="both"/>
              <w:rPr>
                <w:rFonts w:cs="Arial"/>
                <w:sz w:val="18"/>
                <w:szCs w:val="18"/>
              </w:rPr>
            </w:pPr>
          </w:p>
        </w:tc>
      </w:tr>
      <w:tr w:rsidR="00D16CEC" w:rsidRPr="0046119D" w:rsidTr="0063487F">
        <w:trPr>
          <w:gridAfter w:val="1"/>
          <w:wAfter w:w="31" w:type="dxa"/>
        </w:trPr>
        <w:tc>
          <w:tcPr>
            <w:tcW w:w="5947" w:type="dxa"/>
          </w:tcPr>
          <w:p w:rsidR="00D16CEC" w:rsidRPr="00E4356E" w:rsidRDefault="00D16CEC" w:rsidP="0063487F">
            <w:pPr>
              <w:autoSpaceDE w:val="0"/>
              <w:autoSpaceDN w:val="0"/>
              <w:adjustRightInd w:val="0"/>
              <w:rPr>
                <w:color w:val="000000"/>
                <w:sz w:val="20"/>
                <w:szCs w:val="20"/>
              </w:rPr>
            </w:pPr>
            <w:r w:rsidRPr="00E4356E">
              <w:rPr>
                <w:rFonts w:cs="Arial"/>
                <w:color w:val="000000"/>
                <w:sz w:val="20"/>
                <w:szCs w:val="20"/>
              </w:rPr>
              <w:t>Training of provincial trainers on essential neonatal disease care &amp; New-born referral care in all provinces &amp; all counties by 2020</w:t>
            </w:r>
          </w:p>
        </w:tc>
        <w:tc>
          <w:tcPr>
            <w:tcW w:w="680" w:type="dxa"/>
          </w:tcPr>
          <w:p w:rsidR="00D16CEC" w:rsidRPr="00EB243C" w:rsidRDefault="00D16CEC" w:rsidP="0063487F">
            <w:pPr>
              <w:autoSpaceDE w:val="0"/>
              <w:autoSpaceDN w:val="0"/>
              <w:adjustRightInd w:val="0"/>
              <w:rPr>
                <w:rFonts w:ascii="Arial" w:hAnsi="Arial" w:cs="Arial"/>
                <w:sz w:val="18"/>
                <w:szCs w:val="18"/>
              </w:rPr>
            </w:pPr>
          </w:p>
        </w:tc>
        <w:tc>
          <w:tcPr>
            <w:tcW w:w="680" w:type="dxa"/>
            <w:gridSpan w:val="2"/>
          </w:tcPr>
          <w:p w:rsidR="00D16CEC" w:rsidRPr="00EB243C" w:rsidRDefault="00D16CEC" w:rsidP="0063487F">
            <w:pPr>
              <w:autoSpaceDE w:val="0"/>
              <w:autoSpaceDN w:val="0"/>
              <w:adjustRightInd w:val="0"/>
              <w:rPr>
                <w:rFonts w:ascii="Arial" w:hAnsi="Arial" w:cs="Arial"/>
                <w:sz w:val="18"/>
                <w:szCs w:val="18"/>
              </w:rPr>
            </w:pPr>
          </w:p>
        </w:tc>
        <w:tc>
          <w:tcPr>
            <w:tcW w:w="680" w:type="dxa"/>
            <w:gridSpan w:val="2"/>
          </w:tcPr>
          <w:p w:rsidR="00D16CEC" w:rsidRPr="00EB243C" w:rsidRDefault="00D16CEC" w:rsidP="0063487F">
            <w:pPr>
              <w:autoSpaceDE w:val="0"/>
              <w:autoSpaceDN w:val="0"/>
              <w:adjustRightInd w:val="0"/>
              <w:rPr>
                <w:rFonts w:ascii="Arial" w:hAnsi="Arial" w:cs="Arial"/>
                <w:sz w:val="18"/>
                <w:szCs w:val="18"/>
              </w:rPr>
            </w:pPr>
          </w:p>
        </w:tc>
        <w:tc>
          <w:tcPr>
            <w:tcW w:w="680" w:type="dxa"/>
            <w:gridSpan w:val="3"/>
          </w:tcPr>
          <w:p w:rsidR="00D16CEC" w:rsidRPr="00EB243C" w:rsidRDefault="00D16CEC" w:rsidP="0063487F">
            <w:pPr>
              <w:autoSpaceDE w:val="0"/>
              <w:autoSpaceDN w:val="0"/>
              <w:adjustRightInd w:val="0"/>
              <w:rPr>
                <w:rFonts w:ascii="Arial" w:hAnsi="Arial" w:cs="Arial"/>
                <w:sz w:val="18"/>
                <w:szCs w:val="18"/>
              </w:rPr>
            </w:pPr>
          </w:p>
        </w:tc>
        <w:tc>
          <w:tcPr>
            <w:tcW w:w="682" w:type="dxa"/>
          </w:tcPr>
          <w:p w:rsidR="00D16CEC" w:rsidRPr="00EB243C" w:rsidRDefault="00D16CEC" w:rsidP="0063487F">
            <w:pPr>
              <w:autoSpaceDE w:val="0"/>
              <w:autoSpaceDN w:val="0"/>
              <w:adjustRightInd w:val="0"/>
              <w:rPr>
                <w:rFonts w:ascii="Arial" w:hAnsi="Arial" w:cs="Arial"/>
                <w:sz w:val="18"/>
                <w:szCs w:val="18"/>
              </w:rPr>
            </w:pPr>
          </w:p>
        </w:tc>
        <w:tc>
          <w:tcPr>
            <w:tcW w:w="1531" w:type="dxa"/>
          </w:tcPr>
          <w:p w:rsidR="00D16CEC" w:rsidRPr="0046119D" w:rsidRDefault="00D16CEC" w:rsidP="0063487F">
            <w:pPr>
              <w:autoSpaceDE w:val="0"/>
              <w:autoSpaceDN w:val="0"/>
              <w:adjustRightInd w:val="0"/>
              <w:rPr>
                <w:rFonts w:cs="Arial"/>
                <w:sz w:val="18"/>
                <w:szCs w:val="18"/>
              </w:rPr>
            </w:pPr>
          </w:p>
        </w:tc>
        <w:tc>
          <w:tcPr>
            <w:tcW w:w="1842" w:type="dxa"/>
            <w:gridSpan w:val="2"/>
          </w:tcPr>
          <w:p w:rsidR="00D16CEC" w:rsidRPr="0046119D" w:rsidRDefault="00D16CEC" w:rsidP="0063487F">
            <w:pPr>
              <w:autoSpaceDE w:val="0"/>
              <w:autoSpaceDN w:val="0"/>
              <w:adjustRightInd w:val="0"/>
              <w:rPr>
                <w:rFonts w:cs="Arial"/>
                <w:sz w:val="18"/>
                <w:szCs w:val="18"/>
              </w:rPr>
            </w:pPr>
          </w:p>
        </w:tc>
        <w:tc>
          <w:tcPr>
            <w:tcW w:w="1276" w:type="dxa"/>
            <w:gridSpan w:val="2"/>
          </w:tcPr>
          <w:p w:rsidR="00D16CEC" w:rsidRPr="0046119D" w:rsidRDefault="00D16CEC" w:rsidP="0063487F">
            <w:pPr>
              <w:autoSpaceDE w:val="0"/>
              <w:autoSpaceDN w:val="0"/>
              <w:adjustRightInd w:val="0"/>
              <w:jc w:val="both"/>
              <w:rPr>
                <w:rFonts w:cs="Arial"/>
                <w:sz w:val="18"/>
                <w:szCs w:val="18"/>
              </w:rPr>
            </w:pPr>
          </w:p>
        </w:tc>
      </w:tr>
      <w:tr w:rsidR="00D16CEC" w:rsidRPr="0046119D" w:rsidTr="0063487F">
        <w:trPr>
          <w:gridAfter w:val="1"/>
          <w:wAfter w:w="31" w:type="dxa"/>
        </w:trPr>
        <w:tc>
          <w:tcPr>
            <w:tcW w:w="5947" w:type="dxa"/>
          </w:tcPr>
          <w:p w:rsidR="00D16CEC" w:rsidRPr="00E4356E" w:rsidRDefault="00D16CEC" w:rsidP="0063487F">
            <w:pPr>
              <w:autoSpaceDE w:val="0"/>
              <w:autoSpaceDN w:val="0"/>
              <w:adjustRightInd w:val="0"/>
              <w:rPr>
                <w:rFonts w:cs="Arial"/>
                <w:color w:val="000000"/>
                <w:sz w:val="20"/>
                <w:szCs w:val="20"/>
              </w:rPr>
            </w:pPr>
            <w:r w:rsidRPr="00E4356E">
              <w:rPr>
                <w:rFonts w:cs="Arial"/>
                <w:color w:val="000000"/>
                <w:sz w:val="20"/>
                <w:szCs w:val="20"/>
              </w:rPr>
              <w:t>7. Provision of necessary medicine &amp; consumables to obstetric &amp; neonatal wards in provincial hospitals and county hospitals</w:t>
            </w:r>
          </w:p>
        </w:tc>
        <w:tc>
          <w:tcPr>
            <w:tcW w:w="680" w:type="dxa"/>
          </w:tcPr>
          <w:p w:rsidR="00D16CEC" w:rsidRPr="00EB243C" w:rsidRDefault="00D16CEC" w:rsidP="0063487F">
            <w:pPr>
              <w:autoSpaceDE w:val="0"/>
              <w:autoSpaceDN w:val="0"/>
              <w:adjustRightInd w:val="0"/>
              <w:rPr>
                <w:rFonts w:ascii="Arial" w:hAnsi="Arial" w:cs="Arial"/>
                <w:sz w:val="18"/>
                <w:szCs w:val="18"/>
              </w:rPr>
            </w:pPr>
          </w:p>
        </w:tc>
        <w:tc>
          <w:tcPr>
            <w:tcW w:w="680" w:type="dxa"/>
            <w:gridSpan w:val="2"/>
          </w:tcPr>
          <w:p w:rsidR="00D16CEC" w:rsidRPr="00EB243C" w:rsidRDefault="00D16CEC" w:rsidP="0063487F">
            <w:pPr>
              <w:autoSpaceDE w:val="0"/>
              <w:autoSpaceDN w:val="0"/>
              <w:adjustRightInd w:val="0"/>
              <w:rPr>
                <w:rFonts w:ascii="Arial" w:hAnsi="Arial" w:cs="Arial"/>
                <w:sz w:val="18"/>
                <w:szCs w:val="18"/>
              </w:rPr>
            </w:pPr>
          </w:p>
        </w:tc>
        <w:tc>
          <w:tcPr>
            <w:tcW w:w="680" w:type="dxa"/>
            <w:gridSpan w:val="2"/>
          </w:tcPr>
          <w:p w:rsidR="00D16CEC" w:rsidRPr="00EB243C" w:rsidRDefault="00D16CEC" w:rsidP="0063487F">
            <w:pPr>
              <w:autoSpaceDE w:val="0"/>
              <w:autoSpaceDN w:val="0"/>
              <w:adjustRightInd w:val="0"/>
              <w:rPr>
                <w:rFonts w:ascii="Arial" w:hAnsi="Arial" w:cs="Arial"/>
                <w:sz w:val="18"/>
                <w:szCs w:val="18"/>
              </w:rPr>
            </w:pPr>
          </w:p>
        </w:tc>
        <w:tc>
          <w:tcPr>
            <w:tcW w:w="680" w:type="dxa"/>
            <w:gridSpan w:val="3"/>
          </w:tcPr>
          <w:p w:rsidR="00D16CEC" w:rsidRPr="00EB243C" w:rsidRDefault="00D16CEC" w:rsidP="0063487F">
            <w:pPr>
              <w:autoSpaceDE w:val="0"/>
              <w:autoSpaceDN w:val="0"/>
              <w:adjustRightInd w:val="0"/>
              <w:rPr>
                <w:rFonts w:ascii="Arial" w:hAnsi="Arial" w:cs="Arial"/>
                <w:sz w:val="18"/>
                <w:szCs w:val="18"/>
              </w:rPr>
            </w:pPr>
          </w:p>
        </w:tc>
        <w:tc>
          <w:tcPr>
            <w:tcW w:w="682" w:type="dxa"/>
          </w:tcPr>
          <w:p w:rsidR="00D16CEC" w:rsidRPr="00EB243C" w:rsidRDefault="00D16CEC" w:rsidP="0063487F">
            <w:pPr>
              <w:autoSpaceDE w:val="0"/>
              <w:autoSpaceDN w:val="0"/>
              <w:adjustRightInd w:val="0"/>
              <w:rPr>
                <w:rFonts w:ascii="Arial" w:hAnsi="Arial" w:cs="Arial"/>
                <w:sz w:val="18"/>
                <w:szCs w:val="18"/>
              </w:rPr>
            </w:pPr>
          </w:p>
        </w:tc>
        <w:tc>
          <w:tcPr>
            <w:tcW w:w="1531" w:type="dxa"/>
          </w:tcPr>
          <w:p w:rsidR="00D16CEC" w:rsidRPr="0046119D" w:rsidRDefault="00D16CEC" w:rsidP="0063487F">
            <w:pPr>
              <w:autoSpaceDE w:val="0"/>
              <w:autoSpaceDN w:val="0"/>
              <w:adjustRightInd w:val="0"/>
              <w:rPr>
                <w:rFonts w:cs="Arial"/>
                <w:sz w:val="18"/>
                <w:szCs w:val="18"/>
              </w:rPr>
            </w:pPr>
          </w:p>
        </w:tc>
        <w:tc>
          <w:tcPr>
            <w:tcW w:w="1842" w:type="dxa"/>
            <w:gridSpan w:val="2"/>
          </w:tcPr>
          <w:p w:rsidR="00D16CEC" w:rsidRPr="0046119D" w:rsidRDefault="00D16CEC" w:rsidP="0063487F">
            <w:pPr>
              <w:autoSpaceDE w:val="0"/>
              <w:autoSpaceDN w:val="0"/>
              <w:adjustRightInd w:val="0"/>
              <w:rPr>
                <w:rFonts w:cs="Arial"/>
                <w:sz w:val="18"/>
                <w:szCs w:val="18"/>
              </w:rPr>
            </w:pPr>
          </w:p>
        </w:tc>
        <w:tc>
          <w:tcPr>
            <w:tcW w:w="1276" w:type="dxa"/>
            <w:gridSpan w:val="2"/>
          </w:tcPr>
          <w:p w:rsidR="00D16CEC" w:rsidRPr="0046119D" w:rsidRDefault="00D16CEC" w:rsidP="0063487F">
            <w:pPr>
              <w:autoSpaceDE w:val="0"/>
              <w:autoSpaceDN w:val="0"/>
              <w:adjustRightInd w:val="0"/>
              <w:jc w:val="both"/>
              <w:rPr>
                <w:rFonts w:cs="Arial"/>
                <w:sz w:val="18"/>
                <w:szCs w:val="18"/>
              </w:rPr>
            </w:pPr>
          </w:p>
        </w:tc>
      </w:tr>
      <w:tr w:rsidR="00D16CEC" w:rsidRPr="0046119D" w:rsidTr="0063487F">
        <w:trPr>
          <w:gridAfter w:val="1"/>
          <w:wAfter w:w="31" w:type="dxa"/>
        </w:trPr>
        <w:tc>
          <w:tcPr>
            <w:tcW w:w="5947" w:type="dxa"/>
          </w:tcPr>
          <w:p w:rsidR="00D16CEC" w:rsidRPr="00E4356E" w:rsidRDefault="00D16CEC" w:rsidP="0063487F">
            <w:pPr>
              <w:autoSpaceDE w:val="0"/>
              <w:autoSpaceDN w:val="0"/>
              <w:adjustRightInd w:val="0"/>
              <w:rPr>
                <w:rFonts w:cs="Arial"/>
                <w:color w:val="000000"/>
                <w:sz w:val="20"/>
                <w:szCs w:val="20"/>
              </w:rPr>
            </w:pPr>
            <w:r w:rsidRPr="00E4356E">
              <w:rPr>
                <w:rFonts w:cs="Arial"/>
                <w:color w:val="000000"/>
                <w:sz w:val="20"/>
                <w:szCs w:val="20"/>
              </w:rPr>
              <w:t>8. Supervision follow-up on training &amp; feedback to ensure quality neonatal service in provinces and counties trained</w:t>
            </w:r>
          </w:p>
        </w:tc>
        <w:tc>
          <w:tcPr>
            <w:tcW w:w="680" w:type="dxa"/>
          </w:tcPr>
          <w:p w:rsidR="00D16CEC" w:rsidRPr="00EB243C" w:rsidRDefault="00D16CEC" w:rsidP="0063487F">
            <w:pPr>
              <w:autoSpaceDE w:val="0"/>
              <w:autoSpaceDN w:val="0"/>
              <w:adjustRightInd w:val="0"/>
              <w:rPr>
                <w:rFonts w:ascii="Arial" w:hAnsi="Arial" w:cs="Arial"/>
                <w:sz w:val="18"/>
                <w:szCs w:val="18"/>
              </w:rPr>
            </w:pPr>
          </w:p>
        </w:tc>
        <w:tc>
          <w:tcPr>
            <w:tcW w:w="680" w:type="dxa"/>
            <w:gridSpan w:val="2"/>
          </w:tcPr>
          <w:p w:rsidR="00D16CEC" w:rsidRPr="00EB243C" w:rsidRDefault="00D16CEC" w:rsidP="0063487F">
            <w:pPr>
              <w:autoSpaceDE w:val="0"/>
              <w:autoSpaceDN w:val="0"/>
              <w:adjustRightInd w:val="0"/>
              <w:rPr>
                <w:rFonts w:ascii="Arial" w:hAnsi="Arial" w:cs="Arial"/>
                <w:sz w:val="18"/>
                <w:szCs w:val="18"/>
              </w:rPr>
            </w:pPr>
          </w:p>
        </w:tc>
        <w:tc>
          <w:tcPr>
            <w:tcW w:w="680" w:type="dxa"/>
            <w:gridSpan w:val="2"/>
          </w:tcPr>
          <w:p w:rsidR="00D16CEC" w:rsidRPr="00EB243C" w:rsidRDefault="00D16CEC" w:rsidP="0063487F">
            <w:pPr>
              <w:autoSpaceDE w:val="0"/>
              <w:autoSpaceDN w:val="0"/>
              <w:adjustRightInd w:val="0"/>
              <w:rPr>
                <w:rFonts w:ascii="Arial" w:hAnsi="Arial" w:cs="Arial"/>
                <w:sz w:val="18"/>
                <w:szCs w:val="18"/>
              </w:rPr>
            </w:pPr>
          </w:p>
        </w:tc>
        <w:tc>
          <w:tcPr>
            <w:tcW w:w="680" w:type="dxa"/>
            <w:gridSpan w:val="3"/>
          </w:tcPr>
          <w:p w:rsidR="00D16CEC" w:rsidRPr="00EB243C" w:rsidRDefault="00D16CEC" w:rsidP="0063487F">
            <w:pPr>
              <w:autoSpaceDE w:val="0"/>
              <w:autoSpaceDN w:val="0"/>
              <w:adjustRightInd w:val="0"/>
              <w:rPr>
                <w:rFonts w:ascii="Arial" w:hAnsi="Arial" w:cs="Arial"/>
                <w:sz w:val="18"/>
                <w:szCs w:val="18"/>
              </w:rPr>
            </w:pPr>
          </w:p>
        </w:tc>
        <w:tc>
          <w:tcPr>
            <w:tcW w:w="682" w:type="dxa"/>
          </w:tcPr>
          <w:p w:rsidR="00D16CEC" w:rsidRPr="00EB243C" w:rsidRDefault="00D16CEC" w:rsidP="0063487F">
            <w:pPr>
              <w:autoSpaceDE w:val="0"/>
              <w:autoSpaceDN w:val="0"/>
              <w:adjustRightInd w:val="0"/>
              <w:rPr>
                <w:rFonts w:ascii="Arial" w:hAnsi="Arial" w:cs="Arial"/>
                <w:sz w:val="18"/>
                <w:szCs w:val="18"/>
              </w:rPr>
            </w:pPr>
          </w:p>
        </w:tc>
        <w:tc>
          <w:tcPr>
            <w:tcW w:w="1531" w:type="dxa"/>
          </w:tcPr>
          <w:p w:rsidR="00D16CEC" w:rsidRPr="0046119D" w:rsidRDefault="00D16CEC" w:rsidP="0063487F">
            <w:pPr>
              <w:autoSpaceDE w:val="0"/>
              <w:autoSpaceDN w:val="0"/>
              <w:adjustRightInd w:val="0"/>
              <w:rPr>
                <w:rFonts w:cs="Arial"/>
                <w:sz w:val="18"/>
                <w:szCs w:val="18"/>
              </w:rPr>
            </w:pPr>
          </w:p>
        </w:tc>
        <w:tc>
          <w:tcPr>
            <w:tcW w:w="1842" w:type="dxa"/>
            <w:gridSpan w:val="2"/>
          </w:tcPr>
          <w:p w:rsidR="00D16CEC" w:rsidRPr="0046119D" w:rsidRDefault="00D16CEC" w:rsidP="0063487F">
            <w:pPr>
              <w:autoSpaceDE w:val="0"/>
              <w:autoSpaceDN w:val="0"/>
              <w:adjustRightInd w:val="0"/>
              <w:rPr>
                <w:rFonts w:cs="Arial"/>
                <w:sz w:val="18"/>
                <w:szCs w:val="18"/>
              </w:rPr>
            </w:pPr>
          </w:p>
        </w:tc>
        <w:tc>
          <w:tcPr>
            <w:tcW w:w="1276" w:type="dxa"/>
            <w:gridSpan w:val="2"/>
          </w:tcPr>
          <w:p w:rsidR="00D16CEC" w:rsidRPr="0046119D" w:rsidRDefault="00D16CEC" w:rsidP="0063487F">
            <w:pPr>
              <w:autoSpaceDE w:val="0"/>
              <w:autoSpaceDN w:val="0"/>
              <w:adjustRightInd w:val="0"/>
              <w:jc w:val="both"/>
              <w:rPr>
                <w:rFonts w:cs="Arial"/>
                <w:sz w:val="18"/>
                <w:szCs w:val="18"/>
              </w:rPr>
            </w:pPr>
          </w:p>
        </w:tc>
      </w:tr>
      <w:tr w:rsidR="00D16CEC" w:rsidRPr="002F5AAF" w:rsidTr="0063487F">
        <w:trPr>
          <w:gridAfter w:val="1"/>
          <w:wAfter w:w="31" w:type="dxa"/>
        </w:trPr>
        <w:tc>
          <w:tcPr>
            <w:tcW w:w="13998" w:type="dxa"/>
            <w:gridSpan w:val="15"/>
            <w:shd w:val="clear" w:color="auto" w:fill="DEEAF6" w:themeFill="accent1" w:themeFillTint="33"/>
            <w:vAlign w:val="center"/>
          </w:tcPr>
          <w:p w:rsidR="00D16CEC" w:rsidRPr="002F5AAF" w:rsidRDefault="00D16CEC" w:rsidP="0063487F">
            <w:pPr>
              <w:rPr>
                <w:color w:val="0070C0"/>
              </w:rPr>
            </w:pPr>
            <w:r>
              <w:rPr>
                <w:rFonts w:asciiTheme="minorBidi" w:hAnsiTheme="minorBidi"/>
                <w:b/>
                <w:bCs/>
                <w:color w:val="0070C0"/>
                <w:sz w:val="20"/>
                <w:szCs w:val="20"/>
              </w:rPr>
              <w:t xml:space="preserve">Focus Area </w:t>
            </w:r>
            <w:r w:rsidRPr="00A71939">
              <w:rPr>
                <w:rFonts w:asciiTheme="minorBidi" w:hAnsiTheme="minorBidi"/>
                <w:b/>
                <w:bCs/>
                <w:color w:val="0070C0"/>
                <w:sz w:val="20"/>
                <w:szCs w:val="20"/>
              </w:rPr>
              <w:t>2 Reproductive Health</w:t>
            </w:r>
          </w:p>
        </w:tc>
      </w:tr>
      <w:tr w:rsidR="00D16CEC" w:rsidRPr="008E2359" w:rsidTr="0063487F">
        <w:trPr>
          <w:gridAfter w:val="1"/>
          <w:wAfter w:w="31" w:type="dxa"/>
        </w:trPr>
        <w:tc>
          <w:tcPr>
            <w:tcW w:w="5947" w:type="dxa"/>
          </w:tcPr>
          <w:p w:rsidR="00D16CEC" w:rsidRPr="00E4356E" w:rsidRDefault="00D16CEC" w:rsidP="0063487F">
            <w:r w:rsidRPr="00E4356E">
              <w:rPr>
                <w:sz w:val="20"/>
                <w:szCs w:val="20"/>
              </w:rPr>
              <w:t>Provision of modern contraceptive methods &amp; ensure equitable and regular supply of family planning methods</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8E2359" w:rsidRDefault="00D16CEC" w:rsidP="0063487F">
            <w:pPr>
              <w:autoSpaceDE w:val="0"/>
              <w:autoSpaceDN w:val="0"/>
              <w:adjustRightInd w:val="0"/>
              <w:jc w:val="both"/>
              <w:rPr>
                <w:rFonts w:cs="Arial"/>
                <w:sz w:val="18"/>
                <w:szCs w:val="18"/>
              </w:rPr>
            </w:pPr>
          </w:p>
        </w:tc>
        <w:tc>
          <w:tcPr>
            <w:tcW w:w="1842" w:type="dxa"/>
            <w:gridSpan w:val="2"/>
          </w:tcPr>
          <w:p w:rsidR="00D16CEC" w:rsidRPr="008E2359" w:rsidRDefault="00D16CEC" w:rsidP="0063487F">
            <w:pPr>
              <w:autoSpaceDE w:val="0"/>
              <w:autoSpaceDN w:val="0"/>
              <w:adjustRightInd w:val="0"/>
              <w:jc w:val="both"/>
              <w:rPr>
                <w:rFonts w:cs="Arial"/>
                <w:sz w:val="18"/>
                <w:szCs w:val="18"/>
              </w:rPr>
            </w:pPr>
          </w:p>
        </w:tc>
        <w:tc>
          <w:tcPr>
            <w:tcW w:w="1276" w:type="dxa"/>
            <w:gridSpan w:val="2"/>
          </w:tcPr>
          <w:p w:rsidR="00D16CEC" w:rsidRPr="008E2359" w:rsidRDefault="00D16CEC" w:rsidP="0063487F">
            <w:pPr>
              <w:autoSpaceDE w:val="0"/>
              <w:autoSpaceDN w:val="0"/>
              <w:adjustRightInd w:val="0"/>
              <w:jc w:val="both"/>
              <w:rPr>
                <w:rFonts w:cs="Arial"/>
                <w:sz w:val="18"/>
                <w:szCs w:val="18"/>
              </w:rPr>
            </w:pPr>
          </w:p>
        </w:tc>
      </w:tr>
      <w:tr w:rsidR="00D16CEC" w:rsidRPr="008E2359" w:rsidTr="0063487F">
        <w:trPr>
          <w:gridAfter w:val="1"/>
          <w:wAfter w:w="31" w:type="dxa"/>
        </w:trPr>
        <w:tc>
          <w:tcPr>
            <w:tcW w:w="5947" w:type="dxa"/>
          </w:tcPr>
          <w:p w:rsidR="00D16CEC" w:rsidRPr="00E4356E" w:rsidRDefault="00D16CEC" w:rsidP="0063487F">
            <w:r w:rsidRPr="00E4356E">
              <w:rPr>
                <w:sz w:val="20"/>
                <w:szCs w:val="20"/>
              </w:rPr>
              <w:t>Capacity building to improve the quality of safe abortion &amp; post-abortion care including counselling on family planning</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8E2359" w:rsidRDefault="00D16CEC" w:rsidP="0063487F">
            <w:pPr>
              <w:autoSpaceDE w:val="0"/>
              <w:autoSpaceDN w:val="0"/>
              <w:adjustRightInd w:val="0"/>
              <w:jc w:val="both"/>
              <w:rPr>
                <w:rFonts w:cs="Arial"/>
                <w:sz w:val="18"/>
                <w:szCs w:val="18"/>
              </w:rPr>
            </w:pPr>
          </w:p>
        </w:tc>
        <w:tc>
          <w:tcPr>
            <w:tcW w:w="1842" w:type="dxa"/>
            <w:gridSpan w:val="2"/>
          </w:tcPr>
          <w:p w:rsidR="00D16CEC" w:rsidRPr="008E2359" w:rsidRDefault="00D16CEC" w:rsidP="0063487F">
            <w:pPr>
              <w:autoSpaceDE w:val="0"/>
              <w:autoSpaceDN w:val="0"/>
              <w:adjustRightInd w:val="0"/>
              <w:jc w:val="both"/>
              <w:rPr>
                <w:rFonts w:cs="Arial"/>
                <w:sz w:val="18"/>
                <w:szCs w:val="18"/>
              </w:rPr>
            </w:pPr>
          </w:p>
        </w:tc>
        <w:tc>
          <w:tcPr>
            <w:tcW w:w="1276" w:type="dxa"/>
            <w:gridSpan w:val="2"/>
          </w:tcPr>
          <w:p w:rsidR="00D16CEC" w:rsidRPr="008E2359" w:rsidRDefault="00D16CEC" w:rsidP="0063487F">
            <w:pPr>
              <w:autoSpaceDE w:val="0"/>
              <w:autoSpaceDN w:val="0"/>
              <w:adjustRightInd w:val="0"/>
              <w:jc w:val="both"/>
              <w:rPr>
                <w:rFonts w:cs="Arial"/>
                <w:sz w:val="18"/>
                <w:szCs w:val="18"/>
              </w:rPr>
            </w:pPr>
          </w:p>
        </w:tc>
      </w:tr>
      <w:tr w:rsidR="00D16CEC" w:rsidRPr="008E2359" w:rsidTr="0063487F">
        <w:trPr>
          <w:gridAfter w:val="1"/>
          <w:wAfter w:w="31" w:type="dxa"/>
        </w:trPr>
        <w:tc>
          <w:tcPr>
            <w:tcW w:w="5947" w:type="dxa"/>
          </w:tcPr>
          <w:p w:rsidR="00D16CEC" w:rsidRPr="00E4356E" w:rsidRDefault="00D16CEC" w:rsidP="0063487F">
            <w:pPr>
              <w:autoSpaceDE w:val="0"/>
              <w:autoSpaceDN w:val="0"/>
              <w:adjustRightInd w:val="0"/>
              <w:rPr>
                <w:rFonts w:cs="Arial"/>
                <w:color w:val="000000"/>
                <w:sz w:val="20"/>
                <w:szCs w:val="20"/>
              </w:rPr>
            </w:pPr>
            <w:r w:rsidRPr="00E4356E">
              <w:rPr>
                <w:sz w:val="20"/>
                <w:szCs w:val="20"/>
                <w:lang w:val="en-AU"/>
              </w:rPr>
              <w:t>I</w:t>
            </w:r>
            <w:r w:rsidRPr="00E4356E">
              <w:rPr>
                <w:sz w:val="20"/>
                <w:szCs w:val="20"/>
              </w:rPr>
              <w:t>ntroduction of medical abortion</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8E2359" w:rsidRDefault="00D16CEC" w:rsidP="0063487F">
            <w:pPr>
              <w:autoSpaceDE w:val="0"/>
              <w:autoSpaceDN w:val="0"/>
              <w:adjustRightInd w:val="0"/>
              <w:jc w:val="both"/>
              <w:rPr>
                <w:rFonts w:cs="Arial"/>
                <w:sz w:val="18"/>
                <w:szCs w:val="18"/>
              </w:rPr>
            </w:pPr>
          </w:p>
        </w:tc>
        <w:tc>
          <w:tcPr>
            <w:tcW w:w="1842" w:type="dxa"/>
            <w:gridSpan w:val="2"/>
          </w:tcPr>
          <w:p w:rsidR="00D16CEC" w:rsidRPr="008E2359" w:rsidRDefault="00D16CEC" w:rsidP="0063487F">
            <w:pPr>
              <w:autoSpaceDE w:val="0"/>
              <w:autoSpaceDN w:val="0"/>
              <w:adjustRightInd w:val="0"/>
              <w:jc w:val="both"/>
              <w:rPr>
                <w:rFonts w:cs="Arial"/>
                <w:sz w:val="18"/>
                <w:szCs w:val="18"/>
              </w:rPr>
            </w:pPr>
          </w:p>
        </w:tc>
        <w:tc>
          <w:tcPr>
            <w:tcW w:w="1276" w:type="dxa"/>
            <w:gridSpan w:val="2"/>
          </w:tcPr>
          <w:p w:rsidR="00D16CEC" w:rsidRPr="008E2359" w:rsidRDefault="00D16CEC" w:rsidP="0063487F">
            <w:pPr>
              <w:autoSpaceDE w:val="0"/>
              <w:autoSpaceDN w:val="0"/>
              <w:adjustRightInd w:val="0"/>
              <w:jc w:val="both"/>
              <w:rPr>
                <w:rFonts w:cs="Arial"/>
                <w:sz w:val="18"/>
                <w:szCs w:val="18"/>
              </w:rPr>
            </w:pPr>
          </w:p>
        </w:tc>
      </w:tr>
      <w:tr w:rsidR="00D16CEC" w:rsidRPr="008E2359" w:rsidTr="0063487F">
        <w:trPr>
          <w:gridAfter w:val="1"/>
          <w:wAfter w:w="31" w:type="dxa"/>
          <w:trHeight w:val="439"/>
        </w:trPr>
        <w:tc>
          <w:tcPr>
            <w:tcW w:w="5947" w:type="dxa"/>
          </w:tcPr>
          <w:p w:rsidR="00D16CEC" w:rsidRPr="00E4356E" w:rsidRDefault="00D16CEC" w:rsidP="0063487F">
            <w:pPr>
              <w:autoSpaceDE w:val="0"/>
              <w:autoSpaceDN w:val="0"/>
              <w:adjustRightInd w:val="0"/>
              <w:rPr>
                <w:color w:val="000000"/>
                <w:sz w:val="20"/>
                <w:szCs w:val="20"/>
              </w:rPr>
            </w:pPr>
            <w:r w:rsidRPr="00E4356E">
              <w:rPr>
                <w:sz w:val="20"/>
                <w:szCs w:val="20"/>
              </w:rPr>
              <w:t>Capacity building on the RTIs’ management (diagnosis, treatment, medicine, reagents &amp; supplies)</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8E2359" w:rsidRDefault="00D16CEC" w:rsidP="0063487F">
            <w:pPr>
              <w:autoSpaceDE w:val="0"/>
              <w:autoSpaceDN w:val="0"/>
              <w:adjustRightInd w:val="0"/>
              <w:jc w:val="both"/>
              <w:rPr>
                <w:rFonts w:cs="Arial"/>
                <w:sz w:val="18"/>
                <w:szCs w:val="18"/>
              </w:rPr>
            </w:pPr>
          </w:p>
        </w:tc>
        <w:tc>
          <w:tcPr>
            <w:tcW w:w="1842" w:type="dxa"/>
            <w:gridSpan w:val="2"/>
          </w:tcPr>
          <w:p w:rsidR="00D16CEC" w:rsidRPr="008E2359" w:rsidRDefault="00D16CEC" w:rsidP="0063487F">
            <w:pPr>
              <w:autoSpaceDE w:val="0"/>
              <w:autoSpaceDN w:val="0"/>
              <w:adjustRightInd w:val="0"/>
              <w:jc w:val="both"/>
              <w:rPr>
                <w:rFonts w:cs="Arial"/>
                <w:sz w:val="18"/>
                <w:szCs w:val="18"/>
              </w:rPr>
            </w:pPr>
          </w:p>
        </w:tc>
        <w:tc>
          <w:tcPr>
            <w:tcW w:w="1276" w:type="dxa"/>
            <w:gridSpan w:val="2"/>
          </w:tcPr>
          <w:p w:rsidR="00D16CEC" w:rsidRPr="008E2359" w:rsidRDefault="00D16CEC" w:rsidP="0063487F">
            <w:pPr>
              <w:autoSpaceDE w:val="0"/>
              <w:autoSpaceDN w:val="0"/>
              <w:adjustRightInd w:val="0"/>
              <w:jc w:val="both"/>
              <w:rPr>
                <w:rFonts w:cs="Arial"/>
                <w:sz w:val="18"/>
                <w:szCs w:val="18"/>
              </w:rPr>
            </w:pPr>
          </w:p>
        </w:tc>
      </w:tr>
      <w:tr w:rsidR="00D16CEC" w:rsidRPr="008E2359" w:rsidTr="0063487F">
        <w:trPr>
          <w:gridAfter w:val="1"/>
          <w:wAfter w:w="31" w:type="dxa"/>
        </w:trPr>
        <w:tc>
          <w:tcPr>
            <w:tcW w:w="5947" w:type="dxa"/>
          </w:tcPr>
          <w:p w:rsidR="00D16CEC" w:rsidRPr="00E4356E" w:rsidRDefault="00D16CEC" w:rsidP="0063487F">
            <w:r w:rsidRPr="00E4356E">
              <w:rPr>
                <w:sz w:val="20"/>
                <w:szCs w:val="20"/>
              </w:rPr>
              <w:t>Develop and implement IEC activities for community on reproductive health issues</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8E2359" w:rsidRDefault="00D16CEC" w:rsidP="0063487F">
            <w:pPr>
              <w:autoSpaceDE w:val="0"/>
              <w:autoSpaceDN w:val="0"/>
              <w:adjustRightInd w:val="0"/>
              <w:jc w:val="both"/>
              <w:rPr>
                <w:rFonts w:cs="Arial"/>
                <w:sz w:val="18"/>
                <w:szCs w:val="18"/>
              </w:rPr>
            </w:pPr>
          </w:p>
        </w:tc>
        <w:tc>
          <w:tcPr>
            <w:tcW w:w="1842" w:type="dxa"/>
            <w:gridSpan w:val="2"/>
          </w:tcPr>
          <w:p w:rsidR="00D16CEC" w:rsidRPr="008E2359" w:rsidRDefault="00D16CEC" w:rsidP="0063487F">
            <w:pPr>
              <w:autoSpaceDE w:val="0"/>
              <w:autoSpaceDN w:val="0"/>
              <w:adjustRightInd w:val="0"/>
              <w:jc w:val="both"/>
              <w:rPr>
                <w:rFonts w:cs="Arial"/>
                <w:sz w:val="18"/>
                <w:szCs w:val="18"/>
              </w:rPr>
            </w:pPr>
          </w:p>
        </w:tc>
        <w:tc>
          <w:tcPr>
            <w:tcW w:w="1276" w:type="dxa"/>
            <w:gridSpan w:val="2"/>
          </w:tcPr>
          <w:p w:rsidR="00D16CEC" w:rsidRPr="008E2359" w:rsidRDefault="00D16CEC" w:rsidP="0063487F">
            <w:pPr>
              <w:autoSpaceDE w:val="0"/>
              <w:autoSpaceDN w:val="0"/>
              <w:adjustRightInd w:val="0"/>
              <w:jc w:val="both"/>
              <w:rPr>
                <w:rFonts w:cs="Arial"/>
                <w:sz w:val="18"/>
                <w:szCs w:val="18"/>
              </w:rPr>
            </w:pPr>
          </w:p>
        </w:tc>
      </w:tr>
      <w:tr w:rsidR="00D16CEC" w:rsidRPr="008E2359" w:rsidTr="0063487F">
        <w:trPr>
          <w:gridAfter w:val="1"/>
          <w:wAfter w:w="31" w:type="dxa"/>
        </w:trPr>
        <w:tc>
          <w:tcPr>
            <w:tcW w:w="5947" w:type="dxa"/>
          </w:tcPr>
          <w:p w:rsidR="00D16CEC" w:rsidRPr="00E4356E" w:rsidRDefault="00D16CEC" w:rsidP="0063487F">
            <w:pPr>
              <w:rPr>
                <w:sz w:val="20"/>
                <w:szCs w:val="20"/>
              </w:rPr>
            </w:pPr>
            <w:r w:rsidRPr="00E4356E">
              <w:rPr>
                <w:sz w:val="20"/>
                <w:szCs w:val="20"/>
              </w:rPr>
              <w:t>To expand breast &amp; cervical cancer early detection system through massive screening to all provinces by 2020</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8E2359" w:rsidRDefault="00D16CEC" w:rsidP="0063487F">
            <w:pPr>
              <w:autoSpaceDE w:val="0"/>
              <w:autoSpaceDN w:val="0"/>
              <w:adjustRightInd w:val="0"/>
              <w:jc w:val="both"/>
              <w:rPr>
                <w:rFonts w:cs="Arial"/>
                <w:sz w:val="18"/>
                <w:szCs w:val="18"/>
              </w:rPr>
            </w:pPr>
          </w:p>
        </w:tc>
        <w:tc>
          <w:tcPr>
            <w:tcW w:w="1842" w:type="dxa"/>
            <w:gridSpan w:val="2"/>
          </w:tcPr>
          <w:p w:rsidR="00D16CEC" w:rsidRPr="008E2359" w:rsidRDefault="00D16CEC" w:rsidP="0063487F">
            <w:pPr>
              <w:autoSpaceDE w:val="0"/>
              <w:autoSpaceDN w:val="0"/>
              <w:adjustRightInd w:val="0"/>
              <w:jc w:val="both"/>
              <w:rPr>
                <w:rFonts w:cs="Arial"/>
                <w:sz w:val="18"/>
                <w:szCs w:val="18"/>
              </w:rPr>
            </w:pPr>
          </w:p>
        </w:tc>
        <w:tc>
          <w:tcPr>
            <w:tcW w:w="1276" w:type="dxa"/>
            <w:gridSpan w:val="2"/>
          </w:tcPr>
          <w:p w:rsidR="00D16CEC" w:rsidRPr="008E2359" w:rsidRDefault="00D16CEC" w:rsidP="0063487F">
            <w:pPr>
              <w:autoSpaceDE w:val="0"/>
              <w:autoSpaceDN w:val="0"/>
              <w:adjustRightInd w:val="0"/>
              <w:jc w:val="both"/>
              <w:rPr>
                <w:rFonts w:cs="Arial"/>
                <w:sz w:val="18"/>
                <w:szCs w:val="18"/>
              </w:rPr>
            </w:pPr>
          </w:p>
        </w:tc>
      </w:tr>
      <w:tr w:rsidR="00D16CEC" w:rsidRPr="008E2359" w:rsidTr="0063487F">
        <w:trPr>
          <w:gridAfter w:val="1"/>
          <w:wAfter w:w="31" w:type="dxa"/>
        </w:trPr>
        <w:tc>
          <w:tcPr>
            <w:tcW w:w="5947" w:type="dxa"/>
          </w:tcPr>
          <w:p w:rsidR="00D16CEC" w:rsidRPr="00E4356E" w:rsidRDefault="00D16CEC" w:rsidP="0063487F">
            <w:pPr>
              <w:rPr>
                <w:sz w:val="20"/>
                <w:szCs w:val="20"/>
              </w:rPr>
            </w:pPr>
            <w:r w:rsidRPr="00E4356E">
              <w:rPr>
                <w:sz w:val="20"/>
                <w:szCs w:val="20"/>
              </w:rPr>
              <w:t>To update the technical capacity of 5 provincial hospitals to provide surgical treatment of cervical &amp; breast cancer</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8E2359" w:rsidRDefault="00D16CEC" w:rsidP="0063487F">
            <w:pPr>
              <w:autoSpaceDE w:val="0"/>
              <w:autoSpaceDN w:val="0"/>
              <w:adjustRightInd w:val="0"/>
              <w:jc w:val="both"/>
              <w:rPr>
                <w:rFonts w:cs="Arial"/>
                <w:sz w:val="18"/>
                <w:szCs w:val="18"/>
              </w:rPr>
            </w:pPr>
          </w:p>
        </w:tc>
        <w:tc>
          <w:tcPr>
            <w:tcW w:w="1842" w:type="dxa"/>
            <w:gridSpan w:val="2"/>
          </w:tcPr>
          <w:p w:rsidR="00D16CEC" w:rsidRPr="008E2359" w:rsidRDefault="00D16CEC" w:rsidP="0063487F">
            <w:pPr>
              <w:autoSpaceDE w:val="0"/>
              <w:autoSpaceDN w:val="0"/>
              <w:adjustRightInd w:val="0"/>
              <w:jc w:val="both"/>
              <w:rPr>
                <w:rFonts w:cs="Arial"/>
                <w:sz w:val="18"/>
                <w:szCs w:val="18"/>
              </w:rPr>
            </w:pPr>
          </w:p>
        </w:tc>
        <w:tc>
          <w:tcPr>
            <w:tcW w:w="1276" w:type="dxa"/>
            <w:gridSpan w:val="2"/>
          </w:tcPr>
          <w:p w:rsidR="00D16CEC" w:rsidRPr="008E2359" w:rsidRDefault="00D16CEC" w:rsidP="0063487F">
            <w:pPr>
              <w:autoSpaceDE w:val="0"/>
              <w:autoSpaceDN w:val="0"/>
              <w:adjustRightInd w:val="0"/>
              <w:jc w:val="both"/>
              <w:rPr>
                <w:rFonts w:cs="Arial"/>
                <w:sz w:val="18"/>
                <w:szCs w:val="18"/>
              </w:rPr>
            </w:pPr>
          </w:p>
        </w:tc>
      </w:tr>
      <w:tr w:rsidR="00D16CEC" w:rsidRPr="00D3302D" w:rsidTr="0063487F">
        <w:trPr>
          <w:gridAfter w:val="1"/>
          <w:wAfter w:w="31" w:type="dxa"/>
        </w:trPr>
        <w:tc>
          <w:tcPr>
            <w:tcW w:w="13998" w:type="dxa"/>
            <w:gridSpan w:val="15"/>
            <w:shd w:val="clear" w:color="auto" w:fill="DEEAF6" w:themeFill="accent1" w:themeFillTint="33"/>
            <w:vAlign w:val="center"/>
          </w:tcPr>
          <w:p w:rsidR="00D16CEC" w:rsidRPr="00D3302D" w:rsidRDefault="00D16CEC" w:rsidP="0063487F">
            <w:pPr>
              <w:rPr>
                <w:rFonts w:eastAsia="Times New Roman"/>
                <w:b/>
                <w:bCs/>
                <w:color w:val="0070C0"/>
                <w:sz w:val="20"/>
                <w:szCs w:val="20"/>
                <w:lang w:val="en-AU" w:eastAsia="en-AU"/>
              </w:rPr>
            </w:pPr>
            <w:r w:rsidRPr="00A71939">
              <w:rPr>
                <w:rFonts w:asciiTheme="minorBidi" w:hAnsiTheme="minorBidi"/>
                <w:b/>
                <w:bCs/>
                <w:color w:val="0070C0"/>
                <w:sz w:val="20"/>
                <w:szCs w:val="20"/>
              </w:rPr>
              <w:t>Focus Area 3 Child Health</w:t>
            </w:r>
          </w:p>
        </w:tc>
      </w:tr>
      <w:tr w:rsidR="00D16CEC" w:rsidRPr="008E2359" w:rsidTr="0063487F">
        <w:trPr>
          <w:gridAfter w:val="1"/>
          <w:wAfter w:w="31" w:type="dxa"/>
        </w:trPr>
        <w:tc>
          <w:tcPr>
            <w:tcW w:w="5947" w:type="dxa"/>
          </w:tcPr>
          <w:p w:rsidR="00D16CEC" w:rsidRPr="00E4356E" w:rsidRDefault="00D16CEC" w:rsidP="0063487F">
            <w:r w:rsidRPr="00E4356E">
              <w:rPr>
                <w:color w:val="000000"/>
                <w:sz w:val="20"/>
                <w:szCs w:val="20"/>
              </w:rPr>
              <w:t>To ensure the quality of IMCI strategy through regular supervision and feedback</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8E2359" w:rsidRDefault="00D16CEC" w:rsidP="0063487F">
            <w:pPr>
              <w:autoSpaceDE w:val="0"/>
              <w:autoSpaceDN w:val="0"/>
              <w:adjustRightInd w:val="0"/>
              <w:jc w:val="both"/>
              <w:rPr>
                <w:rFonts w:ascii="Arial" w:hAnsi="Arial" w:cs="Arial"/>
                <w:sz w:val="18"/>
                <w:szCs w:val="18"/>
              </w:rPr>
            </w:pPr>
          </w:p>
        </w:tc>
        <w:tc>
          <w:tcPr>
            <w:tcW w:w="1842" w:type="dxa"/>
            <w:gridSpan w:val="2"/>
          </w:tcPr>
          <w:p w:rsidR="00D16CEC" w:rsidRPr="008E2359" w:rsidRDefault="00D16CEC" w:rsidP="0063487F">
            <w:pPr>
              <w:autoSpaceDE w:val="0"/>
              <w:autoSpaceDN w:val="0"/>
              <w:adjustRightInd w:val="0"/>
              <w:jc w:val="both"/>
              <w:rPr>
                <w:rFonts w:ascii="Arial" w:hAnsi="Arial" w:cs="Arial"/>
                <w:sz w:val="18"/>
                <w:szCs w:val="18"/>
              </w:rPr>
            </w:pPr>
          </w:p>
        </w:tc>
        <w:tc>
          <w:tcPr>
            <w:tcW w:w="1276" w:type="dxa"/>
            <w:gridSpan w:val="2"/>
          </w:tcPr>
          <w:p w:rsidR="00D16CEC" w:rsidRPr="008E2359" w:rsidRDefault="00D16CEC" w:rsidP="0063487F">
            <w:pPr>
              <w:autoSpaceDE w:val="0"/>
              <w:autoSpaceDN w:val="0"/>
              <w:adjustRightInd w:val="0"/>
              <w:jc w:val="both"/>
              <w:rPr>
                <w:rFonts w:ascii="Arial" w:hAnsi="Arial" w:cs="Arial"/>
                <w:sz w:val="18"/>
                <w:szCs w:val="18"/>
              </w:rPr>
            </w:pPr>
          </w:p>
        </w:tc>
      </w:tr>
      <w:tr w:rsidR="00D16CEC" w:rsidRPr="008E2359" w:rsidTr="0063487F">
        <w:trPr>
          <w:gridAfter w:val="1"/>
          <w:wAfter w:w="31" w:type="dxa"/>
        </w:trPr>
        <w:tc>
          <w:tcPr>
            <w:tcW w:w="5947" w:type="dxa"/>
          </w:tcPr>
          <w:p w:rsidR="00D16CEC" w:rsidRPr="00E4356E" w:rsidRDefault="00D16CEC" w:rsidP="0063487F">
            <w:r w:rsidRPr="00E4356E">
              <w:rPr>
                <w:color w:val="000000"/>
                <w:sz w:val="20"/>
                <w:szCs w:val="20"/>
              </w:rPr>
              <w:t>Ensure regular equitable supply of essential drug, equipment &amp; consumables</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8E2359" w:rsidRDefault="00D16CEC" w:rsidP="0063487F">
            <w:pPr>
              <w:autoSpaceDE w:val="0"/>
              <w:autoSpaceDN w:val="0"/>
              <w:adjustRightInd w:val="0"/>
              <w:jc w:val="both"/>
              <w:rPr>
                <w:rFonts w:ascii="Arial" w:hAnsi="Arial" w:cs="Arial"/>
                <w:sz w:val="18"/>
                <w:szCs w:val="18"/>
              </w:rPr>
            </w:pPr>
          </w:p>
        </w:tc>
        <w:tc>
          <w:tcPr>
            <w:tcW w:w="1842" w:type="dxa"/>
            <w:gridSpan w:val="2"/>
          </w:tcPr>
          <w:p w:rsidR="00D16CEC" w:rsidRPr="008E2359" w:rsidRDefault="00D16CEC" w:rsidP="0063487F">
            <w:pPr>
              <w:autoSpaceDE w:val="0"/>
              <w:autoSpaceDN w:val="0"/>
              <w:adjustRightInd w:val="0"/>
              <w:jc w:val="both"/>
              <w:rPr>
                <w:rFonts w:ascii="Arial" w:hAnsi="Arial" w:cs="Arial"/>
                <w:sz w:val="18"/>
                <w:szCs w:val="18"/>
              </w:rPr>
            </w:pPr>
          </w:p>
        </w:tc>
        <w:tc>
          <w:tcPr>
            <w:tcW w:w="1276" w:type="dxa"/>
            <w:gridSpan w:val="2"/>
          </w:tcPr>
          <w:p w:rsidR="00D16CEC" w:rsidRPr="008E2359" w:rsidRDefault="00D16CEC" w:rsidP="0063487F">
            <w:pPr>
              <w:autoSpaceDE w:val="0"/>
              <w:autoSpaceDN w:val="0"/>
              <w:adjustRightInd w:val="0"/>
              <w:jc w:val="both"/>
              <w:rPr>
                <w:rFonts w:ascii="Arial" w:hAnsi="Arial" w:cs="Arial"/>
                <w:sz w:val="18"/>
                <w:szCs w:val="18"/>
              </w:rPr>
            </w:pPr>
          </w:p>
        </w:tc>
      </w:tr>
      <w:tr w:rsidR="00D16CEC" w:rsidRPr="008E2359" w:rsidTr="0063487F">
        <w:trPr>
          <w:gridAfter w:val="1"/>
          <w:wAfter w:w="31" w:type="dxa"/>
        </w:trPr>
        <w:tc>
          <w:tcPr>
            <w:tcW w:w="5947" w:type="dxa"/>
          </w:tcPr>
          <w:p w:rsidR="00D16CEC" w:rsidRPr="00E4356E" w:rsidRDefault="00D16CEC" w:rsidP="0063487F">
            <w:pPr>
              <w:autoSpaceDE w:val="0"/>
              <w:autoSpaceDN w:val="0"/>
              <w:adjustRightInd w:val="0"/>
              <w:rPr>
                <w:rFonts w:cs="Arial"/>
                <w:color w:val="000000"/>
                <w:sz w:val="20"/>
                <w:szCs w:val="20"/>
              </w:rPr>
            </w:pPr>
            <w:r w:rsidRPr="00E4356E">
              <w:rPr>
                <w:color w:val="000000"/>
                <w:sz w:val="20"/>
                <w:szCs w:val="20"/>
              </w:rPr>
              <w:t>Continue community education &amp; involvement</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8E2359" w:rsidRDefault="00D16CEC" w:rsidP="0063487F">
            <w:pPr>
              <w:autoSpaceDE w:val="0"/>
              <w:autoSpaceDN w:val="0"/>
              <w:adjustRightInd w:val="0"/>
              <w:jc w:val="both"/>
              <w:rPr>
                <w:rFonts w:ascii="Arial" w:hAnsi="Arial" w:cs="Arial"/>
                <w:sz w:val="18"/>
                <w:szCs w:val="18"/>
              </w:rPr>
            </w:pPr>
          </w:p>
        </w:tc>
        <w:tc>
          <w:tcPr>
            <w:tcW w:w="1842" w:type="dxa"/>
            <w:gridSpan w:val="2"/>
          </w:tcPr>
          <w:p w:rsidR="00D16CEC" w:rsidRPr="008E2359" w:rsidRDefault="00D16CEC" w:rsidP="0063487F">
            <w:pPr>
              <w:autoSpaceDE w:val="0"/>
              <w:autoSpaceDN w:val="0"/>
              <w:adjustRightInd w:val="0"/>
              <w:jc w:val="both"/>
              <w:rPr>
                <w:rFonts w:ascii="Arial" w:hAnsi="Arial" w:cs="Arial"/>
                <w:sz w:val="18"/>
                <w:szCs w:val="18"/>
              </w:rPr>
            </w:pPr>
          </w:p>
        </w:tc>
        <w:tc>
          <w:tcPr>
            <w:tcW w:w="1276" w:type="dxa"/>
            <w:gridSpan w:val="2"/>
          </w:tcPr>
          <w:p w:rsidR="00D16CEC" w:rsidRPr="008E2359" w:rsidRDefault="00D16CEC" w:rsidP="0063487F">
            <w:pPr>
              <w:autoSpaceDE w:val="0"/>
              <w:autoSpaceDN w:val="0"/>
              <w:adjustRightInd w:val="0"/>
              <w:jc w:val="both"/>
              <w:rPr>
                <w:rFonts w:ascii="Arial" w:hAnsi="Arial" w:cs="Arial"/>
                <w:sz w:val="18"/>
                <w:szCs w:val="18"/>
              </w:rPr>
            </w:pPr>
          </w:p>
        </w:tc>
      </w:tr>
      <w:tr w:rsidR="00D16CEC" w:rsidRPr="00D3302D" w:rsidTr="0063487F">
        <w:trPr>
          <w:gridAfter w:val="1"/>
          <w:wAfter w:w="31" w:type="dxa"/>
        </w:trPr>
        <w:tc>
          <w:tcPr>
            <w:tcW w:w="13998" w:type="dxa"/>
            <w:gridSpan w:val="15"/>
            <w:shd w:val="clear" w:color="auto" w:fill="DEEAF6" w:themeFill="accent1" w:themeFillTint="33"/>
            <w:vAlign w:val="center"/>
          </w:tcPr>
          <w:p w:rsidR="00D16CEC" w:rsidRPr="00D3302D" w:rsidRDefault="00D16CEC" w:rsidP="0063487F">
            <w:pPr>
              <w:rPr>
                <w:rFonts w:eastAsia="Times New Roman"/>
                <w:b/>
                <w:bCs/>
                <w:color w:val="0070C0"/>
                <w:sz w:val="20"/>
                <w:szCs w:val="20"/>
                <w:lang w:val="en-AU" w:eastAsia="en-AU"/>
              </w:rPr>
            </w:pPr>
            <w:r w:rsidRPr="00A71939">
              <w:rPr>
                <w:rFonts w:asciiTheme="minorBidi" w:hAnsiTheme="minorBidi"/>
                <w:b/>
                <w:bCs/>
                <w:color w:val="0070C0"/>
                <w:sz w:val="20"/>
                <w:szCs w:val="20"/>
              </w:rPr>
              <w:t>Focus Area 4</w:t>
            </w:r>
            <w:r w:rsidRPr="00A71939">
              <w:rPr>
                <w:rFonts w:ascii="Arial" w:hAnsi="Arial" w:cs="Arial"/>
                <w:b/>
                <w:bCs/>
                <w:color w:val="0070C0"/>
                <w:sz w:val="20"/>
                <w:szCs w:val="20"/>
              </w:rPr>
              <w:t xml:space="preserve"> Nutrition</w:t>
            </w:r>
            <w:ins w:id="131" w:author="Wisam Hazem" w:date="2017-05-05T16:53:00Z">
              <w:r w:rsidR="00E06A72">
                <w:rPr>
                  <w:rFonts w:ascii="Arial" w:hAnsi="Arial" w:cs="Arial"/>
                  <w:b/>
                  <w:bCs/>
                  <w:color w:val="0070C0"/>
                  <w:sz w:val="20"/>
                  <w:szCs w:val="20"/>
                </w:rPr>
                <w:t>- As stated above</w:t>
              </w:r>
            </w:ins>
          </w:p>
        </w:tc>
      </w:tr>
      <w:tr w:rsidR="00D16CEC" w:rsidRPr="008E2359" w:rsidTr="0063487F">
        <w:tc>
          <w:tcPr>
            <w:tcW w:w="5947" w:type="dxa"/>
          </w:tcPr>
          <w:p w:rsidR="00D16CEC" w:rsidRPr="00E4356E" w:rsidRDefault="00D16CEC" w:rsidP="0063487F">
            <w:pPr>
              <w:autoSpaceDE w:val="0"/>
              <w:autoSpaceDN w:val="0"/>
              <w:adjustRightInd w:val="0"/>
              <w:rPr>
                <w:rFonts w:cs="Arial"/>
                <w:color w:val="000000"/>
                <w:sz w:val="20"/>
                <w:szCs w:val="20"/>
              </w:rPr>
            </w:pPr>
            <w:del w:id="132" w:author="Wisam Hazem" w:date="2017-05-05T16:53:00Z">
              <w:r w:rsidRPr="00E4356E" w:rsidDel="00E06A72">
                <w:rPr>
                  <w:rFonts w:cs="Arial"/>
                  <w:color w:val="000000"/>
                  <w:sz w:val="20"/>
                  <w:szCs w:val="20"/>
                </w:rPr>
                <w:delText>1. To continue the implementation of child survival and growth monitoring</w:delText>
              </w:r>
            </w:del>
          </w:p>
        </w:tc>
        <w:tc>
          <w:tcPr>
            <w:tcW w:w="709" w:type="dxa"/>
            <w:gridSpan w:val="2"/>
          </w:tcPr>
          <w:p w:rsidR="00D16CEC" w:rsidRPr="00BF262F" w:rsidRDefault="00D16CEC" w:rsidP="0063487F">
            <w:pPr>
              <w:autoSpaceDE w:val="0"/>
              <w:autoSpaceDN w:val="0"/>
              <w:adjustRightInd w:val="0"/>
              <w:jc w:val="both"/>
              <w:rPr>
                <w:rFonts w:asciiTheme="minorBidi" w:hAnsiTheme="minorBidi"/>
                <w:sz w:val="18"/>
                <w:szCs w:val="18"/>
              </w:rPr>
            </w:pPr>
          </w:p>
        </w:tc>
        <w:tc>
          <w:tcPr>
            <w:tcW w:w="708" w:type="dxa"/>
            <w:gridSpan w:val="2"/>
          </w:tcPr>
          <w:p w:rsidR="00D16CEC" w:rsidRPr="00BF262F" w:rsidRDefault="00D16CEC" w:rsidP="0063487F">
            <w:pPr>
              <w:autoSpaceDE w:val="0"/>
              <w:autoSpaceDN w:val="0"/>
              <w:adjustRightInd w:val="0"/>
              <w:jc w:val="both"/>
              <w:rPr>
                <w:rFonts w:asciiTheme="minorBidi" w:hAnsiTheme="minorBidi"/>
                <w:sz w:val="18"/>
                <w:szCs w:val="18"/>
              </w:rPr>
            </w:pPr>
          </w:p>
        </w:tc>
        <w:tc>
          <w:tcPr>
            <w:tcW w:w="709" w:type="dxa"/>
            <w:gridSpan w:val="2"/>
          </w:tcPr>
          <w:p w:rsidR="00D16CEC" w:rsidRPr="00BF262F" w:rsidRDefault="00D16CEC" w:rsidP="0063487F">
            <w:pPr>
              <w:autoSpaceDE w:val="0"/>
              <w:autoSpaceDN w:val="0"/>
              <w:adjustRightInd w:val="0"/>
              <w:jc w:val="both"/>
              <w:rPr>
                <w:rFonts w:asciiTheme="minorBidi" w:hAnsiTheme="minorBidi"/>
                <w:sz w:val="18"/>
                <w:szCs w:val="18"/>
              </w:rPr>
            </w:pPr>
          </w:p>
        </w:tc>
        <w:tc>
          <w:tcPr>
            <w:tcW w:w="567" w:type="dxa"/>
          </w:tcPr>
          <w:p w:rsidR="00D16CEC" w:rsidRPr="00BF262F" w:rsidRDefault="00D16CEC" w:rsidP="0063487F">
            <w:pPr>
              <w:autoSpaceDE w:val="0"/>
              <w:autoSpaceDN w:val="0"/>
              <w:adjustRightInd w:val="0"/>
              <w:jc w:val="both"/>
              <w:rPr>
                <w:rFonts w:asciiTheme="minorBidi" w:hAnsiTheme="minorBidi"/>
                <w:sz w:val="18"/>
                <w:szCs w:val="18"/>
              </w:rPr>
            </w:pPr>
          </w:p>
        </w:tc>
        <w:tc>
          <w:tcPr>
            <w:tcW w:w="709" w:type="dxa"/>
            <w:gridSpan w:val="2"/>
          </w:tcPr>
          <w:p w:rsidR="00D16CEC" w:rsidRPr="00BF262F" w:rsidRDefault="00D16CEC" w:rsidP="0063487F">
            <w:pPr>
              <w:autoSpaceDE w:val="0"/>
              <w:autoSpaceDN w:val="0"/>
              <w:adjustRightInd w:val="0"/>
              <w:jc w:val="both"/>
              <w:rPr>
                <w:rFonts w:asciiTheme="minorBidi" w:hAnsiTheme="minorBidi"/>
                <w:sz w:val="18"/>
                <w:szCs w:val="18"/>
              </w:rPr>
            </w:pPr>
          </w:p>
        </w:tc>
        <w:tc>
          <w:tcPr>
            <w:tcW w:w="1559" w:type="dxa"/>
            <w:gridSpan w:val="2"/>
          </w:tcPr>
          <w:p w:rsidR="00D16CEC" w:rsidRPr="008E2359" w:rsidRDefault="00D16CEC" w:rsidP="0063487F">
            <w:pPr>
              <w:autoSpaceDE w:val="0"/>
              <w:autoSpaceDN w:val="0"/>
              <w:adjustRightInd w:val="0"/>
              <w:jc w:val="both"/>
              <w:rPr>
                <w:sz w:val="18"/>
                <w:szCs w:val="18"/>
              </w:rPr>
            </w:pPr>
          </w:p>
        </w:tc>
        <w:tc>
          <w:tcPr>
            <w:tcW w:w="1843" w:type="dxa"/>
            <w:gridSpan w:val="2"/>
          </w:tcPr>
          <w:p w:rsidR="00D16CEC" w:rsidRPr="008E2359" w:rsidRDefault="00D16CEC" w:rsidP="0063487F">
            <w:pPr>
              <w:autoSpaceDE w:val="0"/>
              <w:autoSpaceDN w:val="0"/>
              <w:adjustRightInd w:val="0"/>
              <w:jc w:val="both"/>
              <w:rPr>
                <w:rFonts w:cs="Arial"/>
                <w:sz w:val="18"/>
                <w:szCs w:val="18"/>
              </w:rPr>
            </w:pPr>
          </w:p>
        </w:tc>
        <w:tc>
          <w:tcPr>
            <w:tcW w:w="1278" w:type="dxa"/>
            <w:gridSpan w:val="2"/>
          </w:tcPr>
          <w:p w:rsidR="00D16CEC" w:rsidRPr="008E2359" w:rsidRDefault="00D16CEC" w:rsidP="0063487F">
            <w:pPr>
              <w:autoSpaceDE w:val="0"/>
              <w:autoSpaceDN w:val="0"/>
              <w:adjustRightInd w:val="0"/>
              <w:jc w:val="both"/>
              <w:rPr>
                <w:rFonts w:cs="Arial"/>
                <w:sz w:val="18"/>
                <w:szCs w:val="18"/>
              </w:rPr>
            </w:pPr>
          </w:p>
        </w:tc>
      </w:tr>
      <w:tr w:rsidR="00D16CEC" w:rsidRPr="008E2359" w:rsidTr="0063487F">
        <w:tc>
          <w:tcPr>
            <w:tcW w:w="5947" w:type="dxa"/>
          </w:tcPr>
          <w:p w:rsidR="00D16CEC" w:rsidRPr="00E4356E" w:rsidRDefault="00D16CEC" w:rsidP="0063487F">
            <w:pPr>
              <w:autoSpaceDE w:val="0"/>
              <w:autoSpaceDN w:val="0"/>
              <w:adjustRightInd w:val="0"/>
              <w:rPr>
                <w:rFonts w:cs="Arial"/>
                <w:color w:val="000000"/>
                <w:sz w:val="20"/>
                <w:szCs w:val="20"/>
              </w:rPr>
            </w:pPr>
            <w:del w:id="133" w:author="Wisam Hazem" w:date="2017-05-05T16:53:00Z">
              <w:r w:rsidRPr="00E4356E" w:rsidDel="00E06A72">
                <w:rPr>
                  <w:rFonts w:cs="Arial"/>
                  <w:color w:val="000000"/>
                  <w:sz w:val="20"/>
                  <w:szCs w:val="20"/>
                </w:rPr>
                <w:delText>2. Provision of micronutrients to mothers &amp; children nationwide</w:delText>
              </w:r>
            </w:del>
          </w:p>
        </w:tc>
        <w:tc>
          <w:tcPr>
            <w:tcW w:w="709" w:type="dxa"/>
            <w:gridSpan w:val="2"/>
          </w:tcPr>
          <w:p w:rsidR="00D16CEC" w:rsidRPr="00BF262F" w:rsidRDefault="00D16CEC" w:rsidP="0063487F">
            <w:pPr>
              <w:autoSpaceDE w:val="0"/>
              <w:autoSpaceDN w:val="0"/>
              <w:adjustRightInd w:val="0"/>
              <w:jc w:val="both"/>
              <w:rPr>
                <w:rFonts w:asciiTheme="minorBidi" w:hAnsiTheme="minorBidi"/>
                <w:sz w:val="18"/>
                <w:szCs w:val="18"/>
              </w:rPr>
            </w:pPr>
          </w:p>
        </w:tc>
        <w:tc>
          <w:tcPr>
            <w:tcW w:w="708" w:type="dxa"/>
            <w:gridSpan w:val="2"/>
          </w:tcPr>
          <w:p w:rsidR="00D16CEC" w:rsidRPr="00BF262F" w:rsidRDefault="00D16CEC" w:rsidP="0063487F">
            <w:pPr>
              <w:autoSpaceDE w:val="0"/>
              <w:autoSpaceDN w:val="0"/>
              <w:adjustRightInd w:val="0"/>
              <w:jc w:val="both"/>
              <w:rPr>
                <w:rFonts w:asciiTheme="minorBidi" w:hAnsiTheme="minorBidi"/>
                <w:sz w:val="18"/>
                <w:szCs w:val="18"/>
              </w:rPr>
            </w:pPr>
          </w:p>
        </w:tc>
        <w:tc>
          <w:tcPr>
            <w:tcW w:w="709" w:type="dxa"/>
            <w:gridSpan w:val="2"/>
          </w:tcPr>
          <w:p w:rsidR="00D16CEC" w:rsidRPr="00BF262F" w:rsidRDefault="00D16CEC" w:rsidP="0063487F">
            <w:pPr>
              <w:autoSpaceDE w:val="0"/>
              <w:autoSpaceDN w:val="0"/>
              <w:adjustRightInd w:val="0"/>
              <w:jc w:val="both"/>
              <w:rPr>
                <w:rFonts w:asciiTheme="minorBidi" w:hAnsiTheme="minorBidi"/>
                <w:sz w:val="18"/>
                <w:szCs w:val="18"/>
              </w:rPr>
            </w:pPr>
          </w:p>
        </w:tc>
        <w:tc>
          <w:tcPr>
            <w:tcW w:w="567" w:type="dxa"/>
          </w:tcPr>
          <w:p w:rsidR="00D16CEC" w:rsidRPr="00BF262F" w:rsidRDefault="00D16CEC" w:rsidP="0063487F">
            <w:pPr>
              <w:autoSpaceDE w:val="0"/>
              <w:autoSpaceDN w:val="0"/>
              <w:adjustRightInd w:val="0"/>
              <w:jc w:val="both"/>
              <w:rPr>
                <w:rFonts w:asciiTheme="minorBidi" w:hAnsiTheme="minorBidi"/>
                <w:sz w:val="18"/>
                <w:szCs w:val="18"/>
              </w:rPr>
            </w:pPr>
          </w:p>
        </w:tc>
        <w:tc>
          <w:tcPr>
            <w:tcW w:w="709" w:type="dxa"/>
            <w:gridSpan w:val="2"/>
          </w:tcPr>
          <w:p w:rsidR="00D16CEC" w:rsidRPr="00BF262F" w:rsidRDefault="00D16CEC" w:rsidP="0063487F">
            <w:pPr>
              <w:autoSpaceDE w:val="0"/>
              <w:autoSpaceDN w:val="0"/>
              <w:adjustRightInd w:val="0"/>
              <w:jc w:val="both"/>
              <w:rPr>
                <w:rFonts w:asciiTheme="minorBidi" w:hAnsiTheme="minorBidi"/>
                <w:sz w:val="18"/>
                <w:szCs w:val="18"/>
              </w:rPr>
            </w:pPr>
          </w:p>
        </w:tc>
        <w:tc>
          <w:tcPr>
            <w:tcW w:w="1559" w:type="dxa"/>
            <w:gridSpan w:val="2"/>
          </w:tcPr>
          <w:p w:rsidR="00D16CEC" w:rsidRPr="008E2359" w:rsidRDefault="00D16CEC" w:rsidP="0063487F">
            <w:pPr>
              <w:autoSpaceDE w:val="0"/>
              <w:autoSpaceDN w:val="0"/>
              <w:adjustRightInd w:val="0"/>
              <w:jc w:val="both"/>
              <w:rPr>
                <w:sz w:val="18"/>
                <w:szCs w:val="18"/>
              </w:rPr>
            </w:pPr>
          </w:p>
        </w:tc>
        <w:tc>
          <w:tcPr>
            <w:tcW w:w="1843" w:type="dxa"/>
            <w:gridSpan w:val="2"/>
          </w:tcPr>
          <w:p w:rsidR="00D16CEC" w:rsidRPr="008E2359" w:rsidRDefault="00D16CEC" w:rsidP="0063487F">
            <w:pPr>
              <w:autoSpaceDE w:val="0"/>
              <w:autoSpaceDN w:val="0"/>
              <w:adjustRightInd w:val="0"/>
              <w:jc w:val="both"/>
              <w:rPr>
                <w:rFonts w:cs="Arial"/>
                <w:sz w:val="18"/>
                <w:szCs w:val="18"/>
              </w:rPr>
            </w:pPr>
          </w:p>
        </w:tc>
        <w:tc>
          <w:tcPr>
            <w:tcW w:w="1278" w:type="dxa"/>
            <w:gridSpan w:val="2"/>
          </w:tcPr>
          <w:p w:rsidR="00D16CEC" w:rsidRPr="008E2359" w:rsidRDefault="00D16CEC" w:rsidP="0063487F">
            <w:pPr>
              <w:autoSpaceDE w:val="0"/>
              <w:autoSpaceDN w:val="0"/>
              <w:adjustRightInd w:val="0"/>
              <w:jc w:val="both"/>
              <w:rPr>
                <w:rFonts w:cs="Arial"/>
                <w:sz w:val="18"/>
                <w:szCs w:val="18"/>
              </w:rPr>
            </w:pPr>
          </w:p>
        </w:tc>
      </w:tr>
      <w:tr w:rsidR="00D16CEC" w:rsidRPr="008E2359" w:rsidTr="0063487F">
        <w:tc>
          <w:tcPr>
            <w:tcW w:w="5947" w:type="dxa"/>
          </w:tcPr>
          <w:p w:rsidR="00D16CEC" w:rsidRPr="00E4356E" w:rsidRDefault="00D16CEC" w:rsidP="0063487F">
            <w:pPr>
              <w:autoSpaceDE w:val="0"/>
              <w:autoSpaceDN w:val="0"/>
              <w:adjustRightInd w:val="0"/>
              <w:rPr>
                <w:color w:val="000000"/>
                <w:sz w:val="20"/>
                <w:szCs w:val="20"/>
              </w:rPr>
            </w:pPr>
            <w:del w:id="134" w:author="Wisam Hazem" w:date="2017-05-05T16:53:00Z">
              <w:r w:rsidRPr="00E4356E" w:rsidDel="00E06A72">
                <w:rPr>
                  <w:color w:val="000000"/>
                  <w:sz w:val="20"/>
                  <w:szCs w:val="20"/>
                </w:rPr>
                <w:delText>3. Conduct research on nutritional status by 2018</w:delText>
              </w:r>
            </w:del>
          </w:p>
        </w:tc>
        <w:tc>
          <w:tcPr>
            <w:tcW w:w="709" w:type="dxa"/>
            <w:gridSpan w:val="2"/>
          </w:tcPr>
          <w:p w:rsidR="00D16CEC" w:rsidRPr="00BF262F" w:rsidRDefault="00D16CEC" w:rsidP="0063487F">
            <w:pPr>
              <w:autoSpaceDE w:val="0"/>
              <w:autoSpaceDN w:val="0"/>
              <w:adjustRightInd w:val="0"/>
              <w:jc w:val="both"/>
              <w:rPr>
                <w:rFonts w:asciiTheme="minorBidi" w:hAnsiTheme="minorBidi"/>
                <w:sz w:val="18"/>
                <w:szCs w:val="18"/>
              </w:rPr>
            </w:pPr>
          </w:p>
        </w:tc>
        <w:tc>
          <w:tcPr>
            <w:tcW w:w="708" w:type="dxa"/>
            <w:gridSpan w:val="2"/>
          </w:tcPr>
          <w:p w:rsidR="00D16CEC" w:rsidRPr="00BF262F" w:rsidRDefault="00D16CEC" w:rsidP="0063487F">
            <w:pPr>
              <w:autoSpaceDE w:val="0"/>
              <w:autoSpaceDN w:val="0"/>
              <w:adjustRightInd w:val="0"/>
              <w:jc w:val="both"/>
              <w:rPr>
                <w:rFonts w:asciiTheme="minorBidi" w:hAnsiTheme="minorBidi"/>
                <w:sz w:val="18"/>
                <w:szCs w:val="18"/>
              </w:rPr>
            </w:pPr>
          </w:p>
        </w:tc>
        <w:tc>
          <w:tcPr>
            <w:tcW w:w="709" w:type="dxa"/>
            <w:gridSpan w:val="2"/>
          </w:tcPr>
          <w:p w:rsidR="00D16CEC" w:rsidRPr="00BF262F" w:rsidRDefault="00D16CEC" w:rsidP="0063487F">
            <w:pPr>
              <w:autoSpaceDE w:val="0"/>
              <w:autoSpaceDN w:val="0"/>
              <w:adjustRightInd w:val="0"/>
              <w:jc w:val="both"/>
              <w:rPr>
                <w:rFonts w:asciiTheme="minorBidi" w:hAnsiTheme="minorBidi"/>
                <w:sz w:val="18"/>
                <w:szCs w:val="18"/>
              </w:rPr>
            </w:pPr>
          </w:p>
        </w:tc>
        <w:tc>
          <w:tcPr>
            <w:tcW w:w="567" w:type="dxa"/>
          </w:tcPr>
          <w:p w:rsidR="00D16CEC" w:rsidRPr="00BF262F" w:rsidRDefault="00D16CEC" w:rsidP="0063487F">
            <w:pPr>
              <w:autoSpaceDE w:val="0"/>
              <w:autoSpaceDN w:val="0"/>
              <w:adjustRightInd w:val="0"/>
              <w:jc w:val="both"/>
              <w:rPr>
                <w:rFonts w:asciiTheme="minorBidi" w:hAnsiTheme="minorBidi"/>
                <w:sz w:val="18"/>
                <w:szCs w:val="18"/>
              </w:rPr>
            </w:pPr>
          </w:p>
        </w:tc>
        <w:tc>
          <w:tcPr>
            <w:tcW w:w="709" w:type="dxa"/>
            <w:gridSpan w:val="2"/>
          </w:tcPr>
          <w:p w:rsidR="00D16CEC" w:rsidRPr="00BF262F" w:rsidRDefault="00D16CEC" w:rsidP="0063487F">
            <w:pPr>
              <w:autoSpaceDE w:val="0"/>
              <w:autoSpaceDN w:val="0"/>
              <w:adjustRightInd w:val="0"/>
              <w:jc w:val="both"/>
              <w:rPr>
                <w:rFonts w:asciiTheme="minorBidi" w:hAnsiTheme="minorBidi"/>
                <w:sz w:val="18"/>
                <w:szCs w:val="18"/>
              </w:rPr>
            </w:pPr>
          </w:p>
        </w:tc>
        <w:tc>
          <w:tcPr>
            <w:tcW w:w="1559" w:type="dxa"/>
            <w:gridSpan w:val="2"/>
          </w:tcPr>
          <w:p w:rsidR="00D16CEC" w:rsidRPr="008E2359" w:rsidRDefault="00D16CEC" w:rsidP="0063487F">
            <w:pPr>
              <w:autoSpaceDE w:val="0"/>
              <w:autoSpaceDN w:val="0"/>
              <w:adjustRightInd w:val="0"/>
              <w:jc w:val="both"/>
              <w:rPr>
                <w:sz w:val="18"/>
                <w:szCs w:val="18"/>
              </w:rPr>
            </w:pPr>
          </w:p>
        </w:tc>
        <w:tc>
          <w:tcPr>
            <w:tcW w:w="1843" w:type="dxa"/>
            <w:gridSpan w:val="2"/>
          </w:tcPr>
          <w:p w:rsidR="00D16CEC" w:rsidRPr="008E2359" w:rsidRDefault="00D16CEC" w:rsidP="0063487F">
            <w:pPr>
              <w:autoSpaceDE w:val="0"/>
              <w:autoSpaceDN w:val="0"/>
              <w:adjustRightInd w:val="0"/>
              <w:jc w:val="both"/>
              <w:rPr>
                <w:sz w:val="18"/>
                <w:szCs w:val="18"/>
              </w:rPr>
            </w:pPr>
          </w:p>
        </w:tc>
        <w:tc>
          <w:tcPr>
            <w:tcW w:w="1278" w:type="dxa"/>
            <w:gridSpan w:val="2"/>
          </w:tcPr>
          <w:p w:rsidR="00D16CEC" w:rsidRPr="008E2359" w:rsidRDefault="00D16CEC" w:rsidP="0063487F">
            <w:pPr>
              <w:autoSpaceDE w:val="0"/>
              <w:autoSpaceDN w:val="0"/>
              <w:adjustRightInd w:val="0"/>
              <w:jc w:val="both"/>
              <w:rPr>
                <w:rFonts w:cs="Arial"/>
                <w:sz w:val="18"/>
                <w:szCs w:val="18"/>
              </w:rPr>
            </w:pPr>
          </w:p>
        </w:tc>
      </w:tr>
      <w:tr w:rsidR="00D16CEC" w:rsidRPr="008E2359" w:rsidTr="0063487F">
        <w:tc>
          <w:tcPr>
            <w:tcW w:w="5947" w:type="dxa"/>
          </w:tcPr>
          <w:p w:rsidR="00D16CEC" w:rsidRPr="00E4356E" w:rsidRDefault="00D16CEC" w:rsidP="0063487F">
            <w:pPr>
              <w:tabs>
                <w:tab w:val="left" w:pos="1384"/>
                <w:tab w:val="left" w:pos="7763"/>
              </w:tabs>
              <w:ind w:left="7"/>
              <w:contextualSpacing/>
              <w:rPr>
                <w:b/>
                <w:bCs/>
                <w:color w:val="0070C0"/>
                <w:sz w:val="20"/>
                <w:szCs w:val="20"/>
                <w:lang w:eastAsia="en-AU"/>
              </w:rPr>
            </w:pPr>
            <w:del w:id="135" w:author="Wisam Hazem" w:date="2017-05-05T16:53:00Z">
              <w:r w:rsidRPr="00E4356E" w:rsidDel="00E06A72">
                <w:rPr>
                  <w:color w:val="000000"/>
                  <w:sz w:val="20"/>
                  <w:szCs w:val="20"/>
                </w:rPr>
                <w:delText>4. Conduct survey to identify the prevalence of Goitre</w:delText>
              </w:r>
            </w:del>
          </w:p>
        </w:tc>
        <w:tc>
          <w:tcPr>
            <w:tcW w:w="709" w:type="dxa"/>
            <w:gridSpan w:val="2"/>
          </w:tcPr>
          <w:p w:rsidR="00D16CEC" w:rsidRPr="00BF262F" w:rsidRDefault="00D16CEC" w:rsidP="0063487F">
            <w:pPr>
              <w:autoSpaceDE w:val="0"/>
              <w:autoSpaceDN w:val="0"/>
              <w:adjustRightInd w:val="0"/>
              <w:jc w:val="both"/>
              <w:rPr>
                <w:rFonts w:asciiTheme="minorBidi" w:hAnsiTheme="minorBidi"/>
                <w:sz w:val="18"/>
                <w:szCs w:val="18"/>
              </w:rPr>
            </w:pPr>
          </w:p>
        </w:tc>
        <w:tc>
          <w:tcPr>
            <w:tcW w:w="708" w:type="dxa"/>
            <w:gridSpan w:val="2"/>
          </w:tcPr>
          <w:p w:rsidR="00D16CEC" w:rsidRPr="00BF262F" w:rsidRDefault="00D16CEC" w:rsidP="0063487F">
            <w:pPr>
              <w:autoSpaceDE w:val="0"/>
              <w:autoSpaceDN w:val="0"/>
              <w:adjustRightInd w:val="0"/>
              <w:jc w:val="both"/>
              <w:rPr>
                <w:rFonts w:asciiTheme="minorBidi" w:hAnsiTheme="minorBidi"/>
                <w:sz w:val="18"/>
                <w:szCs w:val="18"/>
              </w:rPr>
            </w:pPr>
          </w:p>
        </w:tc>
        <w:tc>
          <w:tcPr>
            <w:tcW w:w="709" w:type="dxa"/>
            <w:gridSpan w:val="2"/>
          </w:tcPr>
          <w:p w:rsidR="00D16CEC" w:rsidRPr="00BF262F" w:rsidRDefault="00D16CEC" w:rsidP="0063487F">
            <w:pPr>
              <w:autoSpaceDE w:val="0"/>
              <w:autoSpaceDN w:val="0"/>
              <w:adjustRightInd w:val="0"/>
              <w:jc w:val="both"/>
              <w:rPr>
                <w:rFonts w:asciiTheme="minorBidi" w:hAnsiTheme="minorBidi"/>
                <w:sz w:val="18"/>
                <w:szCs w:val="18"/>
              </w:rPr>
            </w:pPr>
          </w:p>
        </w:tc>
        <w:tc>
          <w:tcPr>
            <w:tcW w:w="567" w:type="dxa"/>
          </w:tcPr>
          <w:p w:rsidR="00D16CEC" w:rsidRPr="00BF262F" w:rsidRDefault="00D16CEC" w:rsidP="0063487F">
            <w:pPr>
              <w:autoSpaceDE w:val="0"/>
              <w:autoSpaceDN w:val="0"/>
              <w:adjustRightInd w:val="0"/>
              <w:jc w:val="both"/>
              <w:rPr>
                <w:rFonts w:asciiTheme="minorBidi" w:hAnsiTheme="minorBidi"/>
                <w:sz w:val="18"/>
                <w:szCs w:val="18"/>
              </w:rPr>
            </w:pPr>
          </w:p>
        </w:tc>
        <w:tc>
          <w:tcPr>
            <w:tcW w:w="709" w:type="dxa"/>
            <w:gridSpan w:val="2"/>
          </w:tcPr>
          <w:p w:rsidR="00D16CEC" w:rsidRPr="00BF262F" w:rsidRDefault="00D16CEC" w:rsidP="0063487F">
            <w:pPr>
              <w:autoSpaceDE w:val="0"/>
              <w:autoSpaceDN w:val="0"/>
              <w:adjustRightInd w:val="0"/>
              <w:jc w:val="both"/>
              <w:rPr>
                <w:rFonts w:asciiTheme="minorBidi" w:hAnsiTheme="minorBidi"/>
                <w:sz w:val="18"/>
                <w:szCs w:val="18"/>
              </w:rPr>
            </w:pPr>
          </w:p>
        </w:tc>
        <w:tc>
          <w:tcPr>
            <w:tcW w:w="1559" w:type="dxa"/>
            <w:gridSpan w:val="2"/>
          </w:tcPr>
          <w:p w:rsidR="00D16CEC" w:rsidRPr="008E2359" w:rsidRDefault="00D16CEC" w:rsidP="0063487F">
            <w:pPr>
              <w:autoSpaceDE w:val="0"/>
              <w:autoSpaceDN w:val="0"/>
              <w:adjustRightInd w:val="0"/>
              <w:jc w:val="both"/>
              <w:rPr>
                <w:sz w:val="18"/>
                <w:szCs w:val="18"/>
              </w:rPr>
            </w:pPr>
          </w:p>
        </w:tc>
        <w:tc>
          <w:tcPr>
            <w:tcW w:w="1843" w:type="dxa"/>
            <w:gridSpan w:val="2"/>
          </w:tcPr>
          <w:p w:rsidR="00D16CEC" w:rsidRPr="008E2359" w:rsidRDefault="00D16CEC" w:rsidP="0063487F">
            <w:pPr>
              <w:autoSpaceDE w:val="0"/>
              <w:autoSpaceDN w:val="0"/>
              <w:adjustRightInd w:val="0"/>
              <w:jc w:val="both"/>
              <w:rPr>
                <w:sz w:val="18"/>
                <w:szCs w:val="18"/>
              </w:rPr>
            </w:pPr>
          </w:p>
        </w:tc>
        <w:tc>
          <w:tcPr>
            <w:tcW w:w="1278" w:type="dxa"/>
            <w:gridSpan w:val="2"/>
          </w:tcPr>
          <w:p w:rsidR="00D16CEC" w:rsidRPr="008E2359" w:rsidRDefault="00D16CEC" w:rsidP="0063487F">
            <w:pPr>
              <w:autoSpaceDE w:val="0"/>
              <w:autoSpaceDN w:val="0"/>
              <w:adjustRightInd w:val="0"/>
              <w:jc w:val="both"/>
              <w:rPr>
                <w:rFonts w:cs="Arial"/>
                <w:sz w:val="18"/>
                <w:szCs w:val="18"/>
              </w:rPr>
            </w:pPr>
          </w:p>
        </w:tc>
      </w:tr>
      <w:tr w:rsidR="00D16CEC" w:rsidRPr="008E2359" w:rsidTr="0063487F">
        <w:tc>
          <w:tcPr>
            <w:tcW w:w="5947" w:type="dxa"/>
          </w:tcPr>
          <w:p w:rsidR="00D16CEC" w:rsidRPr="00E4356E" w:rsidRDefault="00D16CEC" w:rsidP="0063487F">
            <w:pPr>
              <w:autoSpaceDE w:val="0"/>
              <w:autoSpaceDN w:val="0"/>
              <w:adjustRightInd w:val="0"/>
              <w:rPr>
                <w:rFonts w:cs="Arial"/>
                <w:color w:val="000000"/>
                <w:sz w:val="20"/>
                <w:szCs w:val="20"/>
              </w:rPr>
            </w:pPr>
            <w:del w:id="136" w:author="Wisam Hazem" w:date="2017-05-05T16:53:00Z">
              <w:r w:rsidRPr="00E4356E" w:rsidDel="00E06A72">
                <w:rPr>
                  <w:rFonts w:cs="Arial"/>
                  <w:color w:val="000000"/>
                  <w:sz w:val="20"/>
                  <w:szCs w:val="20"/>
                </w:rPr>
                <w:delText>5. Capacity building to update the technical capacity of nutrition program managers</w:delText>
              </w:r>
            </w:del>
          </w:p>
        </w:tc>
        <w:tc>
          <w:tcPr>
            <w:tcW w:w="709" w:type="dxa"/>
            <w:gridSpan w:val="2"/>
          </w:tcPr>
          <w:p w:rsidR="00D16CEC" w:rsidRPr="00BF262F" w:rsidRDefault="00D16CEC" w:rsidP="0063487F">
            <w:pPr>
              <w:autoSpaceDE w:val="0"/>
              <w:autoSpaceDN w:val="0"/>
              <w:adjustRightInd w:val="0"/>
              <w:jc w:val="both"/>
              <w:rPr>
                <w:rFonts w:asciiTheme="minorBidi" w:hAnsiTheme="minorBidi"/>
                <w:sz w:val="18"/>
                <w:szCs w:val="18"/>
              </w:rPr>
            </w:pPr>
          </w:p>
        </w:tc>
        <w:tc>
          <w:tcPr>
            <w:tcW w:w="708" w:type="dxa"/>
            <w:gridSpan w:val="2"/>
          </w:tcPr>
          <w:p w:rsidR="00D16CEC" w:rsidRPr="00BF262F" w:rsidRDefault="00D16CEC" w:rsidP="0063487F">
            <w:pPr>
              <w:autoSpaceDE w:val="0"/>
              <w:autoSpaceDN w:val="0"/>
              <w:adjustRightInd w:val="0"/>
              <w:jc w:val="both"/>
              <w:rPr>
                <w:rFonts w:asciiTheme="minorBidi" w:hAnsiTheme="minorBidi"/>
                <w:sz w:val="18"/>
                <w:szCs w:val="18"/>
              </w:rPr>
            </w:pPr>
          </w:p>
        </w:tc>
        <w:tc>
          <w:tcPr>
            <w:tcW w:w="709" w:type="dxa"/>
            <w:gridSpan w:val="2"/>
          </w:tcPr>
          <w:p w:rsidR="00D16CEC" w:rsidRPr="00BF262F" w:rsidRDefault="00D16CEC" w:rsidP="0063487F">
            <w:pPr>
              <w:autoSpaceDE w:val="0"/>
              <w:autoSpaceDN w:val="0"/>
              <w:adjustRightInd w:val="0"/>
              <w:jc w:val="both"/>
              <w:rPr>
                <w:rFonts w:asciiTheme="minorBidi" w:hAnsiTheme="minorBidi"/>
                <w:sz w:val="18"/>
                <w:szCs w:val="18"/>
              </w:rPr>
            </w:pPr>
          </w:p>
        </w:tc>
        <w:tc>
          <w:tcPr>
            <w:tcW w:w="567" w:type="dxa"/>
          </w:tcPr>
          <w:p w:rsidR="00D16CEC" w:rsidRPr="00BF262F" w:rsidRDefault="00D16CEC" w:rsidP="0063487F">
            <w:pPr>
              <w:autoSpaceDE w:val="0"/>
              <w:autoSpaceDN w:val="0"/>
              <w:adjustRightInd w:val="0"/>
              <w:jc w:val="both"/>
              <w:rPr>
                <w:rFonts w:asciiTheme="minorBidi" w:hAnsiTheme="minorBidi"/>
                <w:sz w:val="18"/>
                <w:szCs w:val="18"/>
              </w:rPr>
            </w:pPr>
          </w:p>
        </w:tc>
        <w:tc>
          <w:tcPr>
            <w:tcW w:w="709" w:type="dxa"/>
            <w:gridSpan w:val="2"/>
          </w:tcPr>
          <w:p w:rsidR="00D16CEC" w:rsidRPr="00BF262F" w:rsidRDefault="00D16CEC" w:rsidP="0063487F">
            <w:pPr>
              <w:autoSpaceDE w:val="0"/>
              <w:autoSpaceDN w:val="0"/>
              <w:adjustRightInd w:val="0"/>
              <w:jc w:val="both"/>
              <w:rPr>
                <w:rFonts w:asciiTheme="minorBidi" w:hAnsiTheme="minorBidi"/>
                <w:sz w:val="18"/>
                <w:szCs w:val="18"/>
              </w:rPr>
            </w:pPr>
          </w:p>
        </w:tc>
        <w:tc>
          <w:tcPr>
            <w:tcW w:w="1559" w:type="dxa"/>
            <w:gridSpan w:val="2"/>
          </w:tcPr>
          <w:p w:rsidR="00D16CEC" w:rsidRPr="008E2359" w:rsidRDefault="00D16CEC" w:rsidP="0063487F">
            <w:pPr>
              <w:autoSpaceDE w:val="0"/>
              <w:autoSpaceDN w:val="0"/>
              <w:adjustRightInd w:val="0"/>
              <w:jc w:val="both"/>
              <w:rPr>
                <w:sz w:val="18"/>
                <w:szCs w:val="18"/>
              </w:rPr>
            </w:pPr>
          </w:p>
        </w:tc>
        <w:tc>
          <w:tcPr>
            <w:tcW w:w="1843" w:type="dxa"/>
            <w:gridSpan w:val="2"/>
          </w:tcPr>
          <w:p w:rsidR="00D16CEC" w:rsidRPr="008E2359" w:rsidRDefault="00D16CEC" w:rsidP="0063487F">
            <w:pPr>
              <w:autoSpaceDE w:val="0"/>
              <w:autoSpaceDN w:val="0"/>
              <w:adjustRightInd w:val="0"/>
              <w:jc w:val="both"/>
              <w:rPr>
                <w:sz w:val="18"/>
                <w:szCs w:val="18"/>
              </w:rPr>
            </w:pPr>
          </w:p>
        </w:tc>
        <w:tc>
          <w:tcPr>
            <w:tcW w:w="1278" w:type="dxa"/>
            <w:gridSpan w:val="2"/>
          </w:tcPr>
          <w:p w:rsidR="00D16CEC" w:rsidRPr="008E2359" w:rsidRDefault="00D16CEC" w:rsidP="0063487F">
            <w:pPr>
              <w:autoSpaceDE w:val="0"/>
              <w:autoSpaceDN w:val="0"/>
              <w:adjustRightInd w:val="0"/>
              <w:jc w:val="both"/>
              <w:rPr>
                <w:rFonts w:cs="Arial"/>
                <w:sz w:val="18"/>
                <w:szCs w:val="18"/>
              </w:rPr>
            </w:pPr>
          </w:p>
        </w:tc>
      </w:tr>
      <w:tr w:rsidR="00D16CEC" w:rsidRPr="00C66A22" w:rsidTr="0063487F">
        <w:trPr>
          <w:gridAfter w:val="1"/>
          <w:wAfter w:w="31" w:type="dxa"/>
        </w:trPr>
        <w:tc>
          <w:tcPr>
            <w:tcW w:w="13998" w:type="dxa"/>
            <w:gridSpan w:val="15"/>
            <w:shd w:val="clear" w:color="auto" w:fill="0070C0"/>
            <w:vAlign w:val="center"/>
          </w:tcPr>
          <w:p w:rsidR="00D16CEC" w:rsidRPr="00C66A22" w:rsidRDefault="00D16CEC" w:rsidP="0063487F">
            <w:pPr>
              <w:autoSpaceDE w:val="0"/>
              <w:autoSpaceDN w:val="0"/>
              <w:adjustRightInd w:val="0"/>
              <w:jc w:val="center"/>
              <w:rPr>
                <w:rFonts w:ascii="Arial" w:hAnsi="Arial" w:cs="Arial"/>
                <w:b/>
                <w:bCs/>
                <w:color w:val="FFFFFF" w:themeColor="background1"/>
                <w:sz w:val="20"/>
                <w:szCs w:val="20"/>
              </w:rPr>
            </w:pPr>
            <w:r w:rsidRPr="00C66A22">
              <w:rPr>
                <w:rFonts w:ascii="Arial" w:hAnsi="Arial" w:cs="Arial"/>
                <w:b/>
                <w:bCs/>
                <w:color w:val="FFFFFF" w:themeColor="background1"/>
                <w:sz w:val="20"/>
                <w:szCs w:val="20"/>
              </w:rPr>
              <w:t>STRATEGIC AREA 4 Imp</w:t>
            </w:r>
            <w:r>
              <w:rPr>
                <w:rFonts w:ascii="Arial" w:hAnsi="Arial" w:cs="Arial"/>
                <w:b/>
                <w:bCs/>
                <w:color w:val="FFFFFF" w:themeColor="background1"/>
                <w:sz w:val="20"/>
                <w:szCs w:val="20"/>
              </w:rPr>
              <w:t>roved Quality of Health Service</w:t>
            </w:r>
          </w:p>
        </w:tc>
      </w:tr>
      <w:tr w:rsidR="00D16CEC" w:rsidRPr="00C66A22" w:rsidTr="0063487F">
        <w:trPr>
          <w:gridAfter w:val="1"/>
          <w:wAfter w:w="31" w:type="dxa"/>
        </w:trPr>
        <w:tc>
          <w:tcPr>
            <w:tcW w:w="13998" w:type="dxa"/>
            <w:gridSpan w:val="15"/>
            <w:shd w:val="clear" w:color="auto" w:fill="DEEAF6" w:themeFill="accent1" w:themeFillTint="33"/>
            <w:vAlign w:val="center"/>
          </w:tcPr>
          <w:p w:rsidR="00D16CEC" w:rsidRPr="00C66A22" w:rsidRDefault="00D16CEC" w:rsidP="0063487F">
            <w:pPr>
              <w:rPr>
                <w:rFonts w:eastAsia="Times New Roman"/>
                <w:b/>
                <w:bCs/>
                <w:color w:val="0070C0"/>
                <w:sz w:val="20"/>
                <w:szCs w:val="20"/>
                <w:lang w:val="en-AU" w:eastAsia="en-AU"/>
              </w:rPr>
            </w:pPr>
            <w:r w:rsidRPr="00A71939">
              <w:rPr>
                <w:rFonts w:asciiTheme="minorBidi" w:hAnsiTheme="minorBidi"/>
                <w:b/>
                <w:bCs/>
                <w:color w:val="0070C0"/>
                <w:sz w:val="20"/>
                <w:szCs w:val="20"/>
              </w:rPr>
              <w:t xml:space="preserve">Focus Area 1 </w:t>
            </w:r>
            <w:r w:rsidRPr="00A71939">
              <w:rPr>
                <w:rFonts w:ascii="Arial" w:hAnsi="Arial" w:cs="Arial"/>
                <w:b/>
                <w:bCs/>
                <w:color w:val="0070C0"/>
                <w:sz w:val="20"/>
                <w:szCs w:val="20"/>
              </w:rPr>
              <w:t>Patients’ Safety and Hospital Infection Control</w:t>
            </w:r>
          </w:p>
        </w:tc>
      </w:tr>
      <w:tr w:rsidR="00D16CEC" w:rsidRPr="008E2359" w:rsidTr="0063487F">
        <w:trPr>
          <w:gridAfter w:val="1"/>
          <w:wAfter w:w="31" w:type="dxa"/>
        </w:trPr>
        <w:tc>
          <w:tcPr>
            <w:tcW w:w="5947" w:type="dxa"/>
          </w:tcPr>
          <w:p w:rsidR="00D16CEC" w:rsidRPr="00E4356E" w:rsidRDefault="00D16CEC" w:rsidP="0063487F">
            <w:pPr>
              <w:autoSpaceDE w:val="0"/>
              <w:autoSpaceDN w:val="0"/>
              <w:adjustRightInd w:val="0"/>
              <w:rPr>
                <w:rFonts w:cs="Arial"/>
                <w:color w:val="000000"/>
                <w:sz w:val="20"/>
                <w:szCs w:val="20"/>
              </w:rPr>
            </w:pPr>
            <w:r w:rsidRPr="00E4356E">
              <w:rPr>
                <w:rFonts w:cs="Arial"/>
                <w:sz w:val="20"/>
                <w:szCs w:val="20"/>
              </w:rPr>
              <w:t>1. Establishment of patient’s safety surveillance system</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8E2359" w:rsidRDefault="00D16CEC" w:rsidP="0063487F">
            <w:pPr>
              <w:autoSpaceDE w:val="0"/>
              <w:autoSpaceDN w:val="0"/>
              <w:adjustRightInd w:val="0"/>
              <w:jc w:val="both"/>
              <w:rPr>
                <w:rFonts w:cs="Arial"/>
                <w:sz w:val="18"/>
                <w:szCs w:val="18"/>
              </w:rPr>
            </w:pPr>
          </w:p>
        </w:tc>
        <w:tc>
          <w:tcPr>
            <w:tcW w:w="1842" w:type="dxa"/>
            <w:gridSpan w:val="2"/>
          </w:tcPr>
          <w:p w:rsidR="00D16CEC" w:rsidRPr="008E2359" w:rsidRDefault="00D16CEC" w:rsidP="0063487F">
            <w:pPr>
              <w:autoSpaceDE w:val="0"/>
              <w:autoSpaceDN w:val="0"/>
              <w:adjustRightInd w:val="0"/>
              <w:jc w:val="both"/>
              <w:rPr>
                <w:rFonts w:cs="Arial"/>
                <w:sz w:val="18"/>
                <w:szCs w:val="18"/>
              </w:rPr>
            </w:pPr>
          </w:p>
        </w:tc>
        <w:tc>
          <w:tcPr>
            <w:tcW w:w="1276" w:type="dxa"/>
            <w:gridSpan w:val="2"/>
          </w:tcPr>
          <w:p w:rsidR="00D16CEC" w:rsidRPr="008E2359" w:rsidRDefault="00D16CEC" w:rsidP="0063487F">
            <w:pPr>
              <w:autoSpaceDE w:val="0"/>
              <w:autoSpaceDN w:val="0"/>
              <w:adjustRightInd w:val="0"/>
              <w:jc w:val="both"/>
              <w:rPr>
                <w:rFonts w:cs="Arial"/>
                <w:sz w:val="18"/>
                <w:szCs w:val="18"/>
              </w:rPr>
            </w:pPr>
          </w:p>
        </w:tc>
      </w:tr>
      <w:tr w:rsidR="00D16CEC" w:rsidRPr="008E2359" w:rsidTr="0063487F">
        <w:trPr>
          <w:gridAfter w:val="1"/>
          <w:wAfter w:w="31" w:type="dxa"/>
        </w:trPr>
        <w:tc>
          <w:tcPr>
            <w:tcW w:w="5947" w:type="dxa"/>
          </w:tcPr>
          <w:p w:rsidR="00D16CEC" w:rsidRPr="00E4356E" w:rsidRDefault="00D16CEC" w:rsidP="0063487F">
            <w:pPr>
              <w:autoSpaceDE w:val="0"/>
              <w:autoSpaceDN w:val="0"/>
              <w:adjustRightInd w:val="0"/>
              <w:rPr>
                <w:rFonts w:cs="Arial"/>
                <w:color w:val="000000"/>
                <w:sz w:val="20"/>
                <w:szCs w:val="20"/>
              </w:rPr>
            </w:pPr>
            <w:r w:rsidRPr="00E4356E">
              <w:rPr>
                <w:rFonts w:cs="Arial"/>
                <w:sz w:val="20"/>
                <w:szCs w:val="20"/>
              </w:rPr>
              <w:t>2. Building capacity of staff at central, provincial and regional levels</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8E2359" w:rsidRDefault="00D16CEC" w:rsidP="0063487F">
            <w:pPr>
              <w:autoSpaceDE w:val="0"/>
              <w:autoSpaceDN w:val="0"/>
              <w:adjustRightInd w:val="0"/>
              <w:jc w:val="both"/>
              <w:rPr>
                <w:rFonts w:cs="Arial"/>
                <w:sz w:val="18"/>
                <w:szCs w:val="18"/>
              </w:rPr>
            </w:pPr>
          </w:p>
        </w:tc>
        <w:tc>
          <w:tcPr>
            <w:tcW w:w="1842" w:type="dxa"/>
            <w:gridSpan w:val="2"/>
          </w:tcPr>
          <w:p w:rsidR="00D16CEC" w:rsidRPr="008E2359" w:rsidRDefault="00D16CEC" w:rsidP="0063487F">
            <w:pPr>
              <w:autoSpaceDE w:val="0"/>
              <w:autoSpaceDN w:val="0"/>
              <w:adjustRightInd w:val="0"/>
              <w:jc w:val="both"/>
              <w:rPr>
                <w:rFonts w:cs="Arial"/>
                <w:sz w:val="18"/>
                <w:szCs w:val="18"/>
              </w:rPr>
            </w:pPr>
          </w:p>
        </w:tc>
        <w:tc>
          <w:tcPr>
            <w:tcW w:w="1276" w:type="dxa"/>
            <w:gridSpan w:val="2"/>
          </w:tcPr>
          <w:p w:rsidR="00D16CEC" w:rsidRPr="008E2359" w:rsidRDefault="00D16CEC" w:rsidP="0063487F">
            <w:pPr>
              <w:autoSpaceDE w:val="0"/>
              <w:autoSpaceDN w:val="0"/>
              <w:adjustRightInd w:val="0"/>
              <w:jc w:val="both"/>
              <w:rPr>
                <w:rFonts w:cs="Arial"/>
                <w:sz w:val="18"/>
                <w:szCs w:val="18"/>
              </w:rPr>
            </w:pPr>
          </w:p>
        </w:tc>
      </w:tr>
      <w:tr w:rsidR="00D16CEC" w:rsidRPr="008E2359" w:rsidTr="0063487F">
        <w:trPr>
          <w:gridAfter w:val="1"/>
          <w:wAfter w:w="31" w:type="dxa"/>
        </w:trPr>
        <w:tc>
          <w:tcPr>
            <w:tcW w:w="5947" w:type="dxa"/>
          </w:tcPr>
          <w:p w:rsidR="00D16CEC" w:rsidRPr="00E4356E" w:rsidRDefault="00D16CEC" w:rsidP="0063487F">
            <w:pPr>
              <w:autoSpaceDE w:val="0"/>
              <w:autoSpaceDN w:val="0"/>
              <w:adjustRightInd w:val="0"/>
              <w:rPr>
                <w:rFonts w:cs="Arial"/>
                <w:color w:val="000000"/>
                <w:sz w:val="20"/>
                <w:szCs w:val="20"/>
              </w:rPr>
            </w:pPr>
            <w:r w:rsidRPr="00E4356E">
              <w:rPr>
                <w:rFonts w:cs="Arial"/>
                <w:sz w:val="20"/>
                <w:szCs w:val="20"/>
              </w:rPr>
              <w:t>3. Establish database for hospital infection control</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8E2359" w:rsidRDefault="00D16CEC" w:rsidP="0063487F">
            <w:pPr>
              <w:autoSpaceDE w:val="0"/>
              <w:autoSpaceDN w:val="0"/>
              <w:adjustRightInd w:val="0"/>
              <w:jc w:val="both"/>
              <w:rPr>
                <w:rFonts w:cs="Arial"/>
                <w:sz w:val="18"/>
                <w:szCs w:val="18"/>
              </w:rPr>
            </w:pPr>
          </w:p>
        </w:tc>
        <w:tc>
          <w:tcPr>
            <w:tcW w:w="1842" w:type="dxa"/>
            <w:gridSpan w:val="2"/>
          </w:tcPr>
          <w:p w:rsidR="00D16CEC" w:rsidRPr="008E2359" w:rsidRDefault="00D16CEC" w:rsidP="0063487F">
            <w:pPr>
              <w:autoSpaceDE w:val="0"/>
              <w:autoSpaceDN w:val="0"/>
              <w:adjustRightInd w:val="0"/>
              <w:jc w:val="both"/>
              <w:rPr>
                <w:rFonts w:cs="Arial"/>
                <w:sz w:val="18"/>
                <w:szCs w:val="18"/>
              </w:rPr>
            </w:pPr>
          </w:p>
        </w:tc>
        <w:tc>
          <w:tcPr>
            <w:tcW w:w="1276" w:type="dxa"/>
            <w:gridSpan w:val="2"/>
          </w:tcPr>
          <w:p w:rsidR="00D16CEC" w:rsidRPr="008E2359" w:rsidRDefault="00D16CEC" w:rsidP="0063487F">
            <w:pPr>
              <w:autoSpaceDE w:val="0"/>
              <w:autoSpaceDN w:val="0"/>
              <w:adjustRightInd w:val="0"/>
              <w:jc w:val="both"/>
              <w:rPr>
                <w:rFonts w:cs="Arial"/>
                <w:sz w:val="18"/>
                <w:szCs w:val="18"/>
              </w:rPr>
            </w:pPr>
          </w:p>
        </w:tc>
      </w:tr>
      <w:tr w:rsidR="00D16CEC" w:rsidRPr="008E2359" w:rsidTr="0063487F">
        <w:trPr>
          <w:gridAfter w:val="1"/>
          <w:wAfter w:w="31" w:type="dxa"/>
        </w:trPr>
        <w:tc>
          <w:tcPr>
            <w:tcW w:w="5947" w:type="dxa"/>
          </w:tcPr>
          <w:p w:rsidR="00D16CEC" w:rsidRPr="00E4356E" w:rsidRDefault="00D16CEC" w:rsidP="0063487F">
            <w:pPr>
              <w:autoSpaceDE w:val="0"/>
              <w:autoSpaceDN w:val="0"/>
              <w:adjustRightInd w:val="0"/>
              <w:rPr>
                <w:rFonts w:cs="Arial"/>
                <w:color w:val="000000"/>
                <w:sz w:val="20"/>
                <w:szCs w:val="20"/>
              </w:rPr>
            </w:pPr>
            <w:r w:rsidRPr="00E4356E">
              <w:rPr>
                <w:rFonts w:cs="Arial"/>
                <w:sz w:val="20"/>
                <w:szCs w:val="20"/>
              </w:rPr>
              <w:t>4. Establish model surveillance system in 4 sites</w:t>
            </w:r>
          </w:p>
        </w:tc>
        <w:tc>
          <w:tcPr>
            <w:tcW w:w="680" w:type="dxa"/>
          </w:tcPr>
          <w:p w:rsidR="00D16CEC" w:rsidRPr="00BF262F" w:rsidRDefault="00D16CEC" w:rsidP="0063487F">
            <w:pPr>
              <w:autoSpaceDE w:val="0"/>
              <w:autoSpaceDN w:val="0"/>
              <w:adjustRightInd w:val="0"/>
              <w:jc w:val="both"/>
              <w:rPr>
                <w:rFonts w:asciiTheme="minorBidi" w:hAnsiTheme="minorBidi"/>
                <w:sz w:val="18"/>
                <w:szCs w:val="18"/>
              </w:rPr>
            </w:pPr>
          </w:p>
        </w:tc>
        <w:tc>
          <w:tcPr>
            <w:tcW w:w="680" w:type="dxa"/>
            <w:gridSpan w:val="2"/>
          </w:tcPr>
          <w:p w:rsidR="00D16CEC" w:rsidRPr="00BF262F" w:rsidRDefault="00D16CEC" w:rsidP="0063487F">
            <w:pPr>
              <w:autoSpaceDE w:val="0"/>
              <w:autoSpaceDN w:val="0"/>
              <w:adjustRightInd w:val="0"/>
              <w:jc w:val="both"/>
              <w:rPr>
                <w:rFonts w:asciiTheme="minorBidi" w:hAnsiTheme="minorBidi"/>
                <w:sz w:val="18"/>
                <w:szCs w:val="18"/>
              </w:rPr>
            </w:pPr>
          </w:p>
        </w:tc>
        <w:tc>
          <w:tcPr>
            <w:tcW w:w="680" w:type="dxa"/>
            <w:gridSpan w:val="2"/>
          </w:tcPr>
          <w:p w:rsidR="00D16CEC" w:rsidRPr="00BF262F" w:rsidRDefault="00D16CEC" w:rsidP="0063487F">
            <w:pPr>
              <w:autoSpaceDE w:val="0"/>
              <w:autoSpaceDN w:val="0"/>
              <w:adjustRightInd w:val="0"/>
              <w:jc w:val="both"/>
              <w:rPr>
                <w:rFonts w:asciiTheme="minorBidi" w:hAnsiTheme="minorBidi"/>
                <w:sz w:val="18"/>
                <w:szCs w:val="18"/>
              </w:rPr>
            </w:pPr>
          </w:p>
        </w:tc>
        <w:tc>
          <w:tcPr>
            <w:tcW w:w="680" w:type="dxa"/>
            <w:gridSpan w:val="3"/>
          </w:tcPr>
          <w:p w:rsidR="00D16CEC" w:rsidRPr="00BF262F" w:rsidRDefault="00D16CEC" w:rsidP="0063487F">
            <w:pPr>
              <w:autoSpaceDE w:val="0"/>
              <w:autoSpaceDN w:val="0"/>
              <w:adjustRightInd w:val="0"/>
              <w:jc w:val="both"/>
              <w:rPr>
                <w:rFonts w:asciiTheme="minorBidi" w:hAnsiTheme="minorBidi"/>
                <w:sz w:val="18"/>
                <w:szCs w:val="18"/>
              </w:rPr>
            </w:pPr>
          </w:p>
        </w:tc>
        <w:tc>
          <w:tcPr>
            <w:tcW w:w="682" w:type="dxa"/>
          </w:tcPr>
          <w:p w:rsidR="00D16CEC" w:rsidRPr="00BF262F" w:rsidRDefault="00D16CEC" w:rsidP="0063487F">
            <w:pPr>
              <w:autoSpaceDE w:val="0"/>
              <w:autoSpaceDN w:val="0"/>
              <w:adjustRightInd w:val="0"/>
              <w:jc w:val="both"/>
              <w:rPr>
                <w:rFonts w:asciiTheme="minorBidi" w:hAnsiTheme="minorBidi"/>
                <w:sz w:val="18"/>
                <w:szCs w:val="18"/>
              </w:rPr>
            </w:pPr>
          </w:p>
        </w:tc>
        <w:tc>
          <w:tcPr>
            <w:tcW w:w="1531" w:type="dxa"/>
          </w:tcPr>
          <w:p w:rsidR="00D16CEC" w:rsidRPr="008E2359" w:rsidRDefault="00D16CEC" w:rsidP="0063487F">
            <w:pPr>
              <w:autoSpaceDE w:val="0"/>
              <w:autoSpaceDN w:val="0"/>
              <w:adjustRightInd w:val="0"/>
              <w:jc w:val="both"/>
              <w:rPr>
                <w:sz w:val="18"/>
                <w:szCs w:val="18"/>
              </w:rPr>
            </w:pPr>
          </w:p>
        </w:tc>
        <w:tc>
          <w:tcPr>
            <w:tcW w:w="1842" w:type="dxa"/>
            <w:gridSpan w:val="2"/>
          </w:tcPr>
          <w:p w:rsidR="00D16CEC" w:rsidRPr="008E2359" w:rsidRDefault="00D16CEC" w:rsidP="0063487F">
            <w:pPr>
              <w:autoSpaceDE w:val="0"/>
              <w:autoSpaceDN w:val="0"/>
              <w:adjustRightInd w:val="0"/>
              <w:jc w:val="both"/>
              <w:rPr>
                <w:sz w:val="18"/>
                <w:szCs w:val="18"/>
              </w:rPr>
            </w:pPr>
          </w:p>
        </w:tc>
        <w:tc>
          <w:tcPr>
            <w:tcW w:w="1276" w:type="dxa"/>
            <w:gridSpan w:val="2"/>
          </w:tcPr>
          <w:p w:rsidR="00D16CEC" w:rsidRPr="008E2359" w:rsidRDefault="00D16CEC" w:rsidP="0063487F">
            <w:pPr>
              <w:autoSpaceDE w:val="0"/>
              <w:autoSpaceDN w:val="0"/>
              <w:adjustRightInd w:val="0"/>
              <w:jc w:val="both"/>
              <w:rPr>
                <w:rFonts w:cs="Arial"/>
                <w:sz w:val="18"/>
                <w:szCs w:val="18"/>
              </w:rPr>
            </w:pPr>
          </w:p>
        </w:tc>
      </w:tr>
      <w:tr w:rsidR="00D16CEC" w:rsidRPr="008E2359" w:rsidTr="0063487F">
        <w:trPr>
          <w:gridAfter w:val="1"/>
          <w:wAfter w:w="31" w:type="dxa"/>
        </w:trPr>
        <w:tc>
          <w:tcPr>
            <w:tcW w:w="5947" w:type="dxa"/>
          </w:tcPr>
          <w:p w:rsidR="00D16CEC" w:rsidRPr="00E4356E" w:rsidRDefault="00D16CEC" w:rsidP="0063487F">
            <w:pPr>
              <w:rPr>
                <w:rFonts w:cs="Arial"/>
                <w:sz w:val="20"/>
                <w:szCs w:val="20"/>
              </w:rPr>
            </w:pPr>
            <w:r w:rsidRPr="00E4356E">
              <w:rPr>
                <w:rFonts w:cs="Arial"/>
                <w:sz w:val="20"/>
                <w:szCs w:val="20"/>
              </w:rPr>
              <w:t>5. Provide equipment for waste management in the model sites</w:t>
            </w:r>
          </w:p>
        </w:tc>
        <w:tc>
          <w:tcPr>
            <w:tcW w:w="680" w:type="dxa"/>
          </w:tcPr>
          <w:p w:rsidR="00D16CEC" w:rsidRPr="00BF262F" w:rsidRDefault="00D16CEC" w:rsidP="0063487F">
            <w:pPr>
              <w:autoSpaceDE w:val="0"/>
              <w:autoSpaceDN w:val="0"/>
              <w:adjustRightInd w:val="0"/>
              <w:jc w:val="both"/>
              <w:rPr>
                <w:rFonts w:asciiTheme="minorBidi" w:hAnsiTheme="minorBidi"/>
                <w:sz w:val="18"/>
                <w:szCs w:val="18"/>
              </w:rPr>
            </w:pPr>
          </w:p>
        </w:tc>
        <w:tc>
          <w:tcPr>
            <w:tcW w:w="680" w:type="dxa"/>
            <w:gridSpan w:val="2"/>
          </w:tcPr>
          <w:p w:rsidR="00D16CEC" w:rsidRPr="00BF262F" w:rsidRDefault="00D16CEC" w:rsidP="0063487F">
            <w:pPr>
              <w:autoSpaceDE w:val="0"/>
              <w:autoSpaceDN w:val="0"/>
              <w:adjustRightInd w:val="0"/>
              <w:jc w:val="both"/>
              <w:rPr>
                <w:rFonts w:asciiTheme="minorBidi" w:hAnsiTheme="minorBidi"/>
                <w:sz w:val="18"/>
                <w:szCs w:val="18"/>
              </w:rPr>
            </w:pPr>
          </w:p>
        </w:tc>
        <w:tc>
          <w:tcPr>
            <w:tcW w:w="680" w:type="dxa"/>
            <w:gridSpan w:val="2"/>
          </w:tcPr>
          <w:p w:rsidR="00D16CEC" w:rsidRPr="00BF262F" w:rsidRDefault="00D16CEC" w:rsidP="0063487F">
            <w:pPr>
              <w:autoSpaceDE w:val="0"/>
              <w:autoSpaceDN w:val="0"/>
              <w:adjustRightInd w:val="0"/>
              <w:jc w:val="both"/>
              <w:rPr>
                <w:rFonts w:asciiTheme="minorBidi" w:hAnsiTheme="minorBidi"/>
                <w:sz w:val="18"/>
                <w:szCs w:val="18"/>
              </w:rPr>
            </w:pPr>
          </w:p>
        </w:tc>
        <w:tc>
          <w:tcPr>
            <w:tcW w:w="680" w:type="dxa"/>
            <w:gridSpan w:val="3"/>
          </w:tcPr>
          <w:p w:rsidR="00D16CEC" w:rsidRPr="00BF262F" w:rsidRDefault="00D16CEC" w:rsidP="0063487F">
            <w:pPr>
              <w:autoSpaceDE w:val="0"/>
              <w:autoSpaceDN w:val="0"/>
              <w:adjustRightInd w:val="0"/>
              <w:jc w:val="both"/>
              <w:rPr>
                <w:rFonts w:asciiTheme="minorBidi" w:hAnsiTheme="minorBidi"/>
                <w:sz w:val="18"/>
                <w:szCs w:val="18"/>
              </w:rPr>
            </w:pPr>
          </w:p>
        </w:tc>
        <w:tc>
          <w:tcPr>
            <w:tcW w:w="682" w:type="dxa"/>
          </w:tcPr>
          <w:p w:rsidR="00D16CEC" w:rsidRPr="00BF262F" w:rsidRDefault="00D16CEC" w:rsidP="0063487F">
            <w:pPr>
              <w:autoSpaceDE w:val="0"/>
              <w:autoSpaceDN w:val="0"/>
              <w:adjustRightInd w:val="0"/>
              <w:jc w:val="both"/>
              <w:rPr>
                <w:rFonts w:asciiTheme="minorBidi" w:hAnsiTheme="minorBidi"/>
                <w:sz w:val="18"/>
                <w:szCs w:val="18"/>
              </w:rPr>
            </w:pPr>
          </w:p>
        </w:tc>
        <w:tc>
          <w:tcPr>
            <w:tcW w:w="1531" w:type="dxa"/>
          </w:tcPr>
          <w:p w:rsidR="00D16CEC" w:rsidRPr="008E2359" w:rsidRDefault="00D16CEC" w:rsidP="0063487F">
            <w:pPr>
              <w:autoSpaceDE w:val="0"/>
              <w:autoSpaceDN w:val="0"/>
              <w:adjustRightInd w:val="0"/>
              <w:jc w:val="both"/>
              <w:rPr>
                <w:sz w:val="18"/>
                <w:szCs w:val="18"/>
              </w:rPr>
            </w:pPr>
          </w:p>
        </w:tc>
        <w:tc>
          <w:tcPr>
            <w:tcW w:w="1842" w:type="dxa"/>
            <w:gridSpan w:val="2"/>
          </w:tcPr>
          <w:p w:rsidR="00D16CEC" w:rsidRPr="008E2359" w:rsidRDefault="00D16CEC" w:rsidP="0063487F">
            <w:pPr>
              <w:autoSpaceDE w:val="0"/>
              <w:autoSpaceDN w:val="0"/>
              <w:adjustRightInd w:val="0"/>
              <w:jc w:val="both"/>
              <w:rPr>
                <w:sz w:val="18"/>
                <w:szCs w:val="18"/>
              </w:rPr>
            </w:pPr>
          </w:p>
        </w:tc>
        <w:tc>
          <w:tcPr>
            <w:tcW w:w="1276" w:type="dxa"/>
            <w:gridSpan w:val="2"/>
          </w:tcPr>
          <w:p w:rsidR="00D16CEC" w:rsidRPr="008E2359" w:rsidRDefault="00D16CEC" w:rsidP="0063487F">
            <w:pPr>
              <w:autoSpaceDE w:val="0"/>
              <w:autoSpaceDN w:val="0"/>
              <w:adjustRightInd w:val="0"/>
              <w:jc w:val="both"/>
              <w:rPr>
                <w:rFonts w:cs="Arial"/>
                <w:sz w:val="18"/>
                <w:szCs w:val="18"/>
              </w:rPr>
            </w:pPr>
          </w:p>
        </w:tc>
      </w:tr>
      <w:tr w:rsidR="00D16CEC" w:rsidRPr="008E2359" w:rsidTr="0063487F">
        <w:trPr>
          <w:gridAfter w:val="1"/>
          <w:wAfter w:w="31" w:type="dxa"/>
        </w:trPr>
        <w:tc>
          <w:tcPr>
            <w:tcW w:w="5947" w:type="dxa"/>
          </w:tcPr>
          <w:p w:rsidR="00D16CEC" w:rsidRPr="00E4356E" w:rsidRDefault="00D16CEC" w:rsidP="0063487F">
            <w:pPr>
              <w:autoSpaceDE w:val="0"/>
              <w:autoSpaceDN w:val="0"/>
              <w:adjustRightInd w:val="0"/>
              <w:rPr>
                <w:rFonts w:cs="Arial"/>
                <w:color w:val="000000"/>
                <w:sz w:val="20"/>
                <w:szCs w:val="20"/>
              </w:rPr>
            </w:pPr>
            <w:r w:rsidRPr="00E4356E">
              <w:rPr>
                <w:rFonts w:cs="Arial"/>
                <w:sz w:val="20"/>
                <w:szCs w:val="20"/>
              </w:rPr>
              <w:t>6. Provide Culture Sensitivity Kits for the 4 model sites</w:t>
            </w:r>
          </w:p>
        </w:tc>
        <w:tc>
          <w:tcPr>
            <w:tcW w:w="680" w:type="dxa"/>
          </w:tcPr>
          <w:p w:rsidR="00D16CEC" w:rsidRPr="00BF262F" w:rsidRDefault="00D16CEC" w:rsidP="0063487F">
            <w:pPr>
              <w:autoSpaceDE w:val="0"/>
              <w:autoSpaceDN w:val="0"/>
              <w:adjustRightInd w:val="0"/>
              <w:jc w:val="both"/>
              <w:rPr>
                <w:rFonts w:asciiTheme="minorBidi" w:hAnsiTheme="minorBidi"/>
                <w:sz w:val="18"/>
                <w:szCs w:val="18"/>
              </w:rPr>
            </w:pPr>
          </w:p>
        </w:tc>
        <w:tc>
          <w:tcPr>
            <w:tcW w:w="680" w:type="dxa"/>
            <w:gridSpan w:val="2"/>
          </w:tcPr>
          <w:p w:rsidR="00D16CEC" w:rsidRPr="00BF262F" w:rsidRDefault="00D16CEC" w:rsidP="0063487F">
            <w:pPr>
              <w:autoSpaceDE w:val="0"/>
              <w:autoSpaceDN w:val="0"/>
              <w:adjustRightInd w:val="0"/>
              <w:jc w:val="both"/>
              <w:rPr>
                <w:rFonts w:asciiTheme="minorBidi" w:hAnsiTheme="minorBidi"/>
                <w:sz w:val="18"/>
                <w:szCs w:val="18"/>
              </w:rPr>
            </w:pPr>
          </w:p>
        </w:tc>
        <w:tc>
          <w:tcPr>
            <w:tcW w:w="680" w:type="dxa"/>
            <w:gridSpan w:val="2"/>
          </w:tcPr>
          <w:p w:rsidR="00D16CEC" w:rsidRPr="00BF262F" w:rsidRDefault="00D16CEC" w:rsidP="0063487F">
            <w:pPr>
              <w:autoSpaceDE w:val="0"/>
              <w:autoSpaceDN w:val="0"/>
              <w:adjustRightInd w:val="0"/>
              <w:jc w:val="both"/>
              <w:rPr>
                <w:rFonts w:asciiTheme="minorBidi" w:hAnsiTheme="minorBidi"/>
                <w:sz w:val="18"/>
                <w:szCs w:val="18"/>
              </w:rPr>
            </w:pPr>
          </w:p>
        </w:tc>
        <w:tc>
          <w:tcPr>
            <w:tcW w:w="680" w:type="dxa"/>
            <w:gridSpan w:val="3"/>
          </w:tcPr>
          <w:p w:rsidR="00D16CEC" w:rsidRPr="00BF262F" w:rsidRDefault="00D16CEC" w:rsidP="0063487F">
            <w:pPr>
              <w:autoSpaceDE w:val="0"/>
              <w:autoSpaceDN w:val="0"/>
              <w:adjustRightInd w:val="0"/>
              <w:jc w:val="both"/>
              <w:rPr>
                <w:rFonts w:asciiTheme="minorBidi" w:hAnsiTheme="minorBidi"/>
                <w:sz w:val="18"/>
                <w:szCs w:val="18"/>
              </w:rPr>
            </w:pPr>
          </w:p>
        </w:tc>
        <w:tc>
          <w:tcPr>
            <w:tcW w:w="682" w:type="dxa"/>
          </w:tcPr>
          <w:p w:rsidR="00D16CEC" w:rsidRPr="00BF262F" w:rsidRDefault="00D16CEC" w:rsidP="0063487F">
            <w:pPr>
              <w:autoSpaceDE w:val="0"/>
              <w:autoSpaceDN w:val="0"/>
              <w:adjustRightInd w:val="0"/>
              <w:jc w:val="both"/>
              <w:rPr>
                <w:rFonts w:asciiTheme="minorBidi" w:hAnsiTheme="minorBidi"/>
                <w:sz w:val="18"/>
                <w:szCs w:val="18"/>
              </w:rPr>
            </w:pPr>
          </w:p>
        </w:tc>
        <w:tc>
          <w:tcPr>
            <w:tcW w:w="1531" w:type="dxa"/>
          </w:tcPr>
          <w:p w:rsidR="00D16CEC" w:rsidRPr="008E2359" w:rsidRDefault="00D16CEC" w:rsidP="0063487F">
            <w:pPr>
              <w:autoSpaceDE w:val="0"/>
              <w:autoSpaceDN w:val="0"/>
              <w:adjustRightInd w:val="0"/>
              <w:jc w:val="both"/>
              <w:rPr>
                <w:sz w:val="18"/>
                <w:szCs w:val="18"/>
              </w:rPr>
            </w:pPr>
          </w:p>
        </w:tc>
        <w:tc>
          <w:tcPr>
            <w:tcW w:w="1842" w:type="dxa"/>
            <w:gridSpan w:val="2"/>
          </w:tcPr>
          <w:p w:rsidR="00D16CEC" w:rsidRPr="008E2359" w:rsidRDefault="00D16CEC" w:rsidP="0063487F">
            <w:pPr>
              <w:autoSpaceDE w:val="0"/>
              <w:autoSpaceDN w:val="0"/>
              <w:adjustRightInd w:val="0"/>
              <w:jc w:val="both"/>
              <w:rPr>
                <w:sz w:val="18"/>
                <w:szCs w:val="18"/>
              </w:rPr>
            </w:pPr>
          </w:p>
        </w:tc>
        <w:tc>
          <w:tcPr>
            <w:tcW w:w="1276" w:type="dxa"/>
            <w:gridSpan w:val="2"/>
          </w:tcPr>
          <w:p w:rsidR="00D16CEC" w:rsidRPr="008E2359" w:rsidRDefault="00D16CEC" w:rsidP="0063487F">
            <w:pPr>
              <w:autoSpaceDE w:val="0"/>
              <w:autoSpaceDN w:val="0"/>
              <w:adjustRightInd w:val="0"/>
              <w:jc w:val="both"/>
              <w:rPr>
                <w:rFonts w:cs="Arial"/>
                <w:sz w:val="18"/>
                <w:szCs w:val="18"/>
              </w:rPr>
            </w:pPr>
          </w:p>
        </w:tc>
      </w:tr>
      <w:tr w:rsidR="00D16CEC" w:rsidRPr="00C66A22" w:rsidTr="0063487F">
        <w:trPr>
          <w:gridAfter w:val="1"/>
          <w:wAfter w:w="31" w:type="dxa"/>
        </w:trPr>
        <w:tc>
          <w:tcPr>
            <w:tcW w:w="13998" w:type="dxa"/>
            <w:gridSpan w:val="15"/>
            <w:shd w:val="clear" w:color="auto" w:fill="DEEAF6" w:themeFill="accent1" w:themeFillTint="33"/>
            <w:vAlign w:val="center"/>
          </w:tcPr>
          <w:p w:rsidR="00D16CEC" w:rsidRPr="00C66A22" w:rsidRDefault="00D16CEC" w:rsidP="0063487F">
            <w:pPr>
              <w:rPr>
                <w:rFonts w:eastAsia="Times New Roman"/>
                <w:b/>
                <w:bCs/>
                <w:color w:val="0070C0"/>
                <w:sz w:val="20"/>
                <w:szCs w:val="20"/>
                <w:lang w:val="en-AU" w:eastAsia="en-AU"/>
              </w:rPr>
            </w:pPr>
            <w:r w:rsidRPr="00A71939">
              <w:rPr>
                <w:rFonts w:ascii="Arial" w:hAnsi="Arial" w:cs="Arial"/>
                <w:b/>
                <w:bCs/>
                <w:color w:val="0070C0"/>
                <w:sz w:val="20"/>
                <w:szCs w:val="20"/>
              </w:rPr>
              <w:t>Focus Area 2: Improving Specialized Medical Care</w:t>
            </w:r>
          </w:p>
        </w:tc>
      </w:tr>
      <w:tr w:rsidR="00D16CEC" w:rsidRPr="008E2359" w:rsidTr="0063487F">
        <w:trPr>
          <w:gridAfter w:val="1"/>
          <w:wAfter w:w="31" w:type="dxa"/>
        </w:trPr>
        <w:tc>
          <w:tcPr>
            <w:tcW w:w="5947" w:type="dxa"/>
          </w:tcPr>
          <w:p w:rsidR="00D16CEC" w:rsidRPr="00E4356E" w:rsidRDefault="00D16CEC" w:rsidP="0063487F">
            <w:pPr>
              <w:autoSpaceDE w:val="0"/>
              <w:autoSpaceDN w:val="0"/>
              <w:adjustRightInd w:val="0"/>
              <w:rPr>
                <w:sz w:val="20"/>
                <w:szCs w:val="20"/>
              </w:rPr>
            </w:pPr>
            <w:r w:rsidRPr="00E4356E">
              <w:rPr>
                <w:rFonts w:cs="Arial"/>
                <w:sz w:val="20"/>
                <w:szCs w:val="20"/>
              </w:rPr>
              <w:t>1. Capacity building on blood safety &amp; quality assurance of blood</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8E2359" w:rsidRDefault="00D16CEC" w:rsidP="0063487F">
            <w:pPr>
              <w:autoSpaceDE w:val="0"/>
              <w:autoSpaceDN w:val="0"/>
              <w:adjustRightInd w:val="0"/>
              <w:jc w:val="both"/>
              <w:rPr>
                <w:rFonts w:cs="Arial"/>
                <w:sz w:val="18"/>
                <w:szCs w:val="18"/>
              </w:rPr>
            </w:pPr>
          </w:p>
        </w:tc>
        <w:tc>
          <w:tcPr>
            <w:tcW w:w="1842" w:type="dxa"/>
            <w:gridSpan w:val="2"/>
          </w:tcPr>
          <w:p w:rsidR="00D16CEC" w:rsidRPr="008E2359" w:rsidRDefault="00D16CEC" w:rsidP="0063487F">
            <w:pPr>
              <w:autoSpaceDE w:val="0"/>
              <w:autoSpaceDN w:val="0"/>
              <w:adjustRightInd w:val="0"/>
              <w:jc w:val="both"/>
              <w:rPr>
                <w:rFonts w:cs="Arial"/>
                <w:sz w:val="18"/>
                <w:szCs w:val="18"/>
              </w:rPr>
            </w:pPr>
          </w:p>
        </w:tc>
        <w:tc>
          <w:tcPr>
            <w:tcW w:w="1276" w:type="dxa"/>
            <w:gridSpan w:val="2"/>
          </w:tcPr>
          <w:p w:rsidR="00D16CEC" w:rsidRPr="008E2359" w:rsidRDefault="00D16CEC" w:rsidP="0063487F">
            <w:pPr>
              <w:autoSpaceDE w:val="0"/>
              <w:autoSpaceDN w:val="0"/>
              <w:adjustRightInd w:val="0"/>
              <w:jc w:val="both"/>
              <w:rPr>
                <w:rFonts w:cs="Arial"/>
                <w:sz w:val="18"/>
                <w:szCs w:val="18"/>
              </w:rPr>
            </w:pPr>
          </w:p>
        </w:tc>
      </w:tr>
      <w:tr w:rsidR="00D16CEC" w:rsidRPr="008E2359" w:rsidTr="0063487F">
        <w:trPr>
          <w:gridAfter w:val="1"/>
          <w:wAfter w:w="31" w:type="dxa"/>
        </w:trPr>
        <w:tc>
          <w:tcPr>
            <w:tcW w:w="5947" w:type="dxa"/>
          </w:tcPr>
          <w:p w:rsidR="00D16CEC" w:rsidRPr="00E4356E" w:rsidRDefault="00D16CEC" w:rsidP="0063487F">
            <w:pPr>
              <w:tabs>
                <w:tab w:val="left" w:pos="1384"/>
                <w:tab w:val="left" w:pos="7763"/>
              </w:tabs>
              <w:contextualSpacing/>
              <w:rPr>
                <w:b/>
                <w:bCs/>
                <w:color w:val="0070C0"/>
                <w:sz w:val="20"/>
                <w:szCs w:val="20"/>
                <w:lang w:val="en-AU" w:eastAsia="en-AU"/>
              </w:rPr>
            </w:pPr>
            <w:r w:rsidRPr="00E4356E">
              <w:rPr>
                <w:rFonts w:cs="Arial"/>
                <w:sz w:val="20"/>
                <w:szCs w:val="20"/>
              </w:rPr>
              <w:t>2. Provision of blood bags &amp; reagents to provincial &amp; county hospitals</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8E2359" w:rsidRDefault="00D16CEC" w:rsidP="0063487F">
            <w:pPr>
              <w:autoSpaceDE w:val="0"/>
              <w:autoSpaceDN w:val="0"/>
              <w:adjustRightInd w:val="0"/>
              <w:jc w:val="both"/>
              <w:rPr>
                <w:rFonts w:cs="Arial"/>
                <w:sz w:val="18"/>
                <w:szCs w:val="18"/>
              </w:rPr>
            </w:pPr>
          </w:p>
        </w:tc>
        <w:tc>
          <w:tcPr>
            <w:tcW w:w="1842" w:type="dxa"/>
            <w:gridSpan w:val="2"/>
          </w:tcPr>
          <w:p w:rsidR="00D16CEC" w:rsidRPr="008E2359" w:rsidRDefault="00D16CEC" w:rsidP="0063487F">
            <w:pPr>
              <w:autoSpaceDE w:val="0"/>
              <w:autoSpaceDN w:val="0"/>
              <w:adjustRightInd w:val="0"/>
              <w:jc w:val="both"/>
              <w:rPr>
                <w:rFonts w:cs="Arial"/>
                <w:sz w:val="18"/>
                <w:szCs w:val="18"/>
              </w:rPr>
            </w:pPr>
          </w:p>
        </w:tc>
        <w:tc>
          <w:tcPr>
            <w:tcW w:w="1276" w:type="dxa"/>
            <w:gridSpan w:val="2"/>
          </w:tcPr>
          <w:p w:rsidR="00D16CEC" w:rsidRPr="008E2359" w:rsidRDefault="00D16CEC" w:rsidP="0063487F">
            <w:pPr>
              <w:autoSpaceDE w:val="0"/>
              <w:autoSpaceDN w:val="0"/>
              <w:adjustRightInd w:val="0"/>
              <w:jc w:val="both"/>
              <w:rPr>
                <w:rFonts w:cs="Arial"/>
                <w:sz w:val="18"/>
                <w:szCs w:val="18"/>
              </w:rPr>
            </w:pPr>
          </w:p>
        </w:tc>
      </w:tr>
      <w:tr w:rsidR="00D16CEC" w:rsidRPr="008E2359" w:rsidTr="0063487F">
        <w:trPr>
          <w:gridAfter w:val="1"/>
          <w:wAfter w:w="31" w:type="dxa"/>
        </w:trPr>
        <w:tc>
          <w:tcPr>
            <w:tcW w:w="5947" w:type="dxa"/>
          </w:tcPr>
          <w:p w:rsidR="00D16CEC" w:rsidRPr="00E4356E" w:rsidRDefault="00D16CEC" w:rsidP="0063487F">
            <w:pPr>
              <w:rPr>
                <w:rFonts w:cs="Arial"/>
                <w:sz w:val="20"/>
                <w:szCs w:val="20"/>
              </w:rPr>
            </w:pPr>
            <w:r w:rsidRPr="00E4356E">
              <w:rPr>
                <w:rFonts w:cs="Arial"/>
                <w:sz w:val="20"/>
                <w:szCs w:val="20"/>
              </w:rPr>
              <w:t>3. Provide specialized medicine for provincial hospitals and county hospitals</w:t>
            </w:r>
          </w:p>
        </w:tc>
        <w:tc>
          <w:tcPr>
            <w:tcW w:w="680" w:type="dxa"/>
          </w:tcPr>
          <w:p w:rsidR="00D16CEC" w:rsidRPr="00BF262F" w:rsidRDefault="00D16CEC" w:rsidP="0063487F">
            <w:pPr>
              <w:autoSpaceDE w:val="0"/>
              <w:autoSpaceDN w:val="0"/>
              <w:adjustRightInd w:val="0"/>
              <w:rPr>
                <w:rFonts w:asciiTheme="minorBidi" w:hAnsiTheme="minorBidi"/>
                <w:sz w:val="18"/>
                <w:szCs w:val="18"/>
              </w:rPr>
            </w:pPr>
          </w:p>
        </w:tc>
        <w:tc>
          <w:tcPr>
            <w:tcW w:w="680" w:type="dxa"/>
            <w:gridSpan w:val="2"/>
          </w:tcPr>
          <w:p w:rsidR="00D16CEC" w:rsidRPr="00BF262F" w:rsidRDefault="00D16CEC" w:rsidP="0063487F">
            <w:pPr>
              <w:autoSpaceDE w:val="0"/>
              <w:autoSpaceDN w:val="0"/>
              <w:adjustRightInd w:val="0"/>
              <w:rPr>
                <w:rFonts w:asciiTheme="minorBidi" w:hAnsiTheme="minorBidi"/>
                <w:sz w:val="18"/>
                <w:szCs w:val="18"/>
              </w:rPr>
            </w:pPr>
          </w:p>
        </w:tc>
        <w:tc>
          <w:tcPr>
            <w:tcW w:w="680" w:type="dxa"/>
            <w:gridSpan w:val="2"/>
          </w:tcPr>
          <w:p w:rsidR="00D16CEC" w:rsidRPr="00BF262F" w:rsidRDefault="00D16CEC" w:rsidP="0063487F">
            <w:pPr>
              <w:autoSpaceDE w:val="0"/>
              <w:autoSpaceDN w:val="0"/>
              <w:adjustRightInd w:val="0"/>
              <w:rPr>
                <w:rFonts w:asciiTheme="minorBidi" w:hAnsiTheme="minorBidi"/>
                <w:sz w:val="18"/>
                <w:szCs w:val="18"/>
              </w:rPr>
            </w:pPr>
          </w:p>
        </w:tc>
        <w:tc>
          <w:tcPr>
            <w:tcW w:w="680" w:type="dxa"/>
            <w:gridSpan w:val="3"/>
          </w:tcPr>
          <w:p w:rsidR="00D16CEC" w:rsidRPr="00BF262F" w:rsidRDefault="00D16CEC" w:rsidP="0063487F">
            <w:pPr>
              <w:autoSpaceDE w:val="0"/>
              <w:autoSpaceDN w:val="0"/>
              <w:adjustRightInd w:val="0"/>
              <w:rPr>
                <w:rFonts w:asciiTheme="minorBidi" w:hAnsiTheme="minorBidi"/>
                <w:sz w:val="18"/>
                <w:szCs w:val="18"/>
              </w:rPr>
            </w:pPr>
          </w:p>
        </w:tc>
        <w:tc>
          <w:tcPr>
            <w:tcW w:w="682" w:type="dxa"/>
          </w:tcPr>
          <w:p w:rsidR="00D16CEC" w:rsidRPr="00BF262F" w:rsidRDefault="00D16CEC" w:rsidP="0063487F">
            <w:pPr>
              <w:autoSpaceDE w:val="0"/>
              <w:autoSpaceDN w:val="0"/>
              <w:adjustRightInd w:val="0"/>
              <w:rPr>
                <w:rFonts w:asciiTheme="minorBidi" w:hAnsiTheme="minorBidi"/>
                <w:sz w:val="18"/>
                <w:szCs w:val="18"/>
              </w:rPr>
            </w:pPr>
          </w:p>
        </w:tc>
        <w:tc>
          <w:tcPr>
            <w:tcW w:w="1531" w:type="dxa"/>
          </w:tcPr>
          <w:p w:rsidR="00D16CEC" w:rsidRPr="008E2359" w:rsidRDefault="00D16CEC" w:rsidP="0063487F">
            <w:pPr>
              <w:autoSpaceDE w:val="0"/>
              <w:autoSpaceDN w:val="0"/>
              <w:adjustRightInd w:val="0"/>
              <w:rPr>
                <w:sz w:val="18"/>
                <w:szCs w:val="18"/>
              </w:rPr>
            </w:pPr>
          </w:p>
        </w:tc>
        <w:tc>
          <w:tcPr>
            <w:tcW w:w="1842" w:type="dxa"/>
            <w:gridSpan w:val="2"/>
          </w:tcPr>
          <w:p w:rsidR="00D16CEC" w:rsidRPr="008E2359" w:rsidRDefault="00D16CEC" w:rsidP="0063487F">
            <w:pPr>
              <w:autoSpaceDE w:val="0"/>
              <w:autoSpaceDN w:val="0"/>
              <w:adjustRightInd w:val="0"/>
              <w:jc w:val="both"/>
              <w:rPr>
                <w:sz w:val="18"/>
                <w:szCs w:val="18"/>
              </w:rPr>
            </w:pPr>
          </w:p>
        </w:tc>
        <w:tc>
          <w:tcPr>
            <w:tcW w:w="1276" w:type="dxa"/>
            <w:gridSpan w:val="2"/>
          </w:tcPr>
          <w:p w:rsidR="00D16CEC" w:rsidRPr="008E2359" w:rsidRDefault="00D16CEC" w:rsidP="0063487F">
            <w:pPr>
              <w:autoSpaceDE w:val="0"/>
              <w:autoSpaceDN w:val="0"/>
              <w:adjustRightInd w:val="0"/>
              <w:jc w:val="both"/>
              <w:rPr>
                <w:rFonts w:cs="Arial"/>
                <w:sz w:val="18"/>
                <w:szCs w:val="18"/>
              </w:rPr>
            </w:pPr>
          </w:p>
        </w:tc>
      </w:tr>
      <w:tr w:rsidR="00D16CEC" w:rsidRPr="008E2359" w:rsidTr="0063487F">
        <w:trPr>
          <w:gridAfter w:val="1"/>
          <w:wAfter w:w="31" w:type="dxa"/>
        </w:trPr>
        <w:tc>
          <w:tcPr>
            <w:tcW w:w="5947" w:type="dxa"/>
          </w:tcPr>
          <w:p w:rsidR="00D16CEC" w:rsidRPr="00E4356E" w:rsidRDefault="00D16CEC" w:rsidP="0063487F">
            <w:pPr>
              <w:tabs>
                <w:tab w:val="left" w:pos="1384"/>
                <w:tab w:val="left" w:pos="7763"/>
              </w:tabs>
              <w:contextualSpacing/>
              <w:rPr>
                <w:b/>
                <w:bCs/>
                <w:color w:val="0070C0"/>
                <w:sz w:val="20"/>
                <w:szCs w:val="20"/>
                <w:lang w:eastAsia="en-AU"/>
              </w:rPr>
            </w:pPr>
            <w:r w:rsidRPr="00E4356E">
              <w:rPr>
                <w:rFonts w:cs="Arial"/>
                <w:sz w:val="20"/>
                <w:szCs w:val="20"/>
              </w:rPr>
              <w:t>4. Upgrade the anaesthetic equipment in provincial and county hospitals</w:t>
            </w:r>
          </w:p>
        </w:tc>
        <w:tc>
          <w:tcPr>
            <w:tcW w:w="680" w:type="dxa"/>
          </w:tcPr>
          <w:p w:rsidR="00D16CEC" w:rsidRPr="00950B30" w:rsidRDefault="00D16CEC" w:rsidP="0063487F">
            <w:pPr>
              <w:autoSpaceDE w:val="0"/>
              <w:autoSpaceDN w:val="0"/>
              <w:adjustRightInd w:val="0"/>
              <w:rPr>
                <w:rFonts w:asciiTheme="minorBidi" w:hAnsiTheme="minorBidi"/>
                <w:sz w:val="18"/>
                <w:szCs w:val="18"/>
              </w:rPr>
            </w:pPr>
          </w:p>
        </w:tc>
        <w:tc>
          <w:tcPr>
            <w:tcW w:w="680" w:type="dxa"/>
            <w:gridSpan w:val="2"/>
          </w:tcPr>
          <w:p w:rsidR="00D16CEC" w:rsidRPr="00950B30" w:rsidRDefault="00D16CEC" w:rsidP="0063487F">
            <w:pPr>
              <w:autoSpaceDE w:val="0"/>
              <w:autoSpaceDN w:val="0"/>
              <w:adjustRightInd w:val="0"/>
              <w:rPr>
                <w:rFonts w:asciiTheme="minorBidi" w:hAnsiTheme="minorBidi"/>
                <w:sz w:val="18"/>
                <w:szCs w:val="18"/>
              </w:rPr>
            </w:pPr>
          </w:p>
        </w:tc>
        <w:tc>
          <w:tcPr>
            <w:tcW w:w="680" w:type="dxa"/>
            <w:gridSpan w:val="2"/>
          </w:tcPr>
          <w:p w:rsidR="00D16CEC" w:rsidRPr="00950B30" w:rsidRDefault="00D16CEC" w:rsidP="0063487F">
            <w:pPr>
              <w:autoSpaceDE w:val="0"/>
              <w:autoSpaceDN w:val="0"/>
              <w:adjustRightInd w:val="0"/>
              <w:rPr>
                <w:rFonts w:asciiTheme="minorBidi" w:hAnsiTheme="minorBidi"/>
                <w:sz w:val="18"/>
                <w:szCs w:val="18"/>
              </w:rPr>
            </w:pPr>
          </w:p>
        </w:tc>
        <w:tc>
          <w:tcPr>
            <w:tcW w:w="680" w:type="dxa"/>
            <w:gridSpan w:val="3"/>
          </w:tcPr>
          <w:p w:rsidR="00D16CEC" w:rsidRPr="00950B30" w:rsidRDefault="00D16CEC" w:rsidP="0063487F">
            <w:pPr>
              <w:autoSpaceDE w:val="0"/>
              <w:autoSpaceDN w:val="0"/>
              <w:adjustRightInd w:val="0"/>
              <w:rPr>
                <w:rFonts w:asciiTheme="minorBidi" w:hAnsiTheme="minorBidi"/>
                <w:sz w:val="18"/>
                <w:szCs w:val="18"/>
              </w:rPr>
            </w:pPr>
          </w:p>
        </w:tc>
        <w:tc>
          <w:tcPr>
            <w:tcW w:w="682" w:type="dxa"/>
          </w:tcPr>
          <w:p w:rsidR="00D16CEC" w:rsidRPr="00950B30" w:rsidRDefault="00D16CEC" w:rsidP="0063487F">
            <w:pPr>
              <w:autoSpaceDE w:val="0"/>
              <w:autoSpaceDN w:val="0"/>
              <w:adjustRightInd w:val="0"/>
              <w:rPr>
                <w:rFonts w:asciiTheme="minorBidi" w:hAnsiTheme="minorBidi"/>
                <w:sz w:val="18"/>
                <w:szCs w:val="18"/>
              </w:rPr>
            </w:pPr>
          </w:p>
        </w:tc>
        <w:tc>
          <w:tcPr>
            <w:tcW w:w="1531" w:type="dxa"/>
          </w:tcPr>
          <w:p w:rsidR="00D16CEC" w:rsidRPr="008E2359" w:rsidRDefault="00D16CEC" w:rsidP="0063487F">
            <w:pPr>
              <w:autoSpaceDE w:val="0"/>
              <w:autoSpaceDN w:val="0"/>
              <w:adjustRightInd w:val="0"/>
              <w:rPr>
                <w:sz w:val="18"/>
                <w:szCs w:val="18"/>
              </w:rPr>
            </w:pPr>
          </w:p>
        </w:tc>
        <w:tc>
          <w:tcPr>
            <w:tcW w:w="1842" w:type="dxa"/>
            <w:gridSpan w:val="2"/>
          </w:tcPr>
          <w:p w:rsidR="00D16CEC" w:rsidRPr="008E2359" w:rsidRDefault="00D16CEC" w:rsidP="0063487F">
            <w:pPr>
              <w:autoSpaceDE w:val="0"/>
              <w:autoSpaceDN w:val="0"/>
              <w:adjustRightInd w:val="0"/>
              <w:jc w:val="both"/>
              <w:rPr>
                <w:sz w:val="18"/>
                <w:szCs w:val="18"/>
              </w:rPr>
            </w:pPr>
          </w:p>
        </w:tc>
        <w:tc>
          <w:tcPr>
            <w:tcW w:w="1276" w:type="dxa"/>
            <w:gridSpan w:val="2"/>
          </w:tcPr>
          <w:p w:rsidR="00D16CEC" w:rsidRPr="008E2359" w:rsidRDefault="00D16CEC" w:rsidP="0063487F">
            <w:pPr>
              <w:autoSpaceDE w:val="0"/>
              <w:autoSpaceDN w:val="0"/>
              <w:adjustRightInd w:val="0"/>
              <w:jc w:val="both"/>
              <w:rPr>
                <w:rFonts w:cs="Arial"/>
                <w:sz w:val="18"/>
                <w:szCs w:val="18"/>
              </w:rPr>
            </w:pPr>
          </w:p>
        </w:tc>
      </w:tr>
      <w:tr w:rsidR="00D16CEC" w:rsidRPr="008E2359" w:rsidTr="0063487F">
        <w:trPr>
          <w:gridAfter w:val="1"/>
          <w:wAfter w:w="31" w:type="dxa"/>
        </w:trPr>
        <w:tc>
          <w:tcPr>
            <w:tcW w:w="5947" w:type="dxa"/>
          </w:tcPr>
          <w:p w:rsidR="00D16CEC" w:rsidRPr="00E4356E" w:rsidRDefault="00D16CEC" w:rsidP="0063487F">
            <w:pPr>
              <w:tabs>
                <w:tab w:val="left" w:pos="1384"/>
                <w:tab w:val="left" w:pos="7763"/>
              </w:tabs>
              <w:contextualSpacing/>
              <w:rPr>
                <w:sz w:val="20"/>
                <w:szCs w:val="20"/>
              </w:rPr>
            </w:pPr>
            <w:r w:rsidRPr="00E4356E">
              <w:rPr>
                <w:sz w:val="20"/>
                <w:szCs w:val="20"/>
              </w:rPr>
              <w:t xml:space="preserve">5. Provision of 20 X-ray machines, 20 endoscopy, 20 ultra-sonogram and 20 electromyogram, 2 digital X-ray (light bulb) &amp; 20 condensers.   </w:t>
            </w:r>
          </w:p>
        </w:tc>
        <w:tc>
          <w:tcPr>
            <w:tcW w:w="680" w:type="dxa"/>
          </w:tcPr>
          <w:p w:rsidR="00D16CEC" w:rsidRPr="00950B30" w:rsidRDefault="00D16CEC" w:rsidP="0063487F">
            <w:pPr>
              <w:autoSpaceDE w:val="0"/>
              <w:autoSpaceDN w:val="0"/>
              <w:adjustRightInd w:val="0"/>
              <w:jc w:val="both"/>
              <w:rPr>
                <w:rFonts w:asciiTheme="minorBidi" w:hAnsiTheme="minorBidi"/>
                <w:sz w:val="18"/>
                <w:szCs w:val="18"/>
              </w:rPr>
            </w:pPr>
          </w:p>
        </w:tc>
        <w:tc>
          <w:tcPr>
            <w:tcW w:w="680" w:type="dxa"/>
            <w:gridSpan w:val="2"/>
          </w:tcPr>
          <w:p w:rsidR="00D16CEC" w:rsidRPr="00950B30" w:rsidRDefault="00D16CEC" w:rsidP="0063487F">
            <w:pPr>
              <w:autoSpaceDE w:val="0"/>
              <w:autoSpaceDN w:val="0"/>
              <w:adjustRightInd w:val="0"/>
              <w:jc w:val="both"/>
              <w:rPr>
                <w:rFonts w:asciiTheme="minorBidi" w:hAnsiTheme="minorBidi"/>
                <w:sz w:val="18"/>
                <w:szCs w:val="18"/>
              </w:rPr>
            </w:pPr>
          </w:p>
        </w:tc>
        <w:tc>
          <w:tcPr>
            <w:tcW w:w="680" w:type="dxa"/>
            <w:gridSpan w:val="2"/>
          </w:tcPr>
          <w:p w:rsidR="00D16CEC" w:rsidRPr="00950B30" w:rsidRDefault="00D16CEC" w:rsidP="0063487F">
            <w:pPr>
              <w:autoSpaceDE w:val="0"/>
              <w:autoSpaceDN w:val="0"/>
              <w:adjustRightInd w:val="0"/>
              <w:jc w:val="both"/>
              <w:rPr>
                <w:rFonts w:asciiTheme="minorBidi" w:hAnsiTheme="minorBidi"/>
                <w:sz w:val="18"/>
                <w:szCs w:val="18"/>
              </w:rPr>
            </w:pPr>
          </w:p>
        </w:tc>
        <w:tc>
          <w:tcPr>
            <w:tcW w:w="680" w:type="dxa"/>
            <w:gridSpan w:val="3"/>
          </w:tcPr>
          <w:p w:rsidR="00D16CEC" w:rsidRPr="00950B30" w:rsidRDefault="00D16CEC" w:rsidP="0063487F">
            <w:pPr>
              <w:autoSpaceDE w:val="0"/>
              <w:autoSpaceDN w:val="0"/>
              <w:adjustRightInd w:val="0"/>
              <w:jc w:val="both"/>
              <w:rPr>
                <w:rFonts w:asciiTheme="minorBidi" w:hAnsiTheme="minorBidi"/>
                <w:sz w:val="18"/>
                <w:szCs w:val="18"/>
              </w:rPr>
            </w:pPr>
          </w:p>
        </w:tc>
        <w:tc>
          <w:tcPr>
            <w:tcW w:w="682" w:type="dxa"/>
          </w:tcPr>
          <w:p w:rsidR="00D16CEC" w:rsidRPr="00950B30" w:rsidRDefault="00D16CEC" w:rsidP="0063487F">
            <w:pPr>
              <w:autoSpaceDE w:val="0"/>
              <w:autoSpaceDN w:val="0"/>
              <w:adjustRightInd w:val="0"/>
              <w:jc w:val="both"/>
              <w:rPr>
                <w:rFonts w:asciiTheme="minorBidi" w:hAnsiTheme="minorBidi"/>
                <w:sz w:val="18"/>
                <w:szCs w:val="18"/>
              </w:rPr>
            </w:pPr>
          </w:p>
        </w:tc>
        <w:tc>
          <w:tcPr>
            <w:tcW w:w="1531" w:type="dxa"/>
          </w:tcPr>
          <w:p w:rsidR="00D16CEC" w:rsidRPr="008E2359" w:rsidRDefault="00D16CEC" w:rsidP="0063487F">
            <w:pPr>
              <w:autoSpaceDE w:val="0"/>
              <w:autoSpaceDN w:val="0"/>
              <w:adjustRightInd w:val="0"/>
              <w:jc w:val="both"/>
              <w:rPr>
                <w:sz w:val="18"/>
                <w:szCs w:val="18"/>
              </w:rPr>
            </w:pPr>
          </w:p>
        </w:tc>
        <w:tc>
          <w:tcPr>
            <w:tcW w:w="1842" w:type="dxa"/>
            <w:gridSpan w:val="2"/>
          </w:tcPr>
          <w:p w:rsidR="00D16CEC" w:rsidRPr="008E2359" w:rsidRDefault="00D16CEC" w:rsidP="0063487F">
            <w:pPr>
              <w:autoSpaceDE w:val="0"/>
              <w:autoSpaceDN w:val="0"/>
              <w:adjustRightInd w:val="0"/>
              <w:jc w:val="both"/>
              <w:rPr>
                <w:sz w:val="18"/>
                <w:szCs w:val="18"/>
              </w:rPr>
            </w:pPr>
          </w:p>
        </w:tc>
        <w:tc>
          <w:tcPr>
            <w:tcW w:w="1276" w:type="dxa"/>
            <w:gridSpan w:val="2"/>
          </w:tcPr>
          <w:p w:rsidR="00D16CEC" w:rsidRPr="008E2359" w:rsidRDefault="00D16CEC" w:rsidP="0063487F">
            <w:pPr>
              <w:autoSpaceDE w:val="0"/>
              <w:autoSpaceDN w:val="0"/>
              <w:adjustRightInd w:val="0"/>
              <w:jc w:val="both"/>
              <w:rPr>
                <w:rFonts w:cs="Arial"/>
                <w:sz w:val="18"/>
                <w:szCs w:val="18"/>
              </w:rPr>
            </w:pPr>
          </w:p>
        </w:tc>
      </w:tr>
      <w:tr w:rsidR="00D16CEC" w:rsidRPr="00C66A22" w:rsidTr="0063487F">
        <w:trPr>
          <w:gridAfter w:val="1"/>
          <w:wAfter w:w="31" w:type="dxa"/>
        </w:trPr>
        <w:tc>
          <w:tcPr>
            <w:tcW w:w="13998" w:type="dxa"/>
            <w:gridSpan w:val="15"/>
            <w:shd w:val="clear" w:color="auto" w:fill="DEEAF6" w:themeFill="accent1" w:themeFillTint="33"/>
            <w:vAlign w:val="center"/>
          </w:tcPr>
          <w:p w:rsidR="00D16CEC" w:rsidRPr="00C66A22" w:rsidRDefault="00D16CEC" w:rsidP="0063487F">
            <w:pPr>
              <w:rPr>
                <w:rFonts w:eastAsia="Times New Roman"/>
                <w:b/>
                <w:bCs/>
                <w:color w:val="0070C0"/>
                <w:sz w:val="20"/>
                <w:szCs w:val="20"/>
                <w:lang w:val="en-AU" w:eastAsia="en-AU"/>
              </w:rPr>
            </w:pPr>
            <w:r w:rsidRPr="00A71939">
              <w:rPr>
                <w:rFonts w:ascii="Arial" w:hAnsi="Arial" w:cs="Arial"/>
                <w:b/>
                <w:bCs/>
                <w:color w:val="0070C0"/>
                <w:sz w:val="20"/>
                <w:szCs w:val="20"/>
              </w:rPr>
              <w:t>Focus Area 3: Section Doctors’ System</w:t>
            </w:r>
          </w:p>
        </w:tc>
      </w:tr>
      <w:tr w:rsidR="00D16CEC" w:rsidRPr="008E2359" w:rsidTr="0063487F">
        <w:trPr>
          <w:gridAfter w:val="1"/>
          <w:wAfter w:w="31" w:type="dxa"/>
        </w:trPr>
        <w:tc>
          <w:tcPr>
            <w:tcW w:w="5947" w:type="dxa"/>
          </w:tcPr>
          <w:p w:rsidR="00D16CEC" w:rsidRPr="00E4356E" w:rsidRDefault="00D16CEC" w:rsidP="0063487F">
            <w:pPr>
              <w:tabs>
                <w:tab w:val="left" w:pos="1384"/>
              </w:tabs>
              <w:rPr>
                <w:rFonts w:cs="Arial"/>
                <w:sz w:val="20"/>
                <w:szCs w:val="20"/>
              </w:rPr>
            </w:pPr>
            <w:r w:rsidRPr="00E4356E">
              <w:rPr>
                <w:rFonts w:cs="Arial"/>
                <w:sz w:val="20"/>
                <w:szCs w:val="20"/>
              </w:rPr>
              <w:t>Provision of 2 500 section doctors’ bags every year for 5 years</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8E2359" w:rsidRDefault="00D16CEC" w:rsidP="0063487F">
            <w:pPr>
              <w:autoSpaceDE w:val="0"/>
              <w:autoSpaceDN w:val="0"/>
              <w:adjustRightInd w:val="0"/>
              <w:jc w:val="both"/>
              <w:rPr>
                <w:rFonts w:cs="Arial"/>
                <w:sz w:val="18"/>
                <w:szCs w:val="18"/>
              </w:rPr>
            </w:pPr>
          </w:p>
        </w:tc>
        <w:tc>
          <w:tcPr>
            <w:tcW w:w="1842" w:type="dxa"/>
            <w:gridSpan w:val="2"/>
          </w:tcPr>
          <w:p w:rsidR="00D16CEC" w:rsidRPr="008E2359" w:rsidRDefault="00D16CEC" w:rsidP="0063487F">
            <w:pPr>
              <w:autoSpaceDE w:val="0"/>
              <w:autoSpaceDN w:val="0"/>
              <w:adjustRightInd w:val="0"/>
              <w:jc w:val="both"/>
              <w:rPr>
                <w:rFonts w:cs="Arial"/>
                <w:sz w:val="18"/>
                <w:szCs w:val="18"/>
              </w:rPr>
            </w:pPr>
          </w:p>
        </w:tc>
        <w:tc>
          <w:tcPr>
            <w:tcW w:w="1276" w:type="dxa"/>
            <w:gridSpan w:val="2"/>
          </w:tcPr>
          <w:p w:rsidR="00D16CEC" w:rsidRPr="008E2359" w:rsidRDefault="00D16CEC" w:rsidP="0063487F">
            <w:pPr>
              <w:autoSpaceDE w:val="0"/>
              <w:autoSpaceDN w:val="0"/>
              <w:adjustRightInd w:val="0"/>
              <w:jc w:val="both"/>
              <w:rPr>
                <w:rFonts w:cs="Arial"/>
                <w:sz w:val="18"/>
                <w:szCs w:val="18"/>
              </w:rPr>
            </w:pPr>
          </w:p>
        </w:tc>
      </w:tr>
      <w:tr w:rsidR="00D16CEC" w:rsidRPr="008E2359" w:rsidTr="0063487F">
        <w:trPr>
          <w:gridAfter w:val="1"/>
          <w:wAfter w:w="31" w:type="dxa"/>
        </w:trPr>
        <w:tc>
          <w:tcPr>
            <w:tcW w:w="5947" w:type="dxa"/>
          </w:tcPr>
          <w:p w:rsidR="00D16CEC" w:rsidRPr="00E4356E" w:rsidRDefault="00D16CEC" w:rsidP="0063487F">
            <w:pPr>
              <w:tabs>
                <w:tab w:val="left" w:pos="1384"/>
              </w:tabs>
              <w:rPr>
                <w:rFonts w:cs="Arial"/>
                <w:sz w:val="20"/>
                <w:szCs w:val="20"/>
              </w:rPr>
            </w:pPr>
            <w:r w:rsidRPr="00E4356E">
              <w:rPr>
                <w:rFonts w:cs="Arial"/>
                <w:sz w:val="20"/>
                <w:szCs w:val="20"/>
              </w:rPr>
              <w:t>Training on standard package for 2 500 household doctors by 2020</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8E2359" w:rsidRDefault="00D16CEC" w:rsidP="0063487F">
            <w:pPr>
              <w:autoSpaceDE w:val="0"/>
              <w:autoSpaceDN w:val="0"/>
              <w:adjustRightInd w:val="0"/>
              <w:jc w:val="both"/>
              <w:rPr>
                <w:rFonts w:cs="Arial"/>
                <w:sz w:val="18"/>
                <w:szCs w:val="18"/>
              </w:rPr>
            </w:pPr>
          </w:p>
        </w:tc>
        <w:tc>
          <w:tcPr>
            <w:tcW w:w="1842" w:type="dxa"/>
            <w:gridSpan w:val="2"/>
          </w:tcPr>
          <w:p w:rsidR="00D16CEC" w:rsidRPr="008E2359" w:rsidRDefault="00D16CEC" w:rsidP="0063487F">
            <w:pPr>
              <w:autoSpaceDE w:val="0"/>
              <w:autoSpaceDN w:val="0"/>
              <w:adjustRightInd w:val="0"/>
              <w:jc w:val="both"/>
              <w:rPr>
                <w:rFonts w:cs="Arial"/>
                <w:sz w:val="18"/>
                <w:szCs w:val="18"/>
              </w:rPr>
            </w:pPr>
          </w:p>
        </w:tc>
        <w:tc>
          <w:tcPr>
            <w:tcW w:w="1276" w:type="dxa"/>
            <w:gridSpan w:val="2"/>
          </w:tcPr>
          <w:p w:rsidR="00D16CEC" w:rsidRPr="008E2359" w:rsidRDefault="00D16CEC" w:rsidP="0063487F">
            <w:pPr>
              <w:autoSpaceDE w:val="0"/>
              <w:autoSpaceDN w:val="0"/>
              <w:adjustRightInd w:val="0"/>
              <w:jc w:val="both"/>
              <w:rPr>
                <w:rFonts w:cs="Arial"/>
                <w:sz w:val="18"/>
                <w:szCs w:val="18"/>
              </w:rPr>
            </w:pPr>
          </w:p>
        </w:tc>
      </w:tr>
      <w:tr w:rsidR="00D16CEC" w:rsidRPr="008E2359" w:rsidTr="0063487F">
        <w:trPr>
          <w:gridAfter w:val="1"/>
          <w:wAfter w:w="31" w:type="dxa"/>
        </w:trPr>
        <w:tc>
          <w:tcPr>
            <w:tcW w:w="5947" w:type="dxa"/>
          </w:tcPr>
          <w:p w:rsidR="00D16CEC" w:rsidRPr="00E4356E" w:rsidRDefault="00D16CEC" w:rsidP="0063487F">
            <w:pPr>
              <w:autoSpaceDE w:val="0"/>
              <w:autoSpaceDN w:val="0"/>
              <w:adjustRightInd w:val="0"/>
              <w:rPr>
                <w:rFonts w:cs="Arial"/>
                <w:color w:val="000000"/>
                <w:sz w:val="20"/>
                <w:szCs w:val="20"/>
              </w:rPr>
            </w:pPr>
            <w:r w:rsidRPr="00E4356E">
              <w:rPr>
                <w:rFonts w:cs="Arial"/>
                <w:sz w:val="20"/>
                <w:szCs w:val="20"/>
              </w:rPr>
              <w:t>Provide 2 500 section doctors with mobile phones and or Ipads for referral system communication</w:t>
            </w:r>
          </w:p>
        </w:tc>
        <w:tc>
          <w:tcPr>
            <w:tcW w:w="680" w:type="dxa"/>
          </w:tcPr>
          <w:p w:rsidR="00D16CEC" w:rsidRPr="00950B30" w:rsidRDefault="00D16CEC" w:rsidP="0063487F">
            <w:pPr>
              <w:autoSpaceDE w:val="0"/>
              <w:autoSpaceDN w:val="0"/>
              <w:adjustRightInd w:val="0"/>
              <w:jc w:val="both"/>
              <w:rPr>
                <w:rFonts w:asciiTheme="minorBidi" w:hAnsiTheme="minorBidi"/>
                <w:sz w:val="18"/>
                <w:szCs w:val="18"/>
              </w:rPr>
            </w:pPr>
          </w:p>
        </w:tc>
        <w:tc>
          <w:tcPr>
            <w:tcW w:w="680" w:type="dxa"/>
            <w:gridSpan w:val="2"/>
          </w:tcPr>
          <w:p w:rsidR="00D16CEC" w:rsidRPr="00950B30" w:rsidRDefault="00D16CEC" w:rsidP="0063487F">
            <w:pPr>
              <w:autoSpaceDE w:val="0"/>
              <w:autoSpaceDN w:val="0"/>
              <w:adjustRightInd w:val="0"/>
              <w:jc w:val="both"/>
              <w:rPr>
                <w:rFonts w:asciiTheme="minorBidi" w:hAnsiTheme="minorBidi"/>
                <w:sz w:val="18"/>
                <w:szCs w:val="18"/>
              </w:rPr>
            </w:pPr>
          </w:p>
        </w:tc>
        <w:tc>
          <w:tcPr>
            <w:tcW w:w="680" w:type="dxa"/>
            <w:gridSpan w:val="2"/>
          </w:tcPr>
          <w:p w:rsidR="00D16CEC" w:rsidRPr="00950B30" w:rsidRDefault="00D16CEC" w:rsidP="0063487F">
            <w:pPr>
              <w:autoSpaceDE w:val="0"/>
              <w:autoSpaceDN w:val="0"/>
              <w:adjustRightInd w:val="0"/>
              <w:jc w:val="both"/>
              <w:rPr>
                <w:rFonts w:asciiTheme="minorBidi" w:hAnsiTheme="minorBidi"/>
                <w:sz w:val="18"/>
                <w:szCs w:val="18"/>
              </w:rPr>
            </w:pPr>
          </w:p>
        </w:tc>
        <w:tc>
          <w:tcPr>
            <w:tcW w:w="680" w:type="dxa"/>
            <w:gridSpan w:val="3"/>
          </w:tcPr>
          <w:p w:rsidR="00D16CEC" w:rsidRPr="00950B30" w:rsidRDefault="00D16CEC" w:rsidP="0063487F">
            <w:pPr>
              <w:autoSpaceDE w:val="0"/>
              <w:autoSpaceDN w:val="0"/>
              <w:adjustRightInd w:val="0"/>
              <w:jc w:val="both"/>
              <w:rPr>
                <w:rFonts w:asciiTheme="minorBidi" w:hAnsiTheme="minorBidi"/>
                <w:sz w:val="18"/>
                <w:szCs w:val="18"/>
              </w:rPr>
            </w:pPr>
          </w:p>
        </w:tc>
        <w:tc>
          <w:tcPr>
            <w:tcW w:w="682" w:type="dxa"/>
          </w:tcPr>
          <w:p w:rsidR="00D16CEC" w:rsidRPr="00950B30" w:rsidRDefault="00D16CEC" w:rsidP="0063487F">
            <w:pPr>
              <w:autoSpaceDE w:val="0"/>
              <w:autoSpaceDN w:val="0"/>
              <w:adjustRightInd w:val="0"/>
              <w:jc w:val="both"/>
              <w:rPr>
                <w:rFonts w:asciiTheme="minorBidi" w:hAnsiTheme="minorBidi"/>
                <w:sz w:val="18"/>
                <w:szCs w:val="18"/>
              </w:rPr>
            </w:pPr>
          </w:p>
        </w:tc>
        <w:tc>
          <w:tcPr>
            <w:tcW w:w="1531" w:type="dxa"/>
          </w:tcPr>
          <w:p w:rsidR="00D16CEC" w:rsidRPr="008E2359" w:rsidRDefault="00D16CEC" w:rsidP="0063487F">
            <w:pPr>
              <w:autoSpaceDE w:val="0"/>
              <w:autoSpaceDN w:val="0"/>
              <w:adjustRightInd w:val="0"/>
              <w:jc w:val="both"/>
              <w:rPr>
                <w:sz w:val="18"/>
                <w:szCs w:val="18"/>
              </w:rPr>
            </w:pPr>
          </w:p>
        </w:tc>
        <w:tc>
          <w:tcPr>
            <w:tcW w:w="1842" w:type="dxa"/>
            <w:gridSpan w:val="2"/>
          </w:tcPr>
          <w:p w:rsidR="00D16CEC" w:rsidRPr="008E2359" w:rsidRDefault="00D16CEC" w:rsidP="0063487F">
            <w:pPr>
              <w:autoSpaceDE w:val="0"/>
              <w:autoSpaceDN w:val="0"/>
              <w:adjustRightInd w:val="0"/>
              <w:jc w:val="both"/>
              <w:rPr>
                <w:sz w:val="18"/>
                <w:szCs w:val="18"/>
              </w:rPr>
            </w:pPr>
          </w:p>
        </w:tc>
        <w:tc>
          <w:tcPr>
            <w:tcW w:w="1276" w:type="dxa"/>
            <w:gridSpan w:val="2"/>
          </w:tcPr>
          <w:p w:rsidR="00D16CEC" w:rsidRPr="008E2359" w:rsidRDefault="00D16CEC" w:rsidP="0063487F">
            <w:pPr>
              <w:autoSpaceDE w:val="0"/>
              <w:autoSpaceDN w:val="0"/>
              <w:adjustRightInd w:val="0"/>
              <w:jc w:val="both"/>
              <w:rPr>
                <w:rFonts w:cs="Arial"/>
                <w:sz w:val="18"/>
                <w:szCs w:val="18"/>
              </w:rPr>
            </w:pPr>
          </w:p>
        </w:tc>
      </w:tr>
      <w:tr w:rsidR="00D16CEC" w:rsidRPr="00C66A22" w:rsidTr="0063487F">
        <w:trPr>
          <w:gridAfter w:val="1"/>
          <w:wAfter w:w="31" w:type="dxa"/>
        </w:trPr>
        <w:tc>
          <w:tcPr>
            <w:tcW w:w="13998" w:type="dxa"/>
            <w:gridSpan w:val="15"/>
            <w:shd w:val="clear" w:color="auto" w:fill="DEEAF6" w:themeFill="accent1" w:themeFillTint="33"/>
            <w:vAlign w:val="center"/>
          </w:tcPr>
          <w:p w:rsidR="00D16CEC" w:rsidRPr="00C66A22" w:rsidRDefault="00D16CEC" w:rsidP="0063487F">
            <w:pPr>
              <w:rPr>
                <w:rFonts w:eastAsia="Times New Roman"/>
                <w:b/>
                <w:bCs/>
                <w:color w:val="0070C0"/>
                <w:sz w:val="20"/>
                <w:szCs w:val="20"/>
                <w:lang w:val="en-AU" w:eastAsia="en-AU"/>
              </w:rPr>
            </w:pPr>
            <w:r w:rsidRPr="00A71939">
              <w:rPr>
                <w:rFonts w:ascii="Arial" w:hAnsi="Arial" w:cs="Arial"/>
                <w:b/>
                <w:bCs/>
                <w:color w:val="0070C0"/>
                <w:sz w:val="20"/>
                <w:szCs w:val="20"/>
              </w:rPr>
              <w:t>Focus Area 4: Integration of Modern and Traditional Medicine</w:t>
            </w:r>
          </w:p>
        </w:tc>
      </w:tr>
      <w:tr w:rsidR="00D16CEC" w:rsidRPr="008E2359" w:rsidTr="0063487F">
        <w:trPr>
          <w:gridAfter w:val="1"/>
          <w:wAfter w:w="31" w:type="dxa"/>
        </w:trPr>
        <w:tc>
          <w:tcPr>
            <w:tcW w:w="5947" w:type="dxa"/>
          </w:tcPr>
          <w:p w:rsidR="00D16CEC" w:rsidRPr="00E4356E" w:rsidRDefault="00D16CEC" w:rsidP="0063487F">
            <w:pPr>
              <w:rPr>
                <w:sz w:val="20"/>
                <w:szCs w:val="20"/>
              </w:rPr>
            </w:pPr>
            <w:r w:rsidRPr="00E4356E">
              <w:rPr>
                <w:sz w:val="20"/>
                <w:szCs w:val="20"/>
              </w:rPr>
              <w:t>1. Conduct clinical trials on the effect of mixed treatment on certain diseases</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8E2359" w:rsidRDefault="00D16CEC" w:rsidP="0063487F">
            <w:pPr>
              <w:autoSpaceDE w:val="0"/>
              <w:autoSpaceDN w:val="0"/>
              <w:adjustRightInd w:val="0"/>
              <w:jc w:val="both"/>
              <w:rPr>
                <w:rFonts w:cs="Arial"/>
                <w:sz w:val="18"/>
                <w:szCs w:val="18"/>
              </w:rPr>
            </w:pPr>
          </w:p>
        </w:tc>
        <w:tc>
          <w:tcPr>
            <w:tcW w:w="1842" w:type="dxa"/>
            <w:gridSpan w:val="2"/>
          </w:tcPr>
          <w:p w:rsidR="00D16CEC" w:rsidRPr="008E2359" w:rsidRDefault="00D16CEC" w:rsidP="0063487F">
            <w:pPr>
              <w:autoSpaceDE w:val="0"/>
              <w:autoSpaceDN w:val="0"/>
              <w:adjustRightInd w:val="0"/>
              <w:jc w:val="both"/>
              <w:rPr>
                <w:rFonts w:cs="Arial"/>
                <w:sz w:val="18"/>
                <w:szCs w:val="18"/>
              </w:rPr>
            </w:pPr>
          </w:p>
        </w:tc>
        <w:tc>
          <w:tcPr>
            <w:tcW w:w="1276" w:type="dxa"/>
            <w:gridSpan w:val="2"/>
          </w:tcPr>
          <w:p w:rsidR="00D16CEC" w:rsidRPr="008E2359" w:rsidRDefault="00D16CEC" w:rsidP="0063487F">
            <w:pPr>
              <w:autoSpaceDE w:val="0"/>
              <w:autoSpaceDN w:val="0"/>
              <w:adjustRightInd w:val="0"/>
              <w:jc w:val="both"/>
              <w:rPr>
                <w:rFonts w:cs="Arial"/>
                <w:sz w:val="18"/>
                <w:szCs w:val="18"/>
              </w:rPr>
            </w:pPr>
          </w:p>
        </w:tc>
      </w:tr>
      <w:tr w:rsidR="00D16CEC" w:rsidRPr="008E2359" w:rsidTr="0063487F">
        <w:trPr>
          <w:gridAfter w:val="1"/>
          <w:wAfter w:w="31" w:type="dxa"/>
        </w:trPr>
        <w:tc>
          <w:tcPr>
            <w:tcW w:w="5947" w:type="dxa"/>
          </w:tcPr>
          <w:p w:rsidR="00D16CEC" w:rsidRPr="00E4356E" w:rsidRDefault="00D16CEC" w:rsidP="0063487F">
            <w:pPr>
              <w:rPr>
                <w:sz w:val="20"/>
                <w:szCs w:val="20"/>
              </w:rPr>
            </w:pPr>
            <w:r w:rsidRPr="00E4356E">
              <w:rPr>
                <w:sz w:val="20"/>
                <w:szCs w:val="20"/>
              </w:rPr>
              <w:t>2. Provide latest publications on the mixed treatment approach</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8E2359" w:rsidRDefault="00D16CEC" w:rsidP="0063487F">
            <w:pPr>
              <w:autoSpaceDE w:val="0"/>
              <w:autoSpaceDN w:val="0"/>
              <w:adjustRightInd w:val="0"/>
              <w:jc w:val="both"/>
              <w:rPr>
                <w:rFonts w:cs="Arial"/>
                <w:sz w:val="18"/>
                <w:szCs w:val="18"/>
              </w:rPr>
            </w:pPr>
          </w:p>
        </w:tc>
        <w:tc>
          <w:tcPr>
            <w:tcW w:w="1842" w:type="dxa"/>
            <w:gridSpan w:val="2"/>
          </w:tcPr>
          <w:p w:rsidR="00D16CEC" w:rsidRPr="008E2359" w:rsidRDefault="00D16CEC" w:rsidP="0063487F">
            <w:pPr>
              <w:autoSpaceDE w:val="0"/>
              <w:autoSpaceDN w:val="0"/>
              <w:adjustRightInd w:val="0"/>
              <w:jc w:val="both"/>
              <w:rPr>
                <w:rFonts w:cs="Arial"/>
                <w:sz w:val="18"/>
                <w:szCs w:val="18"/>
              </w:rPr>
            </w:pPr>
          </w:p>
        </w:tc>
        <w:tc>
          <w:tcPr>
            <w:tcW w:w="1276" w:type="dxa"/>
            <w:gridSpan w:val="2"/>
          </w:tcPr>
          <w:p w:rsidR="00D16CEC" w:rsidRPr="008E2359" w:rsidRDefault="00D16CEC" w:rsidP="0063487F">
            <w:pPr>
              <w:autoSpaceDE w:val="0"/>
              <w:autoSpaceDN w:val="0"/>
              <w:adjustRightInd w:val="0"/>
              <w:jc w:val="both"/>
              <w:rPr>
                <w:rFonts w:cs="Arial"/>
                <w:sz w:val="18"/>
                <w:szCs w:val="18"/>
              </w:rPr>
            </w:pPr>
          </w:p>
        </w:tc>
      </w:tr>
      <w:tr w:rsidR="00D16CEC" w:rsidRPr="008E2359" w:rsidTr="0063487F">
        <w:trPr>
          <w:gridAfter w:val="1"/>
          <w:wAfter w:w="31" w:type="dxa"/>
        </w:trPr>
        <w:tc>
          <w:tcPr>
            <w:tcW w:w="5947" w:type="dxa"/>
          </w:tcPr>
          <w:p w:rsidR="00D16CEC" w:rsidRPr="00E4356E" w:rsidRDefault="00D16CEC" w:rsidP="0063487F">
            <w:pPr>
              <w:autoSpaceDE w:val="0"/>
              <w:autoSpaceDN w:val="0"/>
              <w:adjustRightInd w:val="0"/>
              <w:rPr>
                <w:color w:val="000000"/>
                <w:sz w:val="20"/>
                <w:szCs w:val="20"/>
              </w:rPr>
            </w:pPr>
            <w:r w:rsidRPr="00E4356E">
              <w:rPr>
                <w:sz w:val="20"/>
                <w:szCs w:val="20"/>
              </w:rPr>
              <w:t>3. Encourage exposure and exchange through regional conferences</w:t>
            </w:r>
          </w:p>
        </w:tc>
        <w:tc>
          <w:tcPr>
            <w:tcW w:w="680" w:type="dxa"/>
          </w:tcPr>
          <w:p w:rsidR="00D16CEC" w:rsidRPr="00950B30" w:rsidRDefault="00D16CEC" w:rsidP="0063487F">
            <w:pPr>
              <w:autoSpaceDE w:val="0"/>
              <w:autoSpaceDN w:val="0"/>
              <w:adjustRightInd w:val="0"/>
              <w:jc w:val="both"/>
              <w:rPr>
                <w:rFonts w:asciiTheme="minorBidi" w:hAnsiTheme="minorBidi"/>
                <w:sz w:val="18"/>
                <w:szCs w:val="18"/>
              </w:rPr>
            </w:pPr>
          </w:p>
        </w:tc>
        <w:tc>
          <w:tcPr>
            <w:tcW w:w="680" w:type="dxa"/>
            <w:gridSpan w:val="2"/>
          </w:tcPr>
          <w:p w:rsidR="00D16CEC" w:rsidRPr="00950B30" w:rsidRDefault="00D16CEC" w:rsidP="0063487F">
            <w:pPr>
              <w:autoSpaceDE w:val="0"/>
              <w:autoSpaceDN w:val="0"/>
              <w:adjustRightInd w:val="0"/>
              <w:jc w:val="both"/>
              <w:rPr>
                <w:rFonts w:asciiTheme="minorBidi" w:hAnsiTheme="minorBidi"/>
                <w:sz w:val="18"/>
                <w:szCs w:val="18"/>
              </w:rPr>
            </w:pPr>
          </w:p>
        </w:tc>
        <w:tc>
          <w:tcPr>
            <w:tcW w:w="680" w:type="dxa"/>
            <w:gridSpan w:val="2"/>
          </w:tcPr>
          <w:p w:rsidR="00D16CEC" w:rsidRPr="00950B30" w:rsidRDefault="00D16CEC" w:rsidP="0063487F">
            <w:pPr>
              <w:autoSpaceDE w:val="0"/>
              <w:autoSpaceDN w:val="0"/>
              <w:adjustRightInd w:val="0"/>
              <w:jc w:val="both"/>
              <w:rPr>
                <w:rFonts w:asciiTheme="minorBidi" w:hAnsiTheme="minorBidi"/>
                <w:sz w:val="18"/>
                <w:szCs w:val="18"/>
              </w:rPr>
            </w:pPr>
          </w:p>
        </w:tc>
        <w:tc>
          <w:tcPr>
            <w:tcW w:w="680" w:type="dxa"/>
            <w:gridSpan w:val="3"/>
          </w:tcPr>
          <w:p w:rsidR="00D16CEC" w:rsidRPr="00950B30" w:rsidRDefault="00D16CEC" w:rsidP="0063487F">
            <w:pPr>
              <w:autoSpaceDE w:val="0"/>
              <w:autoSpaceDN w:val="0"/>
              <w:adjustRightInd w:val="0"/>
              <w:jc w:val="both"/>
              <w:rPr>
                <w:rFonts w:asciiTheme="minorBidi" w:hAnsiTheme="minorBidi"/>
                <w:sz w:val="18"/>
                <w:szCs w:val="18"/>
              </w:rPr>
            </w:pPr>
          </w:p>
        </w:tc>
        <w:tc>
          <w:tcPr>
            <w:tcW w:w="682" w:type="dxa"/>
          </w:tcPr>
          <w:p w:rsidR="00D16CEC" w:rsidRPr="00950B30" w:rsidRDefault="00D16CEC" w:rsidP="0063487F">
            <w:pPr>
              <w:autoSpaceDE w:val="0"/>
              <w:autoSpaceDN w:val="0"/>
              <w:adjustRightInd w:val="0"/>
              <w:jc w:val="both"/>
              <w:rPr>
                <w:rFonts w:asciiTheme="minorBidi" w:hAnsiTheme="minorBidi"/>
                <w:sz w:val="18"/>
                <w:szCs w:val="18"/>
              </w:rPr>
            </w:pPr>
          </w:p>
        </w:tc>
        <w:tc>
          <w:tcPr>
            <w:tcW w:w="1531" w:type="dxa"/>
          </w:tcPr>
          <w:p w:rsidR="00D16CEC" w:rsidRPr="008E2359" w:rsidRDefault="00D16CEC" w:rsidP="0063487F">
            <w:pPr>
              <w:autoSpaceDE w:val="0"/>
              <w:autoSpaceDN w:val="0"/>
              <w:adjustRightInd w:val="0"/>
              <w:jc w:val="both"/>
              <w:rPr>
                <w:sz w:val="18"/>
                <w:szCs w:val="18"/>
              </w:rPr>
            </w:pPr>
          </w:p>
        </w:tc>
        <w:tc>
          <w:tcPr>
            <w:tcW w:w="1842" w:type="dxa"/>
            <w:gridSpan w:val="2"/>
          </w:tcPr>
          <w:p w:rsidR="00D16CEC" w:rsidRPr="008E2359" w:rsidRDefault="00D16CEC" w:rsidP="0063487F">
            <w:pPr>
              <w:autoSpaceDE w:val="0"/>
              <w:autoSpaceDN w:val="0"/>
              <w:adjustRightInd w:val="0"/>
              <w:jc w:val="both"/>
              <w:rPr>
                <w:sz w:val="18"/>
                <w:szCs w:val="18"/>
              </w:rPr>
            </w:pPr>
          </w:p>
        </w:tc>
        <w:tc>
          <w:tcPr>
            <w:tcW w:w="1276" w:type="dxa"/>
            <w:gridSpan w:val="2"/>
          </w:tcPr>
          <w:p w:rsidR="00D16CEC" w:rsidRPr="008E2359" w:rsidRDefault="00D16CEC" w:rsidP="0063487F">
            <w:pPr>
              <w:autoSpaceDE w:val="0"/>
              <w:autoSpaceDN w:val="0"/>
              <w:adjustRightInd w:val="0"/>
              <w:jc w:val="both"/>
              <w:rPr>
                <w:rFonts w:cs="Arial"/>
                <w:sz w:val="18"/>
                <w:szCs w:val="18"/>
              </w:rPr>
            </w:pPr>
          </w:p>
        </w:tc>
      </w:tr>
      <w:tr w:rsidR="00D16CEC" w:rsidRPr="0086527C" w:rsidTr="0063487F">
        <w:trPr>
          <w:gridAfter w:val="1"/>
          <w:wAfter w:w="31" w:type="dxa"/>
        </w:trPr>
        <w:tc>
          <w:tcPr>
            <w:tcW w:w="13998" w:type="dxa"/>
            <w:gridSpan w:val="15"/>
            <w:shd w:val="clear" w:color="auto" w:fill="DEEAF6" w:themeFill="accent1" w:themeFillTint="33"/>
            <w:vAlign w:val="center"/>
          </w:tcPr>
          <w:p w:rsidR="00D16CEC" w:rsidRPr="0086527C" w:rsidRDefault="00D16CEC" w:rsidP="0063487F">
            <w:pPr>
              <w:rPr>
                <w:rFonts w:asciiTheme="minorBidi" w:eastAsia="Times New Roman" w:hAnsiTheme="minorBidi"/>
                <w:b/>
                <w:bCs/>
                <w:color w:val="0070C0"/>
                <w:sz w:val="20"/>
                <w:szCs w:val="20"/>
                <w:lang w:val="en-AU" w:eastAsia="en-AU"/>
              </w:rPr>
            </w:pPr>
            <w:r w:rsidRPr="00A71939">
              <w:rPr>
                <w:rFonts w:asciiTheme="minorBidi" w:hAnsiTheme="minorBidi"/>
                <w:b/>
                <w:bCs/>
                <w:color w:val="0070C0"/>
                <w:sz w:val="20"/>
                <w:szCs w:val="20"/>
              </w:rPr>
              <w:t>Focus Area 5: Telemedicine System</w:t>
            </w:r>
          </w:p>
        </w:tc>
      </w:tr>
      <w:tr w:rsidR="00D16CEC" w:rsidRPr="008E2359" w:rsidTr="0063487F">
        <w:trPr>
          <w:gridAfter w:val="1"/>
          <w:wAfter w:w="31" w:type="dxa"/>
        </w:trPr>
        <w:tc>
          <w:tcPr>
            <w:tcW w:w="5947" w:type="dxa"/>
          </w:tcPr>
          <w:p w:rsidR="00D16CEC" w:rsidRPr="00E4356E" w:rsidRDefault="00D16CEC" w:rsidP="0063487F">
            <w:pPr>
              <w:rPr>
                <w:sz w:val="20"/>
                <w:szCs w:val="20"/>
              </w:rPr>
            </w:pPr>
            <w:r w:rsidRPr="00E4356E">
              <w:rPr>
                <w:sz w:val="20"/>
                <w:szCs w:val="20"/>
              </w:rPr>
              <w:t>1. Telemedicine system upgraded for diagnosis and treatment</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8E2359" w:rsidRDefault="00D16CEC" w:rsidP="0063487F">
            <w:pPr>
              <w:autoSpaceDE w:val="0"/>
              <w:autoSpaceDN w:val="0"/>
              <w:adjustRightInd w:val="0"/>
              <w:jc w:val="both"/>
              <w:rPr>
                <w:rFonts w:cs="Arial"/>
                <w:sz w:val="18"/>
                <w:szCs w:val="18"/>
              </w:rPr>
            </w:pPr>
          </w:p>
        </w:tc>
        <w:tc>
          <w:tcPr>
            <w:tcW w:w="1842" w:type="dxa"/>
            <w:gridSpan w:val="2"/>
          </w:tcPr>
          <w:p w:rsidR="00D16CEC" w:rsidRPr="008E2359" w:rsidRDefault="00D16CEC" w:rsidP="0063487F">
            <w:pPr>
              <w:autoSpaceDE w:val="0"/>
              <w:autoSpaceDN w:val="0"/>
              <w:adjustRightInd w:val="0"/>
              <w:jc w:val="both"/>
              <w:rPr>
                <w:rFonts w:cs="Arial"/>
                <w:sz w:val="18"/>
                <w:szCs w:val="18"/>
              </w:rPr>
            </w:pPr>
          </w:p>
        </w:tc>
        <w:tc>
          <w:tcPr>
            <w:tcW w:w="1276" w:type="dxa"/>
            <w:gridSpan w:val="2"/>
          </w:tcPr>
          <w:p w:rsidR="00D16CEC" w:rsidRPr="008E2359" w:rsidRDefault="00D16CEC" w:rsidP="0063487F">
            <w:pPr>
              <w:autoSpaceDE w:val="0"/>
              <w:autoSpaceDN w:val="0"/>
              <w:adjustRightInd w:val="0"/>
              <w:jc w:val="both"/>
              <w:rPr>
                <w:rFonts w:cs="Arial"/>
                <w:sz w:val="18"/>
                <w:szCs w:val="18"/>
              </w:rPr>
            </w:pPr>
          </w:p>
        </w:tc>
      </w:tr>
      <w:tr w:rsidR="00D16CEC" w:rsidRPr="008E2359" w:rsidTr="0063487F">
        <w:trPr>
          <w:gridAfter w:val="1"/>
          <w:wAfter w:w="31" w:type="dxa"/>
        </w:trPr>
        <w:tc>
          <w:tcPr>
            <w:tcW w:w="5947" w:type="dxa"/>
          </w:tcPr>
          <w:p w:rsidR="00D16CEC" w:rsidRPr="00E4356E" w:rsidRDefault="00D16CEC" w:rsidP="0063487F">
            <w:pPr>
              <w:rPr>
                <w:sz w:val="20"/>
                <w:szCs w:val="20"/>
              </w:rPr>
            </w:pPr>
            <w:r w:rsidRPr="00E4356E">
              <w:rPr>
                <w:sz w:val="20"/>
                <w:szCs w:val="20"/>
              </w:rPr>
              <w:t>2. Introduce WHO Emergency surgical procedures package</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8E2359" w:rsidRDefault="00D16CEC" w:rsidP="0063487F">
            <w:pPr>
              <w:autoSpaceDE w:val="0"/>
              <w:autoSpaceDN w:val="0"/>
              <w:adjustRightInd w:val="0"/>
              <w:jc w:val="both"/>
              <w:rPr>
                <w:rFonts w:cs="Arial"/>
                <w:sz w:val="18"/>
                <w:szCs w:val="18"/>
              </w:rPr>
            </w:pPr>
          </w:p>
        </w:tc>
        <w:tc>
          <w:tcPr>
            <w:tcW w:w="1842" w:type="dxa"/>
            <w:gridSpan w:val="2"/>
          </w:tcPr>
          <w:p w:rsidR="00D16CEC" w:rsidRPr="008E2359" w:rsidRDefault="00D16CEC" w:rsidP="0063487F">
            <w:pPr>
              <w:autoSpaceDE w:val="0"/>
              <w:autoSpaceDN w:val="0"/>
              <w:adjustRightInd w:val="0"/>
              <w:jc w:val="both"/>
              <w:rPr>
                <w:rFonts w:cs="Arial"/>
                <w:sz w:val="18"/>
                <w:szCs w:val="18"/>
              </w:rPr>
            </w:pPr>
          </w:p>
        </w:tc>
        <w:tc>
          <w:tcPr>
            <w:tcW w:w="1276" w:type="dxa"/>
            <w:gridSpan w:val="2"/>
          </w:tcPr>
          <w:p w:rsidR="00D16CEC" w:rsidRPr="008E2359" w:rsidRDefault="00D16CEC" w:rsidP="0063487F">
            <w:pPr>
              <w:autoSpaceDE w:val="0"/>
              <w:autoSpaceDN w:val="0"/>
              <w:adjustRightInd w:val="0"/>
              <w:jc w:val="both"/>
              <w:rPr>
                <w:rFonts w:cs="Arial"/>
                <w:sz w:val="18"/>
                <w:szCs w:val="18"/>
              </w:rPr>
            </w:pPr>
          </w:p>
        </w:tc>
      </w:tr>
      <w:tr w:rsidR="00D16CEC" w:rsidRPr="008E2359" w:rsidTr="0063487F">
        <w:trPr>
          <w:gridAfter w:val="1"/>
          <w:wAfter w:w="31" w:type="dxa"/>
        </w:trPr>
        <w:tc>
          <w:tcPr>
            <w:tcW w:w="5947" w:type="dxa"/>
          </w:tcPr>
          <w:p w:rsidR="00D16CEC" w:rsidRPr="00E4356E" w:rsidRDefault="00D16CEC" w:rsidP="0063487F">
            <w:pPr>
              <w:rPr>
                <w:sz w:val="20"/>
                <w:szCs w:val="20"/>
              </w:rPr>
            </w:pPr>
            <w:r w:rsidRPr="00E4356E">
              <w:rPr>
                <w:sz w:val="20"/>
                <w:szCs w:val="20"/>
              </w:rPr>
              <w:t>3. Upgrade the IT equipment in a phased manner</w:t>
            </w:r>
          </w:p>
        </w:tc>
        <w:tc>
          <w:tcPr>
            <w:tcW w:w="680" w:type="dxa"/>
          </w:tcPr>
          <w:p w:rsidR="00D16CEC" w:rsidRPr="00950B30" w:rsidRDefault="00D16CEC" w:rsidP="0063487F">
            <w:pPr>
              <w:autoSpaceDE w:val="0"/>
              <w:autoSpaceDN w:val="0"/>
              <w:adjustRightInd w:val="0"/>
              <w:jc w:val="both"/>
              <w:rPr>
                <w:rFonts w:asciiTheme="minorBidi" w:hAnsiTheme="minorBidi"/>
                <w:sz w:val="18"/>
                <w:szCs w:val="18"/>
              </w:rPr>
            </w:pPr>
          </w:p>
        </w:tc>
        <w:tc>
          <w:tcPr>
            <w:tcW w:w="680" w:type="dxa"/>
            <w:gridSpan w:val="2"/>
          </w:tcPr>
          <w:p w:rsidR="00D16CEC" w:rsidRPr="00950B30" w:rsidRDefault="00D16CEC" w:rsidP="0063487F">
            <w:pPr>
              <w:autoSpaceDE w:val="0"/>
              <w:autoSpaceDN w:val="0"/>
              <w:adjustRightInd w:val="0"/>
              <w:jc w:val="both"/>
              <w:rPr>
                <w:rFonts w:asciiTheme="minorBidi" w:hAnsiTheme="minorBidi"/>
                <w:sz w:val="18"/>
                <w:szCs w:val="18"/>
              </w:rPr>
            </w:pPr>
          </w:p>
        </w:tc>
        <w:tc>
          <w:tcPr>
            <w:tcW w:w="680" w:type="dxa"/>
            <w:gridSpan w:val="2"/>
          </w:tcPr>
          <w:p w:rsidR="00D16CEC" w:rsidRPr="00950B30" w:rsidRDefault="00D16CEC" w:rsidP="0063487F">
            <w:pPr>
              <w:autoSpaceDE w:val="0"/>
              <w:autoSpaceDN w:val="0"/>
              <w:adjustRightInd w:val="0"/>
              <w:jc w:val="both"/>
              <w:rPr>
                <w:rFonts w:asciiTheme="minorBidi" w:hAnsiTheme="minorBidi"/>
                <w:sz w:val="18"/>
                <w:szCs w:val="18"/>
              </w:rPr>
            </w:pPr>
          </w:p>
        </w:tc>
        <w:tc>
          <w:tcPr>
            <w:tcW w:w="680" w:type="dxa"/>
            <w:gridSpan w:val="3"/>
          </w:tcPr>
          <w:p w:rsidR="00D16CEC" w:rsidRPr="00950B30" w:rsidRDefault="00D16CEC" w:rsidP="0063487F">
            <w:pPr>
              <w:autoSpaceDE w:val="0"/>
              <w:autoSpaceDN w:val="0"/>
              <w:adjustRightInd w:val="0"/>
              <w:jc w:val="both"/>
              <w:rPr>
                <w:rFonts w:asciiTheme="minorBidi" w:hAnsiTheme="minorBidi"/>
                <w:sz w:val="18"/>
                <w:szCs w:val="18"/>
              </w:rPr>
            </w:pPr>
          </w:p>
        </w:tc>
        <w:tc>
          <w:tcPr>
            <w:tcW w:w="682" w:type="dxa"/>
          </w:tcPr>
          <w:p w:rsidR="00D16CEC" w:rsidRPr="00950B30" w:rsidRDefault="00D16CEC" w:rsidP="0063487F">
            <w:pPr>
              <w:autoSpaceDE w:val="0"/>
              <w:autoSpaceDN w:val="0"/>
              <w:adjustRightInd w:val="0"/>
              <w:jc w:val="both"/>
              <w:rPr>
                <w:rFonts w:asciiTheme="minorBidi" w:hAnsiTheme="minorBidi"/>
                <w:sz w:val="18"/>
                <w:szCs w:val="18"/>
              </w:rPr>
            </w:pPr>
          </w:p>
        </w:tc>
        <w:tc>
          <w:tcPr>
            <w:tcW w:w="1531" w:type="dxa"/>
          </w:tcPr>
          <w:p w:rsidR="00D16CEC" w:rsidRPr="008E2359" w:rsidRDefault="00D16CEC" w:rsidP="0063487F">
            <w:pPr>
              <w:autoSpaceDE w:val="0"/>
              <w:autoSpaceDN w:val="0"/>
              <w:adjustRightInd w:val="0"/>
              <w:jc w:val="both"/>
              <w:rPr>
                <w:sz w:val="18"/>
                <w:szCs w:val="18"/>
              </w:rPr>
            </w:pPr>
          </w:p>
        </w:tc>
        <w:tc>
          <w:tcPr>
            <w:tcW w:w="1842" w:type="dxa"/>
            <w:gridSpan w:val="2"/>
          </w:tcPr>
          <w:p w:rsidR="00D16CEC" w:rsidRPr="008E2359" w:rsidRDefault="00D16CEC" w:rsidP="0063487F">
            <w:pPr>
              <w:autoSpaceDE w:val="0"/>
              <w:autoSpaceDN w:val="0"/>
              <w:adjustRightInd w:val="0"/>
              <w:jc w:val="both"/>
              <w:rPr>
                <w:sz w:val="18"/>
                <w:szCs w:val="18"/>
              </w:rPr>
            </w:pPr>
          </w:p>
        </w:tc>
        <w:tc>
          <w:tcPr>
            <w:tcW w:w="1276" w:type="dxa"/>
            <w:gridSpan w:val="2"/>
          </w:tcPr>
          <w:p w:rsidR="00D16CEC" w:rsidRPr="008E2359" w:rsidRDefault="00D16CEC" w:rsidP="0063487F">
            <w:pPr>
              <w:autoSpaceDE w:val="0"/>
              <w:autoSpaceDN w:val="0"/>
              <w:adjustRightInd w:val="0"/>
              <w:jc w:val="both"/>
              <w:rPr>
                <w:rFonts w:cs="Arial"/>
                <w:sz w:val="18"/>
                <w:szCs w:val="18"/>
              </w:rPr>
            </w:pPr>
          </w:p>
        </w:tc>
      </w:tr>
      <w:tr w:rsidR="00D16CEC" w:rsidRPr="008E2359" w:rsidTr="0063487F">
        <w:trPr>
          <w:gridAfter w:val="1"/>
          <w:wAfter w:w="31" w:type="dxa"/>
        </w:trPr>
        <w:tc>
          <w:tcPr>
            <w:tcW w:w="5947" w:type="dxa"/>
          </w:tcPr>
          <w:p w:rsidR="00D16CEC" w:rsidRPr="00E4356E" w:rsidRDefault="00D16CEC" w:rsidP="0063487F">
            <w:pPr>
              <w:tabs>
                <w:tab w:val="left" w:pos="1384"/>
                <w:tab w:val="left" w:pos="7763"/>
              </w:tabs>
              <w:ind w:left="7"/>
              <w:contextualSpacing/>
              <w:rPr>
                <w:b/>
                <w:bCs/>
                <w:color w:val="0070C0"/>
                <w:sz w:val="20"/>
                <w:szCs w:val="20"/>
                <w:lang w:eastAsia="en-AU"/>
              </w:rPr>
            </w:pPr>
            <w:r w:rsidRPr="00E4356E">
              <w:rPr>
                <w:sz w:val="20"/>
                <w:szCs w:val="20"/>
              </w:rPr>
              <w:t>4. Capacity building of staff on the use of telemedicine</w:t>
            </w:r>
          </w:p>
        </w:tc>
        <w:tc>
          <w:tcPr>
            <w:tcW w:w="680" w:type="dxa"/>
          </w:tcPr>
          <w:p w:rsidR="00D16CEC" w:rsidRPr="00950B30" w:rsidRDefault="00D16CEC" w:rsidP="0063487F">
            <w:pPr>
              <w:autoSpaceDE w:val="0"/>
              <w:autoSpaceDN w:val="0"/>
              <w:adjustRightInd w:val="0"/>
              <w:jc w:val="both"/>
              <w:rPr>
                <w:rFonts w:asciiTheme="minorBidi" w:hAnsiTheme="minorBidi"/>
                <w:sz w:val="18"/>
                <w:szCs w:val="18"/>
              </w:rPr>
            </w:pPr>
          </w:p>
        </w:tc>
        <w:tc>
          <w:tcPr>
            <w:tcW w:w="680" w:type="dxa"/>
            <w:gridSpan w:val="2"/>
          </w:tcPr>
          <w:p w:rsidR="00D16CEC" w:rsidRPr="00950B30" w:rsidRDefault="00D16CEC" w:rsidP="0063487F">
            <w:pPr>
              <w:autoSpaceDE w:val="0"/>
              <w:autoSpaceDN w:val="0"/>
              <w:adjustRightInd w:val="0"/>
              <w:jc w:val="both"/>
              <w:rPr>
                <w:rFonts w:asciiTheme="minorBidi" w:hAnsiTheme="minorBidi"/>
                <w:sz w:val="18"/>
                <w:szCs w:val="18"/>
              </w:rPr>
            </w:pPr>
          </w:p>
        </w:tc>
        <w:tc>
          <w:tcPr>
            <w:tcW w:w="680" w:type="dxa"/>
            <w:gridSpan w:val="2"/>
          </w:tcPr>
          <w:p w:rsidR="00D16CEC" w:rsidRPr="00950B30" w:rsidRDefault="00D16CEC" w:rsidP="0063487F">
            <w:pPr>
              <w:autoSpaceDE w:val="0"/>
              <w:autoSpaceDN w:val="0"/>
              <w:adjustRightInd w:val="0"/>
              <w:jc w:val="both"/>
              <w:rPr>
                <w:rFonts w:asciiTheme="minorBidi" w:hAnsiTheme="minorBidi"/>
                <w:sz w:val="18"/>
                <w:szCs w:val="18"/>
              </w:rPr>
            </w:pPr>
          </w:p>
        </w:tc>
        <w:tc>
          <w:tcPr>
            <w:tcW w:w="680" w:type="dxa"/>
            <w:gridSpan w:val="3"/>
          </w:tcPr>
          <w:p w:rsidR="00D16CEC" w:rsidRPr="00950B30" w:rsidRDefault="00D16CEC" w:rsidP="0063487F">
            <w:pPr>
              <w:autoSpaceDE w:val="0"/>
              <w:autoSpaceDN w:val="0"/>
              <w:adjustRightInd w:val="0"/>
              <w:jc w:val="both"/>
              <w:rPr>
                <w:rFonts w:asciiTheme="minorBidi" w:hAnsiTheme="minorBidi"/>
                <w:sz w:val="18"/>
                <w:szCs w:val="18"/>
              </w:rPr>
            </w:pPr>
          </w:p>
        </w:tc>
        <w:tc>
          <w:tcPr>
            <w:tcW w:w="682" w:type="dxa"/>
          </w:tcPr>
          <w:p w:rsidR="00D16CEC" w:rsidRPr="00950B30" w:rsidRDefault="00D16CEC" w:rsidP="0063487F">
            <w:pPr>
              <w:autoSpaceDE w:val="0"/>
              <w:autoSpaceDN w:val="0"/>
              <w:adjustRightInd w:val="0"/>
              <w:jc w:val="both"/>
              <w:rPr>
                <w:rFonts w:asciiTheme="minorBidi" w:hAnsiTheme="minorBidi"/>
                <w:sz w:val="18"/>
                <w:szCs w:val="18"/>
              </w:rPr>
            </w:pPr>
          </w:p>
        </w:tc>
        <w:tc>
          <w:tcPr>
            <w:tcW w:w="1531" w:type="dxa"/>
          </w:tcPr>
          <w:p w:rsidR="00D16CEC" w:rsidRPr="008E2359" w:rsidRDefault="00D16CEC" w:rsidP="0063487F">
            <w:pPr>
              <w:autoSpaceDE w:val="0"/>
              <w:autoSpaceDN w:val="0"/>
              <w:adjustRightInd w:val="0"/>
              <w:jc w:val="both"/>
              <w:rPr>
                <w:sz w:val="18"/>
                <w:szCs w:val="18"/>
              </w:rPr>
            </w:pPr>
          </w:p>
        </w:tc>
        <w:tc>
          <w:tcPr>
            <w:tcW w:w="1842" w:type="dxa"/>
            <w:gridSpan w:val="2"/>
          </w:tcPr>
          <w:p w:rsidR="00D16CEC" w:rsidRPr="008E2359" w:rsidRDefault="00D16CEC" w:rsidP="0063487F">
            <w:pPr>
              <w:autoSpaceDE w:val="0"/>
              <w:autoSpaceDN w:val="0"/>
              <w:adjustRightInd w:val="0"/>
              <w:jc w:val="both"/>
              <w:rPr>
                <w:sz w:val="18"/>
                <w:szCs w:val="18"/>
              </w:rPr>
            </w:pPr>
          </w:p>
        </w:tc>
        <w:tc>
          <w:tcPr>
            <w:tcW w:w="1276" w:type="dxa"/>
            <w:gridSpan w:val="2"/>
          </w:tcPr>
          <w:p w:rsidR="00D16CEC" w:rsidRPr="008E2359" w:rsidRDefault="00D16CEC" w:rsidP="0063487F">
            <w:pPr>
              <w:autoSpaceDE w:val="0"/>
              <w:autoSpaceDN w:val="0"/>
              <w:adjustRightInd w:val="0"/>
              <w:jc w:val="both"/>
              <w:rPr>
                <w:rFonts w:cs="Arial"/>
                <w:sz w:val="18"/>
                <w:szCs w:val="18"/>
              </w:rPr>
            </w:pPr>
          </w:p>
        </w:tc>
      </w:tr>
      <w:tr w:rsidR="00D16CEC" w:rsidRPr="0086527C" w:rsidTr="0063487F">
        <w:trPr>
          <w:gridAfter w:val="1"/>
          <w:wAfter w:w="31" w:type="dxa"/>
        </w:trPr>
        <w:tc>
          <w:tcPr>
            <w:tcW w:w="13998" w:type="dxa"/>
            <w:gridSpan w:val="15"/>
            <w:shd w:val="clear" w:color="auto" w:fill="DEEAF6" w:themeFill="accent1" w:themeFillTint="33"/>
            <w:vAlign w:val="center"/>
          </w:tcPr>
          <w:p w:rsidR="00D16CEC" w:rsidRPr="0086527C" w:rsidRDefault="00D16CEC" w:rsidP="0063487F">
            <w:pPr>
              <w:rPr>
                <w:rFonts w:asciiTheme="minorBidi" w:eastAsia="Times New Roman" w:hAnsiTheme="minorBidi"/>
                <w:b/>
                <w:bCs/>
                <w:color w:val="0070C0"/>
                <w:sz w:val="20"/>
                <w:szCs w:val="20"/>
                <w:lang w:val="en-AU" w:eastAsia="en-AU"/>
              </w:rPr>
            </w:pPr>
            <w:r w:rsidRPr="00A71939">
              <w:rPr>
                <w:rFonts w:asciiTheme="minorBidi" w:hAnsiTheme="minorBidi"/>
                <w:b/>
                <w:bCs/>
                <w:color w:val="0070C0"/>
                <w:sz w:val="20"/>
                <w:szCs w:val="20"/>
              </w:rPr>
              <w:t>Focus Area 6: Emergency Health Services</w:t>
            </w:r>
          </w:p>
        </w:tc>
      </w:tr>
      <w:tr w:rsidR="00D16CEC" w:rsidRPr="00872E5F" w:rsidTr="0063487F">
        <w:trPr>
          <w:gridAfter w:val="1"/>
          <w:wAfter w:w="31" w:type="dxa"/>
        </w:trPr>
        <w:tc>
          <w:tcPr>
            <w:tcW w:w="5947" w:type="dxa"/>
          </w:tcPr>
          <w:p w:rsidR="00D16CEC" w:rsidRPr="00E4356E" w:rsidRDefault="00D16CEC" w:rsidP="0063487F">
            <w:pPr>
              <w:rPr>
                <w:sz w:val="20"/>
                <w:szCs w:val="20"/>
              </w:rPr>
            </w:pPr>
            <w:r w:rsidRPr="00E4356E">
              <w:rPr>
                <w:sz w:val="20"/>
                <w:szCs w:val="20"/>
              </w:rPr>
              <w:t>1. Establish a central control centre and IT equipment</w:t>
            </w:r>
          </w:p>
        </w:tc>
        <w:tc>
          <w:tcPr>
            <w:tcW w:w="680" w:type="dxa"/>
          </w:tcPr>
          <w:p w:rsidR="00D16CEC" w:rsidRPr="00872E5F" w:rsidRDefault="00D16CEC" w:rsidP="0063487F">
            <w:pPr>
              <w:autoSpaceDE w:val="0"/>
              <w:autoSpaceDN w:val="0"/>
              <w:adjustRightInd w:val="0"/>
              <w:jc w:val="both"/>
              <w:rPr>
                <w:rFonts w:cs="Arial"/>
                <w:sz w:val="18"/>
                <w:szCs w:val="18"/>
              </w:rPr>
            </w:pPr>
          </w:p>
        </w:tc>
        <w:tc>
          <w:tcPr>
            <w:tcW w:w="680" w:type="dxa"/>
            <w:gridSpan w:val="2"/>
          </w:tcPr>
          <w:p w:rsidR="00D16CEC" w:rsidRPr="00872E5F" w:rsidRDefault="00D16CEC" w:rsidP="0063487F">
            <w:pPr>
              <w:autoSpaceDE w:val="0"/>
              <w:autoSpaceDN w:val="0"/>
              <w:adjustRightInd w:val="0"/>
              <w:jc w:val="both"/>
              <w:rPr>
                <w:rFonts w:cs="Arial"/>
                <w:sz w:val="18"/>
                <w:szCs w:val="18"/>
              </w:rPr>
            </w:pPr>
          </w:p>
        </w:tc>
        <w:tc>
          <w:tcPr>
            <w:tcW w:w="680" w:type="dxa"/>
            <w:gridSpan w:val="2"/>
          </w:tcPr>
          <w:p w:rsidR="00D16CEC" w:rsidRPr="00872E5F" w:rsidRDefault="00D16CEC" w:rsidP="0063487F">
            <w:pPr>
              <w:autoSpaceDE w:val="0"/>
              <w:autoSpaceDN w:val="0"/>
              <w:adjustRightInd w:val="0"/>
              <w:jc w:val="both"/>
              <w:rPr>
                <w:rFonts w:cs="Arial"/>
                <w:sz w:val="18"/>
                <w:szCs w:val="18"/>
              </w:rPr>
            </w:pPr>
          </w:p>
        </w:tc>
        <w:tc>
          <w:tcPr>
            <w:tcW w:w="680" w:type="dxa"/>
            <w:gridSpan w:val="3"/>
          </w:tcPr>
          <w:p w:rsidR="00D16CEC" w:rsidRPr="00872E5F" w:rsidRDefault="00D16CEC" w:rsidP="0063487F">
            <w:pPr>
              <w:autoSpaceDE w:val="0"/>
              <w:autoSpaceDN w:val="0"/>
              <w:adjustRightInd w:val="0"/>
              <w:jc w:val="both"/>
              <w:rPr>
                <w:rFonts w:cs="Arial"/>
                <w:sz w:val="18"/>
                <w:szCs w:val="18"/>
              </w:rPr>
            </w:pPr>
          </w:p>
        </w:tc>
        <w:tc>
          <w:tcPr>
            <w:tcW w:w="682" w:type="dxa"/>
          </w:tcPr>
          <w:p w:rsidR="00D16CEC" w:rsidRPr="00872E5F" w:rsidRDefault="00D16CEC" w:rsidP="0063487F">
            <w:pPr>
              <w:autoSpaceDE w:val="0"/>
              <w:autoSpaceDN w:val="0"/>
              <w:adjustRightInd w:val="0"/>
              <w:jc w:val="both"/>
              <w:rPr>
                <w:rFonts w:cs="Arial"/>
                <w:sz w:val="18"/>
                <w:szCs w:val="18"/>
              </w:rPr>
            </w:pPr>
          </w:p>
        </w:tc>
        <w:tc>
          <w:tcPr>
            <w:tcW w:w="1531" w:type="dxa"/>
          </w:tcPr>
          <w:p w:rsidR="00D16CEC" w:rsidRPr="00872E5F" w:rsidRDefault="00D16CEC" w:rsidP="0063487F">
            <w:pPr>
              <w:autoSpaceDE w:val="0"/>
              <w:autoSpaceDN w:val="0"/>
              <w:adjustRightInd w:val="0"/>
              <w:jc w:val="both"/>
              <w:rPr>
                <w:rFonts w:cs="Arial"/>
                <w:sz w:val="18"/>
                <w:szCs w:val="18"/>
              </w:rPr>
            </w:pPr>
          </w:p>
        </w:tc>
        <w:tc>
          <w:tcPr>
            <w:tcW w:w="1842" w:type="dxa"/>
            <w:gridSpan w:val="2"/>
          </w:tcPr>
          <w:p w:rsidR="00D16CEC" w:rsidRPr="00872E5F" w:rsidRDefault="00D16CEC" w:rsidP="0063487F">
            <w:pPr>
              <w:autoSpaceDE w:val="0"/>
              <w:autoSpaceDN w:val="0"/>
              <w:adjustRightInd w:val="0"/>
              <w:jc w:val="both"/>
              <w:rPr>
                <w:rFonts w:cs="Arial"/>
                <w:sz w:val="18"/>
                <w:szCs w:val="18"/>
              </w:rPr>
            </w:pPr>
          </w:p>
        </w:tc>
        <w:tc>
          <w:tcPr>
            <w:tcW w:w="1276" w:type="dxa"/>
            <w:gridSpan w:val="2"/>
          </w:tcPr>
          <w:p w:rsidR="00D16CEC" w:rsidRPr="00872E5F" w:rsidRDefault="00D16CEC" w:rsidP="0063487F">
            <w:pPr>
              <w:autoSpaceDE w:val="0"/>
              <w:autoSpaceDN w:val="0"/>
              <w:adjustRightInd w:val="0"/>
              <w:jc w:val="both"/>
              <w:rPr>
                <w:rFonts w:cs="Arial"/>
                <w:sz w:val="18"/>
                <w:szCs w:val="18"/>
              </w:rPr>
            </w:pPr>
          </w:p>
        </w:tc>
      </w:tr>
      <w:tr w:rsidR="00D16CEC" w:rsidRPr="00872E5F" w:rsidTr="0063487F">
        <w:trPr>
          <w:gridAfter w:val="1"/>
          <w:wAfter w:w="31" w:type="dxa"/>
        </w:trPr>
        <w:tc>
          <w:tcPr>
            <w:tcW w:w="5947" w:type="dxa"/>
          </w:tcPr>
          <w:p w:rsidR="00D16CEC" w:rsidRPr="00E4356E" w:rsidRDefault="00D16CEC" w:rsidP="0063487F">
            <w:pPr>
              <w:rPr>
                <w:sz w:val="20"/>
                <w:szCs w:val="20"/>
              </w:rPr>
            </w:pPr>
            <w:r w:rsidRPr="00E4356E">
              <w:rPr>
                <w:sz w:val="20"/>
                <w:szCs w:val="20"/>
              </w:rPr>
              <w:t>2. Establishment of national emergency health communication system</w:t>
            </w:r>
          </w:p>
        </w:tc>
        <w:tc>
          <w:tcPr>
            <w:tcW w:w="680" w:type="dxa"/>
          </w:tcPr>
          <w:p w:rsidR="00D16CEC" w:rsidRPr="00872E5F" w:rsidRDefault="00D16CEC" w:rsidP="0063487F">
            <w:pPr>
              <w:autoSpaceDE w:val="0"/>
              <w:autoSpaceDN w:val="0"/>
              <w:adjustRightInd w:val="0"/>
              <w:jc w:val="both"/>
              <w:rPr>
                <w:rFonts w:cs="Arial"/>
                <w:sz w:val="18"/>
                <w:szCs w:val="18"/>
              </w:rPr>
            </w:pPr>
          </w:p>
        </w:tc>
        <w:tc>
          <w:tcPr>
            <w:tcW w:w="680" w:type="dxa"/>
            <w:gridSpan w:val="2"/>
          </w:tcPr>
          <w:p w:rsidR="00D16CEC" w:rsidRPr="00872E5F" w:rsidRDefault="00D16CEC" w:rsidP="0063487F">
            <w:pPr>
              <w:autoSpaceDE w:val="0"/>
              <w:autoSpaceDN w:val="0"/>
              <w:adjustRightInd w:val="0"/>
              <w:jc w:val="both"/>
              <w:rPr>
                <w:rFonts w:cs="Arial"/>
                <w:sz w:val="18"/>
                <w:szCs w:val="18"/>
              </w:rPr>
            </w:pPr>
          </w:p>
        </w:tc>
        <w:tc>
          <w:tcPr>
            <w:tcW w:w="680" w:type="dxa"/>
            <w:gridSpan w:val="2"/>
          </w:tcPr>
          <w:p w:rsidR="00D16CEC" w:rsidRPr="00872E5F" w:rsidRDefault="00D16CEC" w:rsidP="0063487F">
            <w:pPr>
              <w:autoSpaceDE w:val="0"/>
              <w:autoSpaceDN w:val="0"/>
              <w:adjustRightInd w:val="0"/>
              <w:jc w:val="both"/>
              <w:rPr>
                <w:rFonts w:cs="Arial"/>
                <w:sz w:val="18"/>
                <w:szCs w:val="18"/>
              </w:rPr>
            </w:pPr>
          </w:p>
        </w:tc>
        <w:tc>
          <w:tcPr>
            <w:tcW w:w="680" w:type="dxa"/>
            <w:gridSpan w:val="3"/>
          </w:tcPr>
          <w:p w:rsidR="00D16CEC" w:rsidRPr="00872E5F" w:rsidRDefault="00D16CEC" w:rsidP="0063487F">
            <w:pPr>
              <w:autoSpaceDE w:val="0"/>
              <w:autoSpaceDN w:val="0"/>
              <w:adjustRightInd w:val="0"/>
              <w:jc w:val="both"/>
              <w:rPr>
                <w:rFonts w:cs="Arial"/>
                <w:sz w:val="18"/>
                <w:szCs w:val="18"/>
              </w:rPr>
            </w:pPr>
          </w:p>
        </w:tc>
        <w:tc>
          <w:tcPr>
            <w:tcW w:w="682" w:type="dxa"/>
          </w:tcPr>
          <w:p w:rsidR="00D16CEC" w:rsidRPr="00872E5F" w:rsidRDefault="00D16CEC" w:rsidP="0063487F">
            <w:pPr>
              <w:autoSpaceDE w:val="0"/>
              <w:autoSpaceDN w:val="0"/>
              <w:adjustRightInd w:val="0"/>
              <w:jc w:val="both"/>
              <w:rPr>
                <w:rFonts w:cs="Arial"/>
                <w:sz w:val="18"/>
                <w:szCs w:val="18"/>
              </w:rPr>
            </w:pPr>
          </w:p>
        </w:tc>
        <w:tc>
          <w:tcPr>
            <w:tcW w:w="1531" w:type="dxa"/>
          </w:tcPr>
          <w:p w:rsidR="00D16CEC" w:rsidRPr="00872E5F" w:rsidRDefault="00D16CEC" w:rsidP="0063487F">
            <w:pPr>
              <w:autoSpaceDE w:val="0"/>
              <w:autoSpaceDN w:val="0"/>
              <w:adjustRightInd w:val="0"/>
              <w:jc w:val="both"/>
              <w:rPr>
                <w:rFonts w:cs="Arial"/>
                <w:sz w:val="18"/>
                <w:szCs w:val="18"/>
              </w:rPr>
            </w:pPr>
          </w:p>
        </w:tc>
        <w:tc>
          <w:tcPr>
            <w:tcW w:w="1842" w:type="dxa"/>
            <w:gridSpan w:val="2"/>
          </w:tcPr>
          <w:p w:rsidR="00D16CEC" w:rsidRPr="00872E5F" w:rsidRDefault="00D16CEC" w:rsidP="0063487F">
            <w:pPr>
              <w:autoSpaceDE w:val="0"/>
              <w:autoSpaceDN w:val="0"/>
              <w:adjustRightInd w:val="0"/>
              <w:jc w:val="both"/>
              <w:rPr>
                <w:rFonts w:cs="Arial"/>
                <w:sz w:val="18"/>
                <w:szCs w:val="18"/>
              </w:rPr>
            </w:pPr>
          </w:p>
        </w:tc>
        <w:tc>
          <w:tcPr>
            <w:tcW w:w="1276" w:type="dxa"/>
            <w:gridSpan w:val="2"/>
          </w:tcPr>
          <w:p w:rsidR="00D16CEC" w:rsidRPr="00872E5F" w:rsidRDefault="00D16CEC" w:rsidP="0063487F">
            <w:pPr>
              <w:autoSpaceDE w:val="0"/>
              <w:autoSpaceDN w:val="0"/>
              <w:adjustRightInd w:val="0"/>
              <w:jc w:val="both"/>
              <w:rPr>
                <w:rFonts w:cs="Arial"/>
                <w:sz w:val="18"/>
                <w:szCs w:val="18"/>
              </w:rPr>
            </w:pPr>
          </w:p>
        </w:tc>
      </w:tr>
      <w:tr w:rsidR="00D16CEC" w:rsidRPr="00872E5F" w:rsidTr="0063487F">
        <w:trPr>
          <w:gridAfter w:val="1"/>
          <w:wAfter w:w="31" w:type="dxa"/>
        </w:trPr>
        <w:tc>
          <w:tcPr>
            <w:tcW w:w="5947" w:type="dxa"/>
          </w:tcPr>
          <w:p w:rsidR="00D16CEC" w:rsidRPr="00E4356E" w:rsidRDefault="00D16CEC" w:rsidP="0063487F">
            <w:pPr>
              <w:rPr>
                <w:sz w:val="20"/>
                <w:szCs w:val="20"/>
              </w:rPr>
            </w:pPr>
            <w:r w:rsidRPr="00E4356E">
              <w:rPr>
                <w:sz w:val="20"/>
                <w:szCs w:val="20"/>
              </w:rPr>
              <w:t>3. Procurement of equipped ambulances</w:t>
            </w:r>
          </w:p>
        </w:tc>
        <w:tc>
          <w:tcPr>
            <w:tcW w:w="680" w:type="dxa"/>
          </w:tcPr>
          <w:p w:rsidR="00D16CEC" w:rsidRPr="00872E5F" w:rsidRDefault="00D16CEC" w:rsidP="0063487F">
            <w:pPr>
              <w:autoSpaceDE w:val="0"/>
              <w:autoSpaceDN w:val="0"/>
              <w:adjustRightInd w:val="0"/>
              <w:jc w:val="both"/>
              <w:rPr>
                <w:sz w:val="18"/>
                <w:szCs w:val="18"/>
              </w:rPr>
            </w:pPr>
          </w:p>
        </w:tc>
        <w:tc>
          <w:tcPr>
            <w:tcW w:w="680" w:type="dxa"/>
            <w:gridSpan w:val="2"/>
          </w:tcPr>
          <w:p w:rsidR="00D16CEC" w:rsidRPr="00872E5F" w:rsidRDefault="00D16CEC" w:rsidP="0063487F">
            <w:pPr>
              <w:autoSpaceDE w:val="0"/>
              <w:autoSpaceDN w:val="0"/>
              <w:adjustRightInd w:val="0"/>
              <w:jc w:val="both"/>
              <w:rPr>
                <w:sz w:val="18"/>
                <w:szCs w:val="18"/>
              </w:rPr>
            </w:pPr>
          </w:p>
        </w:tc>
        <w:tc>
          <w:tcPr>
            <w:tcW w:w="680" w:type="dxa"/>
            <w:gridSpan w:val="2"/>
          </w:tcPr>
          <w:p w:rsidR="00D16CEC" w:rsidRPr="00872E5F" w:rsidRDefault="00D16CEC" w:rsidP="0063487F">
            <w:pPr>
              <w:autoSpaceDE w:val="0"/>
              <w:autoSpaceDN w:val="0"/>
              <w:adjustRightInd w:val="0"/>
              <w:jc w:val="both"/>
              <w:rPr>
                <w:sz w:val="18"/>
                <w:szCs w:val="18"/>
              </w:rPr>
            </w:pPr>
          </w:p>
        </w:tc>
        <w:tc>
          <w:tcPr>
            <w:tcW w:w="680" w:type="dxa"/>
            <w:gridSpan w:val="3"/>
          </w:tcPr>
          <w:p w:rsidR="00D16CEC" w:rsidRPr="00872E5F" w:rsidRDefault="00D16CEC" w:rsidP="0063487F">
            <w:pPr>
              <w:autoSpaceDE w:val="0"/>
              <w:autoSpaceDN w:val="0"/>
              <w:adjustRightInd w:val="0"/>
              <w:jc w:val="both"/>
              <w:rPr>
                <w:sz w:val="18"/>
                <w:szCs w:val="18"/>
              </w:rPr>
            </w:pPr>
          </w:p>
        </w:tc>
        <w:tc>
          <w:tcPr>
            <w:tcW w:w="682" w:type="dxa"/>
          </w:tcPr>
          <w:p w:rsidR="00D16CEC" w:rsidRPr="00872E5F" w:rsidRDefault="00D16CEC" w:rsidP="0063487F">
            <w:pPr>
              <w:autoSpaceDE w:val="0"/>
              <w:autoSpaceDN w:val="0"/>
              <w:adjustRightInd w:val="0"/>
              <w:jc w:val="both"/>
              <w:rPr>
                <w:sz w:val="18"/>
                <w:szCs w:val="18"/>
              </w:rPr>
            </w:pPr>
          </w:p>
        </w:tc>
        <w:tc>
          <w:tcPr>
            <w:tcW w:w="1531" w:type="dxa"/>
          </w:tcPr>
          <w:p w:rsidR="00D16CEC" w:rsidRPr="00872E5F" w:rsidRDefault="00D16CEC" w:rsidP="0063487F">
            <w:pPr>
              <w:autoSpaceDE w:val="0"/>
              <w:autoSpaceDN w:val="0"/>
              <w:adjustRightInd w:val="0"/>
              <w:jc w:val="both"/>
              <w:rPr>
                <w:sz w:val="18"/>
                <w:szCs w:val="18"/>
              </w:rPr>
            </w:pPr>
          </w:p>
        </w:tc>
        <w:tc>
          <w:tcPr>
            <w:tcW w:w="1842" w:type="dxa"/>
            <w:gridSpan w:val="2"/>
          </w:tcPr>
          <w:p w:rsidR="00D16CEC" w:rsidRPr="00872E5F" w:rsidRDefault="00D16CEC" w:rsidP="0063487F">
            <w:pPr>
              <w:autoSpaceDE w:val="0"/>
              <w:autoSpaceDN w:val="0"/>
              <w:adjustRightInd w:val="0"/>
              <w:jc w:val="both"/>
              <w:rPr>
                <w:sz w:val="18"/>
                <w:szCs w:val="18"/>
              </w:rPr>
            </w:pPr>
          </w:p>
        </w:tc>
        <w:tc>
          <w:tcPr>
            <w:tcW w:w="1276" w:type="dxa"/>
            <w:gridSpan w:val="2"/>
          </w:tcPr>
          <w:p w:rsidR="00D16CEC" w:rsidRPr="00872E5F" w:rsidRDefault="00D16CEC" w:rsidP="0063487F">
            <w:pPr>
              <w:autoSpaceDE w:val="0"/>
              <w:autoSpaceDN w:val="0"/>
              <w:adjustRightInd w:val="0"/>
              <w:jc w:val="both"/>
              <w:rPr>
                <w:rFonts w:cs="Arial"/>
                <w:sz w:val="18"/>
                <w:szCs w:val="18"/>
              </w:rPr>
            </w:pPr>
          </w:p>
        </w:tc>
      </w:tr>
      <w:tr w:rsidR="00D16CEC" w:rsidRPr="00872E5F" w:rsidTr="0063487F">
        <w:trPr>
          <w:gridAfter w:val="1"/>
          <w:wAfter w:w="31" w:type="dxa"/>
        </w:trPr>
        <w:tc>
          <w:tcPr>
            <w:tcW w:w="5947" w:type="dxa"/>
          </w:tcPr>
          <w:p w:rsidR="00D16CEC" w:rsidRPr="00E4356E" w:rsidRDefault="00D16CEC" w:rsidP="0063487F">
            <w:pPr>
              <w:rPr>
                <w:sz w:val="20"/>
                <w:szCs w:val="20"/>
              </w:rPr>
            </w:pPr>
            <w:r w:rsidRPr="00E4356E">
              <w:rPr>
                <w:sz w:val="20"/>
                <w:szCs w:val="20"/>
              </w:rPr>
              <w:t>4. Training on pre-hospital first aid</w:t>
            </w:r>
          </w:p>
        </w:tc>
        <w:tc>
          <w:tcPr>
            <w:tcW w:w="680" w:type="dxa"/>
          </w:tcPr>
          <w:p w:rsidR="00D16CEC" w:rsidRPr="00872E5F" w:rsidRDefault="00D16CEC" w:rsidP="0063487F">
            <w:pPr>
              <w:autoSpaceDE w:val="0"/>
              <w:autoSpaceDN w:val="0"/>
              <w:adjustRightInd w:val="0"/>
              <w:jc w:val="both"/>
              <w:rPr>
                <w:sz w:val="18"/>
                <w:szCs w:val="18"/>
              </w:rPr>
            </w:pPr>
          </w:p>
        </w:tc>
        <w:tc>
          <w:tcPr>
            <w:tcW w:w="680" w:type="dxa"/>
            <w:gridSpan w:val="2"/>
          </w:tcPr>
          <w:p w:rsidR="00D16CEC" w:rsidRPr="00872E5F" w:rsidRDefault="00D16CEC" w:rsidP="0063487F">
            <w:pPr>
              <w:autoSpaceDE w:val="0"/>
              <w:autoSpaceDN w:val="0"/>
              <w:adjustRightInd w:val="0"/>
              <w:jc w:val="both"/>
              <w:rPr>
                <w:sz w:val="18"/>
                <w:szCs w:val="18"/>
              </w:rPr>
            </w:pPr>
          </w:p>
        </w:tc>
        <w:tc>
          <w:tcPr>
            <w:tcW w:w="680" w:type="dxa"/>
            <w:gridSpan w:val="2"/>
          </w:tcPr>
          <w:p w:rsidR="00D16CEC" w:rsidRPr="00872E5F" w:rsidRDefault="00D16CEC" w:rsidP="0063487F">
            <w:pPr>
              <w:autoSpaceDE w:val="0"/>
              <w:autoSpaceDN w:val="0"/>
              <w:adjustRightInd w:val="0"/>
              <w:jc w:val="both"/>
              <w:rPr>
                <w:sz w:val="18"/>
                <w:szCs w:val="18"/>
              </w:rPr>
            </w:pPr>
          </w:p>
        </w:tc>
        <w:tc>
          <w:tcPr>
            <w:tcW w:w="680" w:type="dxa"/>
            <w:gridSpan w:val="3"/>
          </w:tcPr>
          <w:p w:rsidR="00D16CEC" w:rsidRPr="00872E5F" w:rsidRDefault="00D16CEC" w:rsidP="0063487F">
            <w:pPr>
              <w:autoSpaceDE w:val="0"/>
              <w:autoSpaceDN w:val="0"/>
              <w:adjustRightInd w:val="0"/>
              <w:jc w:val="both"/>
              <w:rPr>
                <w:sz w:val="18"/>
                <w:szCs w:val="18"/>
              </w:rPr>
            </w:pPr>
          </w:p>
        </w:tc>
        <w:tc>
          <w:tcPr>
            <w:tcW w:w="682" w:type="dxa"/>
          </w:tcPr>
          <w:p w:rsidR="00D16CEC" w:rsidRPr="00872E5F" w:rsidRDefault="00D16CEC" w:rsidP="0063487F">
            <w:pPr>
              <w:autoSpaceDE w:val="0"/>
              <w:autoSpaceDN w:val="0"/>
              <w:adjustRightInd w:val="0"/>
              <w:jc w:val="both"/>
              <w:rPr>
                <w:sz w:val="18"/>
                <w:szCs w:val="18"/>
              </w:rPr>
            </w:pPr>
          </w:p>
        </w:tc>
        <w:tc>
          <w:tcPr>
            <w:tcW w:w="1531" w:type="dxa"/>
          </w:tcPr>
          <w:p w:rsidR="00D16CEC" w:rsidRPr="00872E5F" w:rsidRDefault="00D16CEC" w:rsidP="0063487F">
            <w:pPr>
              <w:autoSpaceDE w:val="0"/>
              <w:autoSpaceDN w:val="0"/>
              <w:adjustRightInd w:val="0"/>
              <w:jc w:val="both"/>
              <w:rPr>
                <w:sz w:val="18"/>
                <w:szCs w:val="18"/>
              </w:rPr>
            </w:pPr>
          </w:p>
        </w:tc>
        <w:tc>
          <w:tcPr>
            <w:tcW w:w="1842" w:type="dxa"/>
            <w:gridSpan w:val="2"/>
          </w:tcPr>
          <w:p w:rsidR="00D16CEC" w:rsidRPr="00872E5F" w:rsidRDefault="00D16CEC" w:rsidP="0063487F">
            <w:pPr>
              <w:autoSpaceDE w:val="0"/>
              <w:autoSpaceDN w:val="0"/>
              <w:adjustRightInd w:val="0"/>
              <w:jc w:val="both"/>
              <w:rPr>
                <w:sz w:val="18"/>
                <w:szCs w:val="18"/>
              </w:rPr>
            </w:pPr>
          </w:p>
        </w:tc>
        <w:tc>
          <w:tcPr>
            <w:tcW w:w="1276" w:type="dxa"/>
            <w:gridSpan w:val="2"/>
          </w:tcPr>
          <w:p w:rsidR="00D16CEC" w:rsidRPr="00872E5F" w:rsidRDefault="00D16CEC" w:rsidP="0063487F">
            <w:pPr>
              <w:autoSpaceDE w:val="0"/>
              <w:autoSpaceDN w:val="0"/>
              <w:adjustRightInd w:val="0"/>
              <w:jc w:val="both"/>
              <w:rPr>
                <w:rFonts w:cs="Arial"/>
                <w:sz w:val="18"/>
                <w:szCs w:val="18"/>
              </w:rPr>
            </w:pPr>
          </w:p>
        </w:tc>
      </w:tr>
      <w:tr w:rsidR="00D16CEC" w:rsidRPr="00872E5F" w:rsidTr="0063487F">
        <w:trPr>
          <w:gridAfter w:val="1"/>
          <w:wAfter w:w="31" w:type="dxa"/>
        </w:trPr>
        <w:tc>
          <w:tcPr>
            <w:tcW w:w="5947" w:type="dxa"/>
          </w:tcPr>
          <w:p w:rsidR="00D16CEC" w:rsidRPr="00E4356E" w:rsidRDefault="00D16CEC" w:rsidP="0063487F">
            <w:pPr>
              <w:autoSpaceDE w:val="0"/>
              <w:autoSpaceDN w:val="0"/>
              <w:adjustRightInd w:val="0"/>
              <w:rPr>
                <w:color w:val="000000"/>
                <w:sz w:val="20"/>
                <w:szCs w:val="20"/>
              </w:rPr>
            </w:pPr>
            <w:r w:rsidRPr="00E4356E">
              <w:rPr>
                <w:sz w:val="20"/>
                <w:szCs w:val="20"/>
              </w:rPr>
              <w:t>5. Establish EHS centres on main highways.</w:t>
            </w:r>
          </w:p>
        </w:tc>
        <w:tc>
          <w:tcPr>
            <w:tcW w:w="680" w:type="dxa"/>
          </w:tcPr>
          <w:p w:rsidR="00D16CEC" w:rsidRPr="00872E5F" w:rsidRDefault="00D16CEC" w:rsidP="0063487F">
            <w:pPr>
              <w:autoSpaceDE w:val="0"/>
              <w:autoSpaceDN w:val="0"/>
              <w:adjustRightInd w:val="0"/>
              <w:jc w:val="both"/>
              <w:rPr>
                <w:sz w:val="18"/>
                <w:szCs w:val="18"/>
              </w:rPr>
            </w:pPr>
          </w:p>
        </w:tc>
        <w:tc>
          <w:tcPr>
            <w:tcW w:w="680" w:type="dxa"/>
            <w:gridSpan w:val="2"/>
          </w:tcPr>
          <w:p w:rsidR="00D16CEC" w:rsidRPr="00872E5F" w:rsidRDefault="00D16CEC" w:rsidP="0063487F">
            <w:pPr>
              <w:autoSpaceDE w:val="0"/>
              <w:autoSpaceDN w:val="0"/>
              <w:adjustRightInd w:val="0"/>
              <w:jc w:val="both"/>
              <w:rPr>
                <w:sz w:val="18"/>
                <w:szCs w:val="18"/>
              </w:rPr>
            </w:pPr>
          </w:p>
        </w:tc>
        <w:tc>
          <w:tcPr>
            <w:tcW w:w="680" w:type="dxa"/>
            <w:gridSpan w:val="2"/>
          </w:tcPr>
          <w:p w:rsidR="00D16CEC" w:rsidRPr="00872E5F" w:rsidRDefault="00D16CEC" w:rsidP="0063487F">
            <w:pPr>
              <w:autoSpaceDE w:val="0"/>
              <w:autoSpaceDN w:val="0"/>
              <w:adjustRightInd w:val="0"/>
              <w:jc w:val="both"/>
              <w:rPr>
                <w:sz w:val="18"/>
                <w:szCs w:val="18"/>
              </w:rPr>
            </w:pPr>
          </w:p>
        </w:tc>
        <w:tc>
          <w:tcPr>
            <w:tcW w:w="680" w:type="dxa"/>
            <w:gridSpan w:val="3"/>
          </w:tcPr>
          <w:p w:rsidR="00D16CEC" w:rsidRPr="00872E5F" w:rsidRDefault="00D16CEC" w:rsidP="0063487F">
            <w:pPr>
              <w:autoSpaceDE w:val="0"/>
              <w:autoSpaceDN w:val="0"/>
              <w:adjustRightInd w:val="0"/>
              <w:jc w:val="both"/>
              <w:rPr>
                <w:sz w:val="18"/>
                <w:szCs w:val="18"/>
              </w:rPr>
            </w:pPr>
          </w:p>
        </w:tc>
        <w:tc>
          <w:tcPr>
            <w:tcW w:w="682" w:type="dxa"/>
          </w:tcPr>
          <w:p w:rsidR="00D16CEC" w:rsidRPr="00872E5F" w:rsidRDefault="00D16CEC" w:rsidP="0063487F">
            <w:pPr>
              <w:autoSpaceDE w:val="0"/>
              <w:autoSpaceDN w:val="0"/>
              <w:adjustRightInd w:val="0"/>
              <w:jc w:val="both"/>
              <w:rPr>
                <w:sz w:val="18"/>
                <w:szCs w:val="18"/>
              </w:rPr>
            </w:pPr>
          </w:p>
        </w:tc>
        <w:tc>
          <w:tcPr>
            <w:tcW w:w="1531" w:type="dxa"/>
          </w:tcPr>
          <w:p w:rsidR="00D16CEC" w:rsidRPr="00872E5F" w:rsidRDefault="00D16CEC" w:rsidP="0063487F">
            <w:pPr>
              <w:autoSpaceDE w:val="0"/>
              <w:autoSpaceDN w:val="0"/>
              <w:adjustRightInd w:val="0"/>
              <w:jc w:val="both"/>
              <w:rPr>
                <w:sz w:val="18"/>
                <w:szCs w:val="18"/>
              </w:rPr>
            </w:pPr>
          </w:p>
        </w:tc>
        <w:tc>
          <w:tcPr>
            <w:tcW w:w="1842" w:type="dxa"/>
            <w:gridSpan w:val="2"/>
          </w:tcPr>
          <w:p w:rsidR="00D16CEC" w:rsidRPr="00872E5F" w:rsidRDefault="00D16CEC" w:rsidP="0063487F">
            <w:pPr>
              <w:autoSpaceDE w:val="0"/>
              <w:autoSpaceDN w:val="0"/>
              <w:adjustRightInd w:val="0"/>
              <w:jc w:val="both"/>
              <w:rPr>
                <w:sz w:val="18"/>
                <w:szCs w:val="18"/>
              </w:rPr>
            </w:pPr>
          </w:p>
        </w:tc>
        <w:tc>
          <w:tcPr>
            <w:tcW w:w="1276" w:type="dxa"/>
            <w:gridSpan w:val="2"/>
          </w:tcPr>
          <w:p w:rsidR="00D16CEC" w:rsidRPr="00872E5F" w:rsidRDefault="00D16CEC" w:rsidP="0063487F">
            <w:pPr>
              <w:autoSpaceDE w:val="0"/>
              <w:autoSpaceDN w:val="0"/>
              <w:adjustRightInd w:val="0"/>
              <w:jc w:val="both"/>
              <w:rPr>
                <w:rFonts w:cs="Arial"/>
                <w:sz w:val="18"/>
                <w:szCs w:val="18"/>
              </w:rPr>
            </w:pPr>
          </w:p>
        </w:tc>
      </w:tr>
      <w:tr w:rsidR="00D16CEC" w:rsidRPr="0086527C" w:rsidTr="0063487F">
        <w:trPr>
          <w:gridAfter w:val="1"/>
          <w:wAfter w:w="31" w:type="dxa"/>
        </w:trPr>
        <w:tc>
          <w:tcPr>
            <w:tcW w:w="13998" w:type="dxa"/>
            <w:gridSpan w:val="15"/>
            <w:shd w:val="clear" w:color="auto" w:fill="DEEAF6" w:themeFill="accent1" w:themeFillTint="33"/>
            <w:vAlign w:val="center"/>
          </w:tcPr>
          <w:p w:rsidR="00D16CEC" w:rsidRPr="0086527C" w:rsidRDefault="00D16CEC" w:rsidP="0063487F">
            <w:pPr>
              <w:rPr>
                <w:rFonts w:asciiTheme="minorBidi" w:eastAsia="Times New Roman" w:hAnsiTheme="minorBidi"/>
                <w:b/>
                <w:bCs/>
                <w:color w:val="0070C0"/>
                <w:sz w:val="20"/>
                <w:szCs w:val="20"/>
                <w:lang w:val="en-AU" w:eastAsia="en-AU"/>
              </w:rPr>
            </w:pPr>
            <w:r w:rsidRPr="00A71939">
              <w:rPr>
                <w:rFonts w:asciiTheme="minorBidi" w:hAnsiTheme="minorBidi"/>
                <w:b/>
                <w:bCs/>
                <w:color w:val="0070C0"/>
                <w:sz w:val="20"/>
                <w:szCs w:val="20"/>
              </w:rPr>
              <w:t>Focus Area 7: Infrastructure</w:t>
            </w:r>
          </w:p>
        </w:tc>
      </w:tr>
      <w:tr w:rsidR="00D16CEC" w:rsidRPr="00872E5F" w:rsidTr="0063487F">
        <w:trPr>
          <w:gridAfter w:val="1"/>
          <w:wAfter w:w="31" w:type="dxa"/>
        </w:trPr>
        <w:tc>
          <w:tcPr>
            <w:tcW w:w="5947" w:type="dxa"/>
          </w:tcPr>
          <w:p w:rsidR="00D16CEC" w:rsidRPr="00E4356E" w:rsidRDefault="00D16CEC" w:rsidP="0063487F">
            <w:pPr>
              <w:autoSpaceDE w:val="0"/>
              <w:autoSpaceDN w:val="0"/>
              <w:adjustRightInd w:val="0"/>
              <w:rPr>
                <w:color w:val="000000"/>
                <w:sz w:val="20"/>
                <w:szCs w:val="20"/>
              </w:rPr>
            </w:pPr>
            <w:r w:rsidRPr="00E4356E">
              <w:rPr>
                <w:color w:val="000000"/>
                <w:sz w:val="20"/>
                <w:szCs w:val="20"/>
              </w:rPr>
              <w:t>1. Physical upgrading of 500 Ri clinics/hospitals, 50 County hospitals</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872E5F" w:rsidRDefault="00D16CEC" w:rsidP="0063487F">
            <w:pPr>
              <w:autoSpaceDE w:val="0"/>
              <w:autoSpaceDN w:val="0"/>
              <w:adjustRightInd w:val="0"/>
              <w:jc w:val="both"/>
              <w:rPr>
                <w:rFonts w:cs="Arial"/>
                <w:sz w:val="18"/>
                <w:szCs w:val="18"/>
              </w:rPr>
            </w:pPr>
          </w:p>
        </w:tc>
        <w:tc>
          <w:tcPr>
            <w:tcW w:w="1842" w:type="dxa"/>
            <w:gridSpan w:val="2"/>
          </w:tcPr>
          <w:p w:rsidR="00D16CEC" w:rsidRPr="00872E5F" w:rsidRDefault="00D16CEC" w:rsidP="0063487F">
            <w:pPr>
              <w:autoSpaceDE w:val="0"/>
              <w:autoSpaceDN w:val="0"/>
              <w:adjustRightInd w:val="0"/>
              <w:jc w:val="both"/>
              <w:rPr>
                <w:rFonts w:cs="Arial"/>
                <w:sz w:val="18"/>
                <w:szCs w:val="18"/>
              </w:rPr>
            </w:pPr>
          </w:p>
        </w:tc>
        <w:tc>
          <w:tcPr>
            <w:tcW w:w="1276" w:type="dxa"/>
            <w:gridSpan w:val="2"/>
          </w:tcPr>
          <w:p w:rsidR="00D16CEC" w:rsidRPr="00872E5F" w:rsidRDefault="00D16CEC" w:rsidP="0063487F">
            <w:pPr>
              <w:autoSpaceDE w:val="0"/>
              <w:autoSpaceDN w:val="0"/>
              <w:adjustRightInd w:val="0"/>
              <w:jc w:val="both"/>
              <w:rPr>
                <w:rFonts w:cs="Arial"/>
                <w:sz w:val="18"/>
                <w:szCs w:val="18"/>
              </w:rPr>
            </w:pPr>
          </w:p>
        </w:tc>
      </w:tr>
      <w:tr w:rsidR="00D16CEC" w:rsidRPr="00872E5F" w:rsidTr="0063487F">
        <w:trPr>
          <w:gridAfter w:val="1"/>
          <w:wAfter w:w="31" w:type="dxa"/>
        </w:trPr>
        <w:tc>
          <w:tcPr>
            <w:tcW w:w="5947" w:type="dxa"/>
          </w:tcPr>
          <w:p w:rsidR="00D16CEC" w:rsidRPr="00E4356E" w:rsidRDefault="00D16CEC" w:rsidP="0063487F">
            <w:pPr>
              <w:tabs>
                <w:tab w:val="left" w:pos="1384"/>
              </w:tabs>
              <w:rPr>
                <w:color w:val="000000"/>
                <w:sz w:val="20"/>
                <w:szCs w:val="20"/>
              </w:rPr>
            </w:pPr>
            <w:r w:rsidRPr="00E4356E">
              <w:rPr>
                <w:color w:val="000000"/>
                <w:sz w:val="20"/>
                <w:szCs w:val="20"/>
              </w:rPr>
              <w:t>2. Physical upgrading of 2 blood centres</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872E5F" w:rsidRDefault="00D16CEC" w:rsidP="0063487F">
            <w:pPr>
              <w:autoSpaceDE w:val="0"/>
              <w:autoSpaceDN w:val="0"/>
              <w:adjustRightInd w:val="0"/>
              <w:jc w:val="both"/>
              <w:rPr>
                <w:rFonts w:cs="Arial"/>
                <w:sz w:val="18"/>
                <w:szCs w:val="18"/>
              </w:rPr>
            </w:pPr>
          </w:p>
        </w:tc>
        <w:tc>
          <w:tcPr>
            <w:tcW w:w="1842" w:type="dxa"/>
            <w:gridSpan w:val="2"/>
          </w:tcPr>
          <w:p w:rsidR="00D16CEC" w:rsidRPr="00872E5F" w:rsidRDefault="00D16CEC" w:rsidP="0063487F">
            <w:pPr>
              <w:autoSpaceDE w:val="0"/>
              <w:autoSpaceDN w:val="0"/>
              <w:adjustRightInd w:val="0"/>
              <w:jc w:val="both"/>
              <w:rPr>
                <w:rFonts w:cs="Arial"/>
                <w:sz w:val="18"/>
                <w:szCs w:val="18"/>
              </w:rPr>
            </w:pPr>
          </w:p>
        </w:tc>
        <w:tc>
          <w:tcPr>
            <w:tcW w:w="1276" w:type="dxa"/>
            <w:gridSpan w:val="2"/>
          </w:tcPr>
          <w:p w:rsidR="00D16CEC" w:rsidRPr="00872E5F" w:rsidRDefault="00D16CEC" w:rsidP="0063487F">
            <w:pPr>
              <w:autoSpaceDE w:val="0"/>
              <w:autoSpaceDN w:val="0"/>
              <w:adjustRightInd w:val="0"/>
              <w:jc w:val="both"/>
              <w:rPr>
                <w:rFonts w:cs="Arial"/>
                <w:sz w:val="18"/>
                <w:szCs w:val="18"/>
              </w:rPr>
            </w:pPr>
          </w:p>
        </w:tc>
      </w:tr>
      <w:tr w:rsidR="00D16CEC" w:rsidRPr="00872E5F" w:rsidTr="0063487F">
        <w:trPr>
          <w:gridAfter w:val="1"/>
          <w:wAfter w:w="31" w:type="dxa"/>
        </w:trPr>
        <w:tc>
          <w:tcPr>
            <w:tcW w:w="5947" w:type="dxa"/>
          </w:tcPr>
          <w:p w:rsidR="00D16CEC" w:rsidRPr="00E4356E" w:rsidRDefault="00D16CEC" w:rsidP="0063487F">
            <w:pPr>
              <w:tabs>
                <w:tab w:val="left" w:pos="1384"/>
                <w:tab w:val="left" w:pos="7763"/>
              </w:tabs>
              <w:contextualSpacing/>
              <w:rPr>
                <w:rFonts w:eastAsia="Times New Roman"/>
                <w:b/>
                <w:bCs/>
                <w:color w:val="0070C0"/>
                <w:sz w:val="20"/>
                <w:szCs w:val="20"/>
                <w:lang w:eastAsia="en-AU"/>
              </w:rPr>
            </w:pPr>
            <w:r w:rsidRPr="00E4356E">
              <w:rPr>
                <w:color w:val="000000"/>
                <w:sz w:val="20"/>
                <w:szCs w:val="20"/>
              </w:rPr>
              <w:t>3. Equipment &amp; reagents for blood safety in 50 county hospitals</w:t>
            </w:r>
          </w:p>
        </w:tc>
        <w:tc>
          <w:tcPr>
            <w:tcW w:w="680" w:type="dxa"/>
          </w:tcPr>
          <w:p w:rsidR="00D16CEC" w:rsidRPr="00950B30" w:rsidRDefault="00D16CEC" w:rsidP="0063487F">
            <w:pPr>
              <w:autoSpaceDE w:val="0"/>
              <w:autoSpaceDN w:val="0"/>
              <w:adjustRightInd w:val="0"/>
              <w:rPr>
                <w:rFonts w:asciiTheme="minorBidi" w:hAnsiTheme="minorBidi"/>
                <w:sz w:val="18"/>
                <w:szCs w:val="18"/>
              </w:rPr>
            </w:pPr>
          </w:p>
        </w:tc>
        <w:tc>
          <w:tcPr>
            <w:tcW w:w="680" w:type="dxa"/>
            <w:gridSpan w:val="2"/>
          </w:tcPr>
          <w:p w:rsidR="00D16CEC" w:rsidRPr="00950B30" w:rsidRDefault="00D16CEC" w:rsidP="0063487F">
            <w:pPr>
              <w:autoSpaceDE w:val="0"/>
              <w:autoSpaceDN w:val="0"/>
              <w:adjustRightInd w:val="0"/>
              <w:rPr>
                <w:rFonts w:asciiTheme="minorBidi" w:hAnsiTheme="minorBidi"/>
                <w:sz w:val="18"/>
                <w:szCs w:val="18"/>
              </w:rPr>
            </w:pPr>
          </w:p>
        </w:tc>
        <w:tc>
          <w:tcPr>
            <w:tcW w:w="680" w:type="dxa"/>
            <w:gridSpan w:val="2"/>
          </w:tcPr>
          <w:p w:rsidR="00D16CEC" w:rsidRPr="00950B30" w:rsidRDefault="00D16CEC" w:rsidP="0063487F">
            <w:pPr>
              <w:autoSpaceDE w:val="0"/>
              <w:autoSpaceDN w:val="0"/>
              <w:adjustRightInd w:val="0"/>
              <w:rPr>
                <w:rFonts w:asciiTheme="minorBidi" w:hAnsiTheme="minorBidi"/>
                <w:sz w:val="18"/>
                <w:szCs w:val="18"/>
              </w:rPr>
            </w:pPr>
          </w:p>
        </w:tc>
        <w:tc>
          <w:tcPr>
            <w:tcW w:w="680" w:type="dxa"/>
            <w:gridSpan w:val="3"/>
          </w:tcPr>
          <w:p w:rsidR="00D16CEC" w:rsidRPr="00950B30" w:rsidRDefault="00D16CEC" w:rsidP="0063487F">
            <w:pPr>
              <w:autoSpaceDE w:val="0"/>
              <w:autoSpaceDN w:val="0"/>
              <w:adjustRightInd w:val="0"/>
              <w:rPr>
                <w:rFonts w:asciiTheme="minorBidi" w:hAnsiTheme="minorBidi"/>
                <w:sz w:val="18"/>
                <w:szCs w:val="18"/>
              </w:rPr>
            </w:pPr>
          </w:p>
        </w:tc>
        <w:tc>
          <w:tcPr>
            <w:tcW w:w="682" w:type="dxa"/>
          </w:tcPr>
          <w:p w:rsidR="00D16CEC" w:rsidRPr="00950B30" w:rsidRDefault="00D16CEC" w:rsidP="0063487F">
            <w:pPr>
              <w:autoSpaceDE w:val="0"/>
              <w:autoSpaceDN w:val="0"/>
              <w:adjustRightInd w:val="0"/>
              <w:rPr>
                <w:rFonts w:asciiTheme="minorBidi" w:hAnsiTheme="minorBidi"/>
                <w:sz w:val="18"/>
                <w:szCs w:val="18"/>
              </w:rPr>
            </w:pPr>
          </w:p>
        </w:tc>
        <w:tc>
          <w:tcPr>
            <w:tcW w:w="1531" w:type="dxa"/>
          </w:tcPr>
          <w:p w:rsidR="00D16CEC" w:rsidRPr="00872E5F" w:rsidRDefault="00D16CEC" w:rsidP="0063487F">
            <w:pPr>
              <w:autoSpaceDE w:val="0"/>
              <w:autoSpaceDN w:val="0"/>
              <w:adjustRightInd w:val="0"/>
              <w:rPr>
                <w:sz w:val="18"/>
                <w:szCs w:val="18"/>
              </w:rPr>
            </w:pPr>
          </w:p>
        </w:tc>
        <w:tc>
          <w:tcPr>
            <w:tcW w:w="1842" w:type="dxa"/>
            <w:gridSpan w:val="2"/>
          </w:tcPr>
          <w:p w:rsidR="00D16CEC" w:rsidRPr="00872E5F" w:rsidRDefault="00D16CEC" w:rsidP="0063487F">
            <w:pPr>
              <w:autoSpaceDE w:val="0"/>
              <w:autoSpaceDN w:val="0"/>
              <w:adjustRightInd w:val="0"/>
              <w:rPr>
                <w:sz w:val="18"/>
                <w:szCs w:val="18"/>
              </w:rPr>
            </w:pPr>
          </w:p>
        </w:tc>
        <w:tc>
          <w:tcPr>
            <w:tcW w:w="1276" w:type="dxa"/>
            <w:gridSpan w:val="2"/>
          </w:tcPr>
          <w:p w:rsidR="00D16CEC" w:rsidRPr="00872E5F" w:rsidRDefault="00D16CEC" w:rsidP="0063487F">
            <w:pPr>
              <w:autoSpaceDE w:val="0"/>
              <w:autoSpaceDN w:val="0"/>
              <w:adjustRightInd w:val="0"/>
              <w:rPr>
                <w:sz w:val="18"/>
                <w:szCs w:val="18"/>
              </w:rPr>
            </w:pPr>
          </w:p>
        </w:tc>
      </w:tr>
      <w:tr w:rsidR="00D16CEC" w:rsidRPr="00872E5F" w:rsidTr="0063487F">
        <w:trPr>
          <w:gridAfter w:val="1"/>
          <w:wAfter w:w="31" w:type="dxa"/>
        </w:trPr>
        <w:tc>
          <w:tcPr>
            <w:tcW w:w="5947" w:type="dxa"/>
          </w:tcPr>
          <w:p w:rsidR="00D16CEC" w:rsidRPr="00E4356E" w:rsidRDefault="00D16CEC" w:rsidP="0063487F">
            <w:pPr>
              <w:tabs>
                <w:tab w:val="left" w:pos="1384"/>
                <w:tab w:val="left" w:pos="7763"/>
              </w:tabs>
              <w:ind w:left="7"/>
              <w:contextualSpacing/>
              <w:rPr>
                <w:b/>
                <w:bCs/>
                <w:color w:val="0070C0"/>
                <w:sz w:val="20"/>
                <w:szCs w:val="20"/>
                <w:lang w:eastAsia="en-AU"/>
              </w:rPr>
            </w:pPr>
            <w:r w:rsidRPr="00E4356E">
              <w:rPr>
                <w:color w:val="000000"/>
                <w:sz w:val="20"/>
                <w:szCs w:val="20"/>
              </w:rPr>
              <w:t>4. Equipment &amp; reagents for laboratory in 50 county hospitals</w:t>
            </w:r>
          </w:p>
        </w:tc>
        <w:tc>
          <w:tcPr>
            <w:tcW w:w="680" w:type="dxa"/>
          </w:tcPr>
          <w:p w:rsidR="00D16CEC" w:rsidRPr="00950B30" w:rsidRDefault="00D16CEC" w:rsidP="0063487F">
            <w:pPr>
              <w:autoSpaceDE w:val="0"/>
              <w:autoSpaceDN w:val="0"/>
              <w:adjustRightInd w:val="0"/>
              <w:jc w:val="both"/>
              <w:rPr>
                <w:rFonts w:asciiTheme="minorBidi" w:hAnsiTheme="minorBidi"/>
                <w:sz w:val="18"/>
                <w:szCs w:val="18"/>
              </w:rPr>
            </w:pPr>
          </w:p>
        </w:tc>
        <w:tc>
          <w:tcPr>
            <w:tcW w:w="680" w:type="dxa"/>
            <w:gridSpan w:val="2"/>
          </w:tcPr>
          <w:p w:rsidR="00D16CEC" w:rsidRPr="00950B30" w:rsidRDefault="00D16CEC" w:rsidP="0063487F">
            <w:pPr>
              <w:autoSpaceDE w:val="0"/>
              <w:autoSpaceDN w:val="0"/>
              <w:adjustRightInd w:val="0"/>
              <w:jc w:val="both"/>
              <w:rPr>
                <w:rFonts w:asciiTheme="minorBidi" w:hAnsiTheme="minorBidi"/>
                <w:sz w:val="18"/>
                <w:szCs w:val="18"/>
              </w:rPr>
            </w:pPr>
          </w:p>
        </w:tc>
        <w:tc>
          <w:tcPr>
            <w:tcW w:w="680" w:type="dxa"/>
            <w:gridSpan w:val="2"/>
          </w:tcPr>
          <w:p w:rsidR="00D16CEC" w:rsidRPr="00950B30" w:rsidRDefault="00D16CEC" w:rsidP="0063487F">
            <w:pPr>
              <w:autoSpaceDE w:val="0"/>
              <w:autoSpaceDN w:val="0"/>
              <w:adjustRightInd w:val="0"/>
              <w:jc w:val="both"/>
              <w:rPr>
                <w:rFonts w:asciiTheme="minorBidi" w:hAnsiTheme="minorBidi"/>
                <w:sz w:val="18"/>
                <w:szCs w:val="18"/>
              </w:rPr>
            </w:pPr>
          </w:p>
        </w:tc>
        <w:tc>
          <w:tcPr>
            <w:tcW w:w="680" w:type="dxa"/>
            <w:gridSpan w:val="3"/>
          </w:tcPr>
          <w:p w:rsidR="00D16CEC" w:rsidRPr="00950B30" w:rsidRDefault="00D16CEC" w:rsidP="0063487F">
            <w:pPr>
              <w:autoSpaceDE w:val="0"/>
              <w:autoSpaceDN w:val="0"/>
              <w:adjustRightInd w:val="0"/>
              <w:jc w:val="both"/>
              <w:rPr>
                <w:rFonts w:asciiTheme="minorBidi" w:hAnsiTheme="minorBidi"/>
                <w:sz w:val="18"/>
                <w:szCs w:val="18"/>
              </w:rPr>
            </w:pPr>
          </w:p>
        </w:tc>
        <w:tc>
          <w:tcPr>
            <w:tcW w:w="682" w:type="dxa"/>
          </w:tcPr>
          <w:p w:rsidR="00D16CEC" w:rsidRPr="00950B30" w:rsidRDefault="00D16CEC" w:rsidP="0063487F">
            <w:pPr>
              <w:autoSpaceDE w:val="0"/>
              <w:autoSpaceDN w:val="0"/>
              <w:adjustRightInd w:val="0"/>
              <w:jc w:val="both"/>
              <w:rPr>
                <w:rFonts w:asciiTheme="minorBidi" w:hAnsiTheme="minorBidi"/>
                <w:sz w:val="18"/>
                <w:szCs w:val="18"/>
              </w:rPr>
            </w:pPr>
          </w:p>
        </w:tc>
        <w:tc>
          <w:tcPr>
            <w:tcW w:w="1531" w:type="dxa"/>
          </w:tcPr>
          <w:p w:rsidR="00D16CEC" w:rsidRPr="00872E5F" w:rsidRDefault="00D16CEC" w:rsidP="0063487F">
            <w:pPr>
              <w:autoSpaceDE w:val="0"/>
              <w:autoSpaceDN w:val="0"/>
              <w:adjustRightInd w:val="0"/>
              <w:jc w:val="both"/>
              <w:rPr>
                <w:sz w:val="18"/>
                <w:szCs w:val="18"/>
              </w:rPr>
            </w:pPr>
          </w:p>
        </w:tc>
        <w:tc>
          <w:tcPr>
            <w:tcW w:w="1842" w:type="dxa"/>
            <w:gridSpan w:val="2"/>
          </w:tcPr>
          <w:p w:rsidR="00D16CEC" w:rsidRPr="00872E5F" w:rsidRDefault="00D16CEC" w:rsidP="0063487F">
            <w:pPr>
              <w:autoSpaceDE w:val="0"/>
              <w:autoSpaceDN w:val="0"/>
              <w:adjustRightInd w:val="0"/>
              <w:jc w:val="both"/>
              <w:rPr>
                <w:sz w:val="18"/>
                <w:szCs w:val="18"/>
              </w:rPr>
            </w:pPr>
          </w:p>
        </w:tc>
        <w:tc>
          <w:tcPr>
            <w:tcW w:w="1276" w:type="dxa"/>
            <w:gridSpan w:val="2"/>
          </w:tcPr>
          <w:p w:rsidR="00D16CEC" w:rsidRPr="00872E5F" w:rsidRDefault="00D16CEC" w:rsidP="0063487F">
            <w:pPr>
              <w:autoSpaceDE w:val="0"/>
              <w:autoSpaceDN w:val="0"/>
              <w:adjustRightInd w:val="0"/>
              <w:jc w:val="both"/>
              <w:rPr>
                <w:rFonts w:cs="Arial"/>
                <w:sz w:val="18"/>
                <w:szCs w:val="18"/>
              </w:rPr>
            </w:pPr>
          </w:p>
        </w:tc>
      </w:tr>
      <w:tr w:rsidR="00D16CEC" w:rsidRPr="00B96328" w:rsidTr="0063487F">
        <w:trPr>
          <w:gridAfter w:val="1"/>
          <w:wAfter w:w="31" w:type="dxa"/>
        </w:trPr>
        <w:tc>
          <w:tcPr>
            <w:tcW w:w="13998" w:type="dxa"/>
            <w:gridSpan w:val="15"/>
            <w:shd w:val="clear" w:color="auto" w:fill="0070C0"/>
            <w:vAlign w:val="center"/>
          </w:tcPr>
          <w:p w:rsidR="00D16CEC" w:rsidRPr="00B96328" w:rsidRDefault="00D16CEC" w:rsidP="0063487F">
            <w:pPr>
              <w:jc w:val="center"/>
              <w:rPr>
                <w:rFonts w:eastAsia="Times New Roman"/>
                <w:b/>
                <w:bCs/>
                <w:color w:val="FFFFFF" w:themeColor="background1"/>
                <w:sz w:val="20"/>
                <w:szCs w:val="20"/>
                <w:lang w:val="en-AU" w:eastAsia="en-AU"/>
              </w:rPr>
            </w:pPr>
            <w:r w:rsidRPr="00B96328">
              <w:rPr>
                <w:rFonts w:asciiTheme="minorBidi" w:hAnsiTheme="minorBidi"/>
                <w:b/>
                <w:bCs/>
                <w:caps/>
                <w:color w:val="FFFFFF" w:themeColor="background1"/>
                <w:sz w:val="20"/>
                <w:szCs w:val="20"/>
              </w:rPr>
              <w:t>Strategic Area</w:t>
            </w:r>
            <w:r w:rsidRPr="00B96328">
              <w:rPr>
                <w:rFonts w:asciiTheme="minorBidi" w:hAnsiTheme="minorBidi"/>
                <w:b/>
                <w:bCs/>
                <w:color w:val="FFFFFF" w:themeColor="background1"/>
                <w:sz w:val="20"/>
                <w:szCs w:val="20"/>
              </w:rPr>
              <w:t xml:space="preserve"> 5: Development of Medical science and Technology</w:t>
            </w:r>
          </w:p>
        </w:tc>
      </w:tr>
      <w:tr w:rsidR="00D16CEC" w:rsidRPr="00C66A22" w:rsidTr="0063487F">
        <w:trPr>
          <w:gridAfter w:val="1"/>
          <w:wAfter w:w="31" w:type="dxa"/>
        </w:trPr>
        <w:tc>
          <w:tcPr>
            <w:tcW w:w="13998" w:type="dxa"/>
            <w:gridSpan w:val="15"/>
            <w:shd w:val="clear" w:color="auto" w:fill="DEEAF6" w:themeFill="accent1" w:themeFillTint="33"/>
            <w:vAlign w:val="center"/>
          </w:tcPr>
          <w:p w:rsidR="00D16CEC" w:rsidRPr="00C66A22" w:rsidRDefault="00D16CEC" w:rsidP="0063487F">
            <w:pPr>
              <w:rPr>
                <w:rFonts w:eastAsia="Times New Roman"/>
                <w:b/>
                <w:bCs/>
                <w:color w:val="0070C0"/>
                <w:sz w:val="20"/>
                <w:szCs w:val="20"/>
                <w:lang w:val="en-AU" w:eastAsia="en-AU"/>
              </w:rPr>
            </w:pPr>
            <w:r w:rsidRPr="00A71939">
              <w:rPr>
                <w:rFonts w:asciiTheme="minorBidi" w:hAnsiTheme="minorBidi"/>
                <w:b/>
                <w:bCs/>
                <w:color w:val="0070C0"/>
                <w:sz w:val="20"/>
                <w:szCs w:val="20"/>
              </w:rPr>
              <w:t>Focus Area 1 Koryo Tr</w:t>
            </w:r>
            <w:r w:rsidRPr="00A71939">
              <w:rPr>
                <w:rFonts w:ascii="Arial" w:hAnsi="Arial" w:cs="Arial"/>
                <w:b/>
                <w:bCs/>
                <w:color w:val="0070C0"/>
                <w:sz w:val="20"/>
                <w:szCs w:val="20"/>
              </w:rPr>
              <w:t>aditional Medicine</w:t>
            </w:r>
          </w:p>
        </w:tc>
      </w:tr>
      <w:tr w:rsidR="00D16CEC" w:rsidRPr="00872E5F" w:rsidTr="0063487F">
        <w:trPr>
          <w:gridAfter w:val="1"/>
          <w:wAfter w:w="31" w:type="dxa"/>
        </w:trPr>
        <w:tc>
          <w:tcPr>
            <w:tcW w:w="5947" w:type="dxa"/>
          </w:tcPr>
          <w:p w:rsidR="00D16CEC" w:rsidRPr="00E4356E" w:rsidRDefault="00D16CEC" w:rsidP="0063487F">
            <w:pPr>
              <w:tabs>
                <w:tab w:val="left" w:pos="1384"/>
              </w:tabs>
              <w:rPr>
                <w:color w:val="000000"/>
                <w:sz w:val="20"/>
                <w:szCs w:val="20"/>
              </w:rPr>
            </w:pPr>
            <w:r w:rsidRPr="00E4356E">
              <w:rPr>
                <w:color w:val="000000"/>
                <w:sz w:val="20"/>
                <w:szCs w:val="20"/>
              </w:rPr>
              <w:t xml:space="preserve">1. </w:t>
            </w:r>
            <w:r w:rsidRPr="00E4356E">
              <w:rPr>
                <w:sz w:val="20"/>
                <w:szCs w:val="20"/>
              </w:rPr>
              <w:t>Support the technical research on meridian</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872E5F" w:rsidRDefault="00D16CEC" w:rsidP="0063487F">
            <w:pPr>
              <w:autoSpaceDE w:val="0"/>
              <w:autoSpaceDN w:val="0"/>
              <w:adjustRightInd w:val="0"/>
              <w:jc w:val="both"/>
              <w:rPr>
                <w:rFonts w:cs="Arial"/>
                <w:sz w:val="18"/>
                <w:szCs w:val="18"/>
              </w:rPr>
            </w:pPr>
          </w:p>
        </w:tc>
        <w:tc>
          <w:tcPr>
            <w:tcW w:w="1842" w:type="dxa"/>
            <w:gridSpan w:val="2"/>
          </w:tcPr>
          <w:p w:rsidR="00D16CEC" w:rsidRPr="00872E5F" w:rsidRDefault="00D16CEC" w:rsidP="0063487F">
            <w:pPr>
              <w:autoSpaceDE w:val="0"/>
              <w:autoSpaceDN w:val="0"/>
              <w:adjustRightInd w:val="0"/>
              <w:jc w:val="both"/>
              <w:rPr>
                <w:rFonts w:cs="Arial"/>
                <w:sz w:val="18"/>
                <w:szCs w:val="18"/>
              </w:rPr>
            </w:pPr>
          </w:p>
        </w:tc>
        <w:tc>
          <w:tcPr>
            <w:tcW w:w="1276" w:type="dxa"/>
            <w:gridSpan w:val="2"/>
          </w:tcPr>
          <w:p w:rsidR="00D16CEC" w:rsidRPr="00872E5F" w:rsidRDefault="00D16CEC" w:rsidP="0063487F">
            <w:pPr>
              <w:autoSpaceDE w:val="0"/>
              <w:autoSpaceDN w:val="0"/>
              <w:adjustRightInd w:val="0"/>
              <w:jc w:val="both"/>
              <w:rPr>
                <w:rFonts w:cs="Arial"/>
                <w:sz w:val="18"/>
                <w:szCs w:val="18"/>
              </w:rPr>
            </w:pPr>
          </w:p>
        </w:tc>
      </w:tr>
      <w:tr w:rsidR="00D16CEC" w:rsidRPr="00872E5F" w:rsidTr="0063487F">
        <w:trPr>
          <w:gridAfter w:val="1"/>
          <w:wAfter w:w="31" w:type="dxa"/>
        </w:trPr>
        <w:tc>
          <w:tcPr>
            <w:tcW w:w="5947" w:type="dxa"/>
          </w:tcPr>
          <w:p w:rsidR="00D16CEC" w:rsidRPr="00E4356E" w:rsidRDefault="00D16CEC" w:rsidP="0063487F">
            <w:pPr>
              <w:autoSpaceDE w:val="0"/>
              <w:autoSpaceDN w:val="0"/>
              <w:adjustRightInd w:val="0"/>
              <w:rPr>
                <w:color w:val="000000"/>
                <w:sz w:val="20"/>
                <w:szCs w:val="20"/>
              </w:rPr>
            </w:pPr>
            <w:r w:rsidRPr="00E4356E">
              <w:rPr>
                <w:color w:val="000000"/>
                <w:sz w:val="20"/>
                <w:szCs w:val="20"/>
              </w:rPr>
              <w:t xml:space="preserve">2. </w:t>
            </w:r>
            <w:r w:rsidRPr="00E4356E">
              <w:rPr>
                <w:sz w:val="20"/>
                <w:szCs w:val="20"/>
              </w:rPr>
              <w:t>Develop and introduce new types of traditional medicine</w:t>
            </w:r>
            <w:r w:rsidRPr="00E4356E">
              <w:rPr>
                <w:color w:val="000000"/>
                <w:sz w:val="20"/>
                <w:szCs w:val="20"/>
              </w:rPr>
              <w:t xml:space="preserve"> </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872E5F" w:rsidRDefault="00D16CEC" w:rsidP="0063487F">
            <w:pPr>
              <w:autoSpaceDE w:val="0"/>
              <w:autoSpaceDN w:val="0"/>
              <w:adjustRightInd w:val="0"/>
              <w:jc w:val="both"/>
              <w:rPr>
                <w:rFonts w:cs="Arial"/>
                <w:sz w:val="18"/>
                <w:szCs w:val="18"/>
              </w:rPr>
            </w:pPr>
          </w:p>
        </w:tc>
        <w:tc>
          <w:tcPr>
            <w:tcW w:w="1842" w:type="dxa"/>
            <w:gridSpan w:val="2"/>
          </w:tcPr>
          <w:p w:rsidR="00D16CEC" w:rsidRPr="00872E5F" w:rsidRDefault="00D16CEC" w:rsidP="0063487F">
            <w:pPr>
              <w:autoSpaceDE w:val="0"/>
              <w:autoSpaceDN w:val="0"/>
              <w:adjustRightInd w:val="0"/>
              <w:jc w:val="both"/>
              <w:rPr>
                <w:rFonts w:cs="Arial"/>
                <w:sz w:val="18"/>
                <w:szCs w:val="18"/>
              </w:rPr>
            </w:pPr>
          </w:p>
        </w:tc>
        <w:tc>
          <w:tcPr>
            <w:tcW w:w="1276" w:type="dxa"/>
            <w:gridSpan w:val="2"/>
          </w:tcPr>
          <w:p w:rsidR="00D16CEC" w:rsidRPr="00872E5F" w:rsidRDefault="00D16CEC" w:rsidP="0063487F">
            <w:pPr>
              <w:autoSpaceDE w:val="0"/>
              <w:autoSpaceDN w:val="0"/>
              <w:adjustRightInd w:val="0"/>
              <w:jc w:val="both"/>
              <w:rPr>
                <w:rFonts w:cs="Arial"/>
                <w:sz w:val="18"/>
                <w:szCs w:val="18"/>
              </w:rPr>
            </w:pPr>
          </w:p>
        </w:tc>
      </w:tr>
      <w:tr w:rsidR="00D16CEC" w:rsidRPr="00872E5F" w:rsidTr="0063487F">
        <w:trPr>
          <w:gridAfter w:val="1"/>
          <w:wAfter w:w="31" w:type="dxa"/>
        </w:trPr>
        <w:tc>
          <w:tcPr>
            <w:tcW w:w="5947" w:type="dxa"/>
          </w:tcPr>
          <w:p w:rsidR="00D16CEC" w:rsidRPr="00E4356E" w:rsidRDefault="00D16CEC" w:rsidP="0063487F">
            <w:pPr>
              <w:autoSpaceDE w:val="0"/>
              <w:autoSpaceDN w:val="0"/>
              <w:adjustRightInd w:val="0"/>
              <w:rPr>
                <w:color w:val="000000"/>
                <w:sz w:val="20"/>
                <w:szCs w:val="20"/>
              </w:rPr>
            </w:pPr>
            <w:r w:rsidRPr="00E4356E">
              <w:rPr>
                <w:color w:val="000000"/>
                <w:sz w:val="20"/>
                <w:szCs w:val="20"/>
              </w:rPr>
              <w:t xml:space="preserve">3. </w:t>
            </w:r>
            <w:r w:rsidRPr="00E4356E">
              <w:rPr>
                <w:sz w:val="20"/>
                <w:szCs w:val="20"/>
              </w:rPr>
              <w:t>Improve the quality of telemedicine link</w:t>
            </w:r>
            <w:r w:rsidRPr="00E4356E">
              <w:rPr>
                <w:color w:val="000000"/>
                <w:sz w:val="20"/>
                <w:szCs w:val="20"/>
              </w:rPr>
              <w:t xml:space="preserve"> </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872E5F" w:rsidRDefault="00D16CEC" w:rsidP="0063487F">
            <w:pPr>
              <w:autoSpaceDE w:val="0"/>
              <w:autoSpaceDN w:val="0"/>
              <w:adjustRightInd w:val="0"/>
              <w:jc w:val="both"/>
              <w:rPr>
                <w:rFonts w:cs="Arial"/>
                <w:sz w:val="18"/>
                <w:szCs w:val="18"/>
              </w:rPr>
            </w:pPr>
          </w:p>
        </w:tc>
        <w:tc>
          <w:tcPr>
            <w:tcW w:w="1842" w:type="dxa"/>
            <w:gridSpan w:val="2"/>
          </w:tcPr>
          <w:p w:rsidR="00D16CEC" w:rsidRPr="00872E5F" w:rsidRDefault="00D16CEC" w:rsidP="0063487F">
            <w:pPr>
              <w:autoSpaceDE w:val="0"/>
              <w:autoSpaceDN w:val="0"/>
              <w:adjustRightInd w:val="0"/>
              <w:jc w:val="both"/>
              <w:rPr>
                <w:rFonts w:cs="Arial"/>
                <w:sz w:val="18"/>
                <w:szCs w:val="18"/>
              </w:rPr>
            </w:pPr>
          </w:p>
        </w:tc>
        <w:tc>
          <w:tcPr>
            <w:tcW w:w="1276" w:type="dxa"/>
            <w:gridSpan w:val="2"/>
          </w:tcPr>
          <w:p w:rsidR="00D16CEC" w:rsidRPr="00872E5F" w:rsidRDefault="00D16CEC" w:rsidP="0063487F">
            <w:pPr>
              <w:autoSpaceDE w:val="0"/>
              <w:autoSpaceDN w:val="0"/>
              <w:adjustRightInd w:val="0"/>
              <w:jc w:val="both"/>
              <w:rPr>
                <w:rFonts w:cs="Arial"/>
                <w:sz w:val="18"/>
                <w:szCs w:val="18"/>
              </w:rPr>
            </w:pPr>
          </w:p>
        </w:tc>
      </w:tr>
      <w:tr w:rsidR="00D16CEC" w:rsidRPr="00872E5F" w:rsidTr="0063487F">
        <w:trPr>
          <w:gridAfter w:val="1"/>
          <w:wAfter w:w="31" w:type="dxa"/>
        </w:trPr>
        <w:tc>
          <w:tcPr>
            <w:tcW w:w="5947" w:type="dxa"/>
          </w:tcPr>
          <w:p w:rsidR="00D16CEC" w:rsidRPr="00E4356E" w:rsidRDefault="00D16CEC" w:rsidP="0063487F">
            <w:pPr>
              <w:autoSpaceDE w:val="0"/>
              <w:autoSpaceDN w:val="0"/>
              <w:adjustRightInd w:val="0"/>
              <w:rPr>
                <w:rFonts w:cs="Arial"/>
                <w:color w:val="000000"/>
                <w:sz w:val="20"/>
                <w:szCs w:val="20"/>
              </w:rPr>
            </w:pPr>
            <w:r w:rsidRPr="00E4356E">
              <w:rPr>
                <w:rFonts w:cs="Arial"/>
                <w:sz w:val="20"/>
                <w:szCs w:val="20"/>
              </w:rPr>
              <w:t>4. Printing of literature on traditional medicine</w:t>
            </w:r>
          </w:p>
        </w:tc>
        <w:tc>
          <w:tcPr>
            <w:tcW w:w="680" w:type="dxa"/>
          </w:tcPr>
          <w:p w:rsidR="00D16CEC" w:rsidRPr="00BF262F" w:rsidRDefault="00D16CEC" w:rsidP="0063487F">
            <w:pPr>
              <w:autoSpaceDE w:val="0"/>
              <w:autoSpaceDN w:val="0"/>
              <w:adjustRightInd w:val="0"/>
              <w:jc w:val="both"/>
              <w:rPr>
                <w:rFonts w:asciiTheme="minorBidi" w:hAnsiTheme="minorBidi"/>
                <w:sz w:val="18"/>
                <w:szCs w:val="18"/>
              </w:rPr>
            </w:pPr>
          </w:p>
        </w:tc>
        <w:tc>
          <w:tcPr>
            <w:tcW w:w="680" w:type="dxa"/>
            <w:gridSpan w:val="2"/>
          </w:tcPr>
          <w:p w:rsidR="00D16CEC" w:rsidRPr="00BF262F" w:rsidRDefault="00D16CEC" w:rsidP="0063487F">
            <w:pPr>
              <w:autoSpaceDE w:val="0"/>
              <w:autoSpaceDN w:val="0"/>
              <w:adjustRightInd w:val="0"/>
              <w:jc w:val="both"/>
              <w:rPr>
                <w:rFonts w:asciiTheme="minorBidi" w:hAnsiTheme="minorBidi"/>
                <w:sz w:val="18"/>
                <w:szCs w:val="18"/>
              </w:rPr>
            </w:pPr>
          </w:p>
        </w:tc>
        <w:tc>
          <w:tcPr>
            <w:tcW w:w="680" w:type="dxa"/>
            <w:gridSpan w:val="2"/>
          </w:tcPr>
          <w:p w:rsidR="00D16CEC" w:rsidRPr="00BF262F" w:rsidRDefault="00D16CEC" w:rsidP="0063487F">
            <w:pPr>
              <w:autoSpaceDE w:val="0"/>
              <w:autoSpaceDN w:val="0"/>
              <w:adjustRightInd w:val="0"/>
              <w:jc w:val="both"/>
              <w:rPr>
                <w:rFonts w:asciiTheme="minorBidi" w:hAnsiTheme="minorBidi"/>
                <w:sz w:val="18"/>
                <w:szCs w:val="18"/>
              </w:rPr>
            </w:pPr>
          </w:p>
        </w:tc>
        <w:tc>
          <w:tcPr>
            <w:tcW w:w="680" w:type="dxa"/>
            <w:gridSpan w:val="3"/>
          </w:tcPr>
          <w:p w:rsidR="00D16CEC" w:rsidRPr="00BF262F" w:rsidRDefault="00D16CEC" w:rsidP="0063487F">
            <w:pPr>
              <w:autoSpaceDE w:val="0"/>
              <w:autoSpaceDN w:val="0"/>
              <w:adjustRightInd w:val="0"/>
              <w:jc w:val="both"/>
              <w:rPr>
                <w:rFonts w:asciiTheme="minorBidi" w:hAnsiTheme="minorBidi"/>
                <w:sz w:val="18"/>
                <w:szCs w:val="18"/>
              </w:rPr>
            </w:pPr>
          </w:p>
        </w:tc>
        <w:tc>
          <w:tcPr>
            <w:tcW w:w="682" w:type="dxa"/>
          </w:tcPr>
          <w:p w:rsidR="00D16CEC" w:rsidRPr="00BF262F" w:rsidRDefault="00D16CEC" w:rsidP="0063487F">
            <w:pPr>
              <w:autoSpaceDE w:val="0"/>
              <w:autoSpaceDN w:val="0"/>
              <w:adjustRightInd w:val="0"/>
              <w:jc w:val="both"/>
              <w:rPr>
                <w:rFonts w:asciiTheme="minorBidi" w:hAnsiTheme="minorBidi"/>
                <w:sz w:val="18"/>
                <w:szCs w:val="18"/>
              </w:rPr>
            </w:pPr>
          </w:p>
        </w:tc>
        <w:tc>
          <w:tcPr>
            <w:tcW w:w="1531" w:type="dxa"/>
          </w:tcPr>
          <w:p w:rsidR="00D16CEC" w:rsidRPr="00872E5F" w:rsidRDefault="00D16CEC" w:rsidP="0063487F">
            <w:pPr>
              <w:autoSpaceDE w:val="0"/>
              <w:autoSpaceDN w:val="0"/>
              <w:adjustRightInd w:val="0"/>
              <w:jc w:val="both"/>
              <w:rPr>
                <w:sz w:val="18"/>
                <w:szCs w:val="18"/>
              </w:rPr>
            </w:pPr>
          </w:p>
        </w:tc>
        <w:tc>
          <w:tcPr>
            <w:tcW w:w="1842" w:type="dxa"/>
            <w:gridSpan w:val="2"/>
          </w:tcPr>
          <w:p w:rsidR="00D16CEC" w:rsidRPr="00872E5F" w:rsidRDefault="00D16CEC" w:rsidP="0063487F">
            <w:pPr>
              <w:autoSpaceDE w:val="0"/>
              <w:autoSpaceDN w:val="0"/>
              <w:adjustRightInd w:val="0"/>
              <w:jc w:val="both"/>
              <w:rPr>
                <w:sz w:val="18"/>
                <w:szCs w:val="18"/>
              </w:rPr>
            </w:pPr>
          </w:p>
        </w:tc>
        <w:tc>
          <w:tcPr>
            <w:tcW w:w="1276" w:type="dxa"/>
            <w:gridSpan w:val="2"/>
          </w:tcPr>
          <w:p w:rsidR="00D16CEC" w:rsidRPr="00872E5F" w:rsidRDefault="00D16CEC" w:rsidP="0063487F">
            <w:pPr>
              <w:autoSpaceDE w:val="0"/>
              <w:autoSpaceDN w:val="0"/>
              <w:adjustRightInd w:val="0"/>
              <w:jc w:val="both"/>
              <w:rPr>
                <w:rFonts w:cs="Arial"/>
                <w:sz w:val="18"/>
                <w:szCs w:val="18"/>
              </w:rPr>
            </w:pPr>
          </w:p>
        </w:tc>
      </w:tr>
      <w:tr w:rsidR="00D16CEC" w:rsidRPr="00C66A22" w:rsidTr="0063487F">
        <w:trPr>
          <w:gridAfter w:val="1"/>
          <w:wAfter w:w="31" w:type="dxa"/>
        </w:trPr>
        <w:tc>
          <w:tcPr>
            <w:tcW w:w="13998" w:type="dxa"/>
            <w:gridSpan w:val="15"/>
            <w:shd w:val="clear" w:color="auto" w:fill="DEEAF6" w:themeFill="accent1" w:themeFillTint="33"/>
            <w:vAlign w:val="center"/>
          </w:tcPr>
          <w:p w:rsidR="00D16CEC" w:rsidRPr="00C66A22" w:rsidRDefault="00D16CEC" w:rsidP="0063487F">
            <w:pPr>
              <w:rPr>
                <w:rFonts w:eastAsia="Times New Roman"/>
                <w:b/>
                <w:bCs/>
                <w:color w:val="0070C0"/>
                <w:sz w:val="20"/>
                <w:szCs w:val="20"/>
                <w:lang w:val="en-AU" w:eastAsia="en-AU"/>
              </w:rPr>
            </w:pPr>
            <w:r w:rsidRPr="00A71939">
              <w:rPr>
                <w:rFonts w:asciiTheme="minorBidi" w:hAnsiTheme="minorBidi"/>
                <w:b/>
                <w:bCs/>
                <w:color w:val="0070C0"/>
                <w:sz w:val="20"/>
                <w:szCs w:val="20"/>
              </w:rPr>
              <w:t>Focus Area 2 Strengthening Research Capacity</w:t>
            </w:r>
          </w:p>
        </w:tc>
      </w:tr>
      <w:tr w:rsidR="00D16CEC" w:rsidRPr="00872E5F" w:rsidTr="0063487F">
        <w:tc>
          <w:tcPr>
            <w:tcW w:w="5947" w:type="dxa"/>
          </w:tcPr>
          <w:p w:rsidR="00D16CEC" w:rsidRPr="00E4356E" w:rsidRDefault="00D16CEC" w:rsidP="0063487F">
            <w:pPr>
              <w:tabs>
                <w:tab w:val="left" w:pos="1384"/>
              </w:tabs>
              <w:rPr>
                <w:rFonts w:cs="Arial"/>
                <w:sz w:val="20"/>
                <w:szCs w:val="20"/>
              </w:rPr>
            </w:pPr>
            <w:r w:rsidRPr="00E4356E">
              <w:rPr>
                <w:rFonts w:cs="Arial"/>
                <w:color w:val="000000"/>
                <w:sz w:val="20"/>
                <w:szCs w:val="20"/>
              </w:rPr>
              <w:t xml:space="preserve">1. </w:t>
            </w:r>
            <w:r w:rsidRPr="00E4356E">
              <w:rPr>
                <w:rFonts w:cs="Arial"/>
                <w:sz w:val="20"/>
                <w:szCs w:val="20"/>
              </w:rPr>
              <w:t>Upgrade the WHOCC</w:t>
            </w:r>
          </w:p>
        </w:tc>
        <w:tc>
          <w:tcPr>
            <w:tcW w:w="709" w:type="dxa"/>
            <w:gridSpan w:val="2"/>
          </w:tcPr>
          <w:p w:rsidR="00D16CEC" w:rsidRPr="00950B30" w:rsidRDefault="00D16CEC" w:rsidP="0063487F">
            <w:pPr>
              <w:autoSpaceDE w:val="0"/>
              <w:autoSpaceDN w:val="0"/>
              <w:adjustRightInd w:val="0"/>
              <w:jc w:val="both"/>
              <w:rPr>
                <w:rFonts w:asciiTheme="minorBidi" w:hAnsiTheme="minorBidi"/>
                <w:sz w:val="18"/>
                <w:szCs w:val="18"/>
              </w:rPr>
            </w:pPr>
          </w:p>
        </w:tc>
        <w:tc>
          <w:tcPr>
            <w:tcW w:w="708" w:type="dxa"/>
            <w:gridSpan w:val="2"/>
          </w:tcPr>
          <w:p w:rsidR="00D16CEC" w:rsidRPr="00950B30" w:rsidRDefault="00D16CEC" w:rsidP="0063487F">
            <w:pPr>
              <w:autoSpaceDE w:val="0"/>
              <w:autoSpaceDN w:val="0"/>
              <w:adjustRightInd w:val="0"/>
              <w:jc w:val="both"/>
              <w:rPr>
                <w:rFonts w:asciiTheme="minorBidi" w:hAnsiTheme="minorBidi"/>
                <w:sz w:val="18"/>
                <w:szCs w:val="18"/>
              </w:rPr>
            </w:pPr>
          </w:p>
        </w:tc>
        <w:tc>
          <w:tcPr>
            <w:tcW w:w="709" w:type="dxa"/>
            <w:gridSpan w:val="2"/>
          </w:tcPr>
          <w:p w:rsidR="00D16CEC" w:rsidRPr="00950B30" w:rsidRDefault="00D16CEC" w:rsidP="0063487F">
            <w:pPr>
              <w:autoSpaceDE w:val="0"/>
              <w:autoSpaceDN w:val="0"/>
              <w:adjustRightInd w:val="0"/>
              <w:jc w:val="both"/>
              <w:rPr>
                <w:rFonts w:asciiTheme="minorBidi" w:hAnsiTheme="minorBidi"/>
                <w:sz w:val="18"/>
                <w:szCs w:val="18"/>
              </w:rPr>
            </w:pPr>
          </w:p>
        </w:tc>
        <w:tc>
          <w:tcPr>
            <w:tcW w:w="567" w:type="dxa"/>
          </w:tcPr>
          <w:p w:rsidR="00D16CEC" w:rsidRPr="00950B30" w:rsidRDefault="00D16CEC" w:rsidP="0063487F">
            <w:pPr>
              <w:autoSpaceDE w:val="0"/>
              <w:autoSpaceDN w:val="0"/>
              <w:adjustRightInd w:val="0"/>
              <w:jc w:val="both"/>
              <w:rPr>
                <w:rFonts w:asciiTheme="minorBidi" w:hAnsiTheme="minorBidi"/>
                <w:sz w:val="18"/>
                <w:szCs w:val="18"/>
              </w:rPr>
            </w:pPr>
          </w:p>
        </w:tc>
        <w:tc>
          <w:tcPr>
            <w:tcW w:w="709" w:type="dxa"/>
            <w:gridSpan w:val="2"/>
          </w:tcPr>
          <w:p w:rsidR="00D16CEC" w:rsidRPr="00950B30" w:rsidRDefault="00D16CEC" w:rsidP="0063487F">
            <w:pPr>
              <w:autoSpaceDE w:val="0"/>
              <w:autoSpaceDN w:val="0"/>
              <w:adjustRightInd w:val="0"/>
              <w:jc w:val="both"/>
              <w:rPr>
                <w:rFonts w:asciiTheme="minorBidi" w:hAnsiTheme="minorBidi"/>
                <w:sz w:val="18"/>
                <w:szCs w:val="18"/>
              </w:rPr>
            </w:pPr>
          </w:p>
        </w:tc>
        <w:tc>
          <w:tcPr>
            <w:tcW w:w="1559" w:type="dxa"/>
            <w:gridSpan w:val="2"/>
          </w:tcPr>
          <w:p w:rsidR="00D16CEC" w:rsidRPr="00872E5F" w:rsidRDefault="00D16CEC" w:rsidP="0063487F">
            <w:pPr>
              <w:autoSpaceDE w:val="0"/>
              <w:autoSpaceDN w:val="0"/>
              <w:adjustRightInd w:val="0"/>
              <w:jc w:val="both"/>
              <w:rPr>
                <w:sz w:val="18"/>
                <w:szCs w:val="18"/>
              </w:rPr>
            </w:pPr>
          </w:p>
        </w:tc>
        <w:tc>
          <w:tcPr>
            <w:tcW w:w="1843" w:type="dxa"/>
            <w:gridSpan w:val="2"/>
          </w:tcPr>
          <w:p w:rsidR="00D16CEC" w:rsidRPr="00872E5F" w:rsidRDefault="00D16CEC" w:rsidP="0063487F">
            <w:pPr>
              <w:autoSpaceDE w:val="0"/>
              <w:autoSpaceDN w:val="0"/>
              <w:adjustRightInd w:val="0"/>
              <w:jc w:val="both"/>
              <w:rPr>
                <w:sz w:val="18"/>
                <w:szCs w:val="18"/>
              </w:rPr>
            </w:pPr>
          </w:p>
        </w:tc>
        <w:tc>
          <w:tcPr>
            <w:tcW w:w="1278" w:type="dxa"/>
            <w:gridSpan w:val="2"/>
          </w:tcPr>
          <w:p w:rsidR="00D16CEC" w:rsidRPr="00872E5F" w:rsidRDefault="00D16CEC" w:rsidP="0063487F">
            <w:pPr>
              <w:autoSpaceDE w:val="0"/>
              <w:autoSpaceDN w:val="0"/>
              <w:adjustRightInd w:val="0"/>
              <w:jc w:val="both"/>
              <w:rPr>
                <w:rFonts w:cs="Arial"/>
                <w:sz w:val="18"/>
                <w:szCs w:val="18"/>
              </w:rPr>
            </w:pPr>
          </w:p>
        </w:tc>
      </w:tr>
      <w:tr w:rsidR="00D16CEC" w:rsidRPr="00872E5F" w:rsidTr="0063487F">
        <w:tc>
          <w:tcPr>
            <w:tcW w:w="5947" w:type="dxa"/>
          </w:tcPr>
          <w:p w:rsidR="00D16CEC" w:rsidRPr="00E4356E" w:rsidRDefault="00D16CEC" w:rsidP="0063487F">
            <w:pPr>
              <w:tabs>
                <w:tab w:val="left" w:pos="1384"/>
              </w:tabs>
              <w:rPr>
                <w:sz w:val="20"/>
                <w:szCs w:val="20"/>
              </w:rPr>
            </w:pPr>
            <w:r w:rsidRPr="00E4356E">
              <w:rPr>
                <w:sz w:val="20"/>
                <w:szCs w:val="20"/>
              </w:rPr>
              <w:t>2. Upgrading of the research capacity of the NIPHA</w:t>
            </w:r>
          </w:p>
        </w:tc>
        <w:tc>
          <w:tcPr>
            <w:tcW w:w="709" w:type="dxa"/>
            <w:gridSpan w:val="2"/>
          </w:tcPr>
          <w:p w:rsidR="00D16CEC" w:rsidRPr="00950B30" w:rsidRDefault="00D16CEC" w:rsidP="0063487F">
            <w:pPr>
              <w:autoSpaceDE w:val="0"/>
              <w:autoSpaceDN w:val="0"/>
              <w:adjustRightInd w:val="0"/>
              <w:jc w:val="both"/>
              <w:rPr>
                <w:rFonts w:asciiTheme="minorBidi" w:hAnsiTheme="minorBidi"/>
                <w:sz w:val="18"/>
                <w:szCs w:val="18"/>
              </w:rPr>
            </w:pPr>
          </w:p>
        </w:tc>
        <w:tc>
          <w:tcPr>
            <w:tcW w:w="708" w:type="dxa"/>
            <w:gridSpan w:val="2"/>
          </w:tcPr>
          <w:p w:rsidR="00D16CEC" w:rsidRPr="00950B30" w:rsidRDefault="00D16CEC" w:rsidP="0063487F">
            <w:pPr>
              <w:autoSpaceDE w:val="0"/>
              <w:autoSpaceDN w:val="0"/>
              <w:adjustRightInd w:val="0"/>
              <w:jc w:val="both"/>
              <w:rPr>
                <w:rFonts w:asciiTheme="minorBidi" w:hAnsiTheme="minorBidi"/>
                <w:sz w:val="18"/>
                <w:szCs w:val="18"/>
              </w:rPr>
            </w:pPr>
          </w:p>
        </w:tc>
        <w:tc>
          <w:tcPr>
            <w:tcW w:w="709" w:type="dxa"/>
            <w:gridSpan w:val="2"/>
          </w:tcPr>
          <w:p w:rsidR="00D16CEC" w:rsidRPr="00950B30" w:rsidRDefault="00D16CEC" w:rsidP="0063487F">
            <w:pPr>
              <w:autoSpaceDE w:val="0"/>
              <w:autoSpaceDN w:val="0"/>
              <w:adjustRightInd w:val="0"/>
              <w:jc w:val="both"/>
              <w:rPr>
                <w:rFonts w:asciiTheme="minorBidi" w:hAnsiTheme="minorBidi"/>
                <w:sz w:val="18"/>
                <w:szCs w:val="18"/>
              </w:rPr>
            </w:pPr>
          </w:p>
        </w:tc>
        <w:tc>
          <w:tcPr>
            <w:tcW w:w="567" w:type="dxa"/>
          </w:tcPr>
          <w:p w:rsidR="00D16CEC" w:rsidRPr="00950B30" w:rsidRDefault="00D16CEC" w:rsidP="0063487F">
            <w:pPr>
              <w:autoSpaceDE w:val="0"/>
              <w:autoSpaceDN w:val="0"/>
              <w:adjustRightInd w:val="0"/>
              <w:jc w:val="both"/>
              <w:rPr>
                <w:rFonts w:asciiTheme="minorBidi" w:hAnsiTheme="minorBidi"/>
                <w:sz w:val="18"/>
                <w:szCs w:val="18"/>
              </w:rPr>
            </w:pPr>
          </w:p>
        </w:tc>
        <w:tc>
          <w:tcPr>
            <w:tcW w:w="709" w:type="dxa"/>
            <w:gridSpan w:val="2"/>
          </w:tcPr>
          <w:p w:rsidR="00D16CEC" w:rsidRPr="00950B30" w:rsidRDefault="00D16CEC" w:rsidP="0063487F">
            <w:pPr>
              <w:autoSpaceDE w:val="0"/>
              <w:autoSpaceDN w:val="0"/>
              <w:adjustRightInd w:val="0"/>
              <w:jc w:val="both"/>
              <w:rPr>
                <w:rFonts w:asciiTheme="minorBidi" w:hAnsiTheme="minorBidi"/>
                <w:sz w:val="18"/>
                <w:szCs w:val="18"/>
              </w:rPr>
            </w:pPr>
          </w:p>
        </w:tc>
        <w:tc>
          <w:tcPr>
            <w:tcW w:w="1559" w:type="dxa"/>
            <w:gridSpan w:val="2"/>
          </w:tcPr>
          <w:p w:rsidR="00D16CEC" w:rsidRPr="00872E5F" w:rsidRDefault="00D16CEC" w:rsidP="0063487F">
            <w:pPr>
              <w:autoSpaceDE w:val="0"/>
              <w:autoSpaceDN w:val="0"/>
              <w:adjustRightInd w:val="0"/>
              <w:jc w:val="both"/>
              <w:rPr>
                <w:sz w:val="18"/>
                <w:szCs w:val="18"/>
              </w:rPr>
            </w:pPr>
          </w:p>
        </w:tc>
        <w:tc>
          <w:tcPr>
            <w:tcW w:w="1843" w:type="dxa"/>
            <w:gridSpan w:val="2"/>
          </w:tcPr>
          <w:p w:rsidR="00D16CEC" w:rsidRPr="00872E5F" w:rsidRDefault="00D16CEC" w:rsidP="0063487F">
            <w:pPr>
              <w:autoSpaceDE w:val="0"/>
              <w:autoSpaceDN w:val="0"/>
              <w:adjustRightInd w:val="0"/>
              <w:jc w:val="both"/>
              <w:rPr>
                <w:sz w:val="18"/>
                <w:szCs w:val="18"/>
              </w:rPr>
            </w:pPr>
          </w:p>
        </w:tc>
        <w:tc>
          <w:tcPr>
            <w:tcW w:w="1278" w:type="dxa"/>
            <w:gridSpan w:val="2"/>
          </w:tcPr>
          <w:p w:rsidR="00D16CEC" w:rsidRPr="00872E5F" w:rsidRDefault="00D16CEC" w:rsidP="0063487F">
            <w:pPr>
              <w:autoSpaceDE w:val="0"/>
              <w:autoSpaceDN w:val="0"/>
              <w:adjustRightInd w:val="0"/>
              <w:jc w:val="both"/>
              <w:rPr>
                <w:rFonts w:cs="Arial"/>
                <w:sz w:val="18"/>
                <w:szCs w:val="18"/>
              </w:rPr>
            </w:pPr>
          </w:p>
        </w:tc>
      </w:tr>
      <w:tr w:rsidR="00D16CEC" w:rsidRPr="00872E5F" w:rsidTr="0063487F">
        <w:tc>
          <w:tcPr>
            <w:tcW w:w="5947" w:type="dxa"/>
          </w:tcPr>
          <w:p w:rsidR="00D16CEC" w:rsidRPr="00E4356E" w:rsidRDefault="00D16CEC" w:rsidP="0063487F">
            <w:pPr>
              <w:tabs>
                <w:tab w:val="left" w:pos="1384"/>
              </w:tabs>
              <w:rPr>
                <w:sz w:val="20"/>
                <w:szCs w:val="20"/>
              </w:rPr>
            </w:pPr>
            <w:r w:rsidRPr="00E4356E">
              <w:rPr>
                <w:sz w:val="20"/>
                <w:szCs w:val="20"/>
              </w:rPr>
              <w:t>3. Regular updating of the recent developments in medical science &amp; technology</w:t>
            </w:r>
          </w:p>
        </w:tc>
        <w:tc>
          <w:tcPr>
            <w:tcW w:w="709"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708"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567" w:type="dxa"/>
          </w:tcPr>
          <w:p w:rsidR="00D16CEC" w:rsidRPr="00E60CC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1559" w:type="dxa"/>
            <w:gridSpan w:val="2"/>
          </w:tcPr>
          <w:p w:rsidR="00D16CEC" w:rsidRPr="00872E5F" w:rsidRDefault="00D16CEC" w:rsidP="0063487F">
            <w:pPr>
              <w:autoSpaceDE w:val="0"/>
              <w:autoSpaceDN w:val="0"/>
              <w:adjustRightInd w:val="0"/>
              <w:jc w:val="both"/>
              <w:rPr>
                <w:rFonts w:cs="Arial"/>
                <w:sz w:val="18"/>
                <w:szCs w:val="18"/>
              </w:rPr>
            </w:pPr>
          </w:p>
        </w:tc>
        <w:tc>
          <w:tcPr>
            <w:tcW w:w="1843" w:type="dxa"/>
            <w:gridSpan w:val="2"/>
          </w:tcPr>
          <w:p w:rsidR="00D16CEC" w:rsidRPr="00872E5F" w:rsidRDefault="00D16CEC" w:rsidP="0063487F">
            <w:pPr>
              <w:autoSpaceDE w:val="0"/>
              <w:autoSpaceDN w:val="0"/>
              <w:adjustRightInd w:val="0"/>
              <w:jc w:val="both"/>
              <w:rPr>
                <w:sz w:val="18"/>
                <w:szCs w:val="18"/>
              </w:rPr>
            </w:pPr>
          </w:p>
        </w:tc>
        <w:tc>
          <w:tcPr>
            <w:tcW w:w="1278" w:type="dxa"/>
            <w:gridSpan w:val="2"/>
          </w:tcPr>
          <w:p w:rsidR="00D16CEC" w:rsidRPr="00872E5F" w:rsidRDefault="00D16CEC" w:rsidP="0063487F">
            <w:pPr>
              <w:autoSpaceDE w:val="0"/>
              <w:autoSpaceDN w:val="0"/>
              <w:adjustRightInd w:val="0"/>
              <w:jc w:val="both"/>
              <w:rPr>
                <w:sz w:val="18"/>
                <w:szCs w:val="18"/>
              </w:rPr>
            </w:pPr>
          </w:p>
        </w:tc>
      </w:tr>
      <w:tr w:rsidR="00D16CEC" w:rsidRPr="00872E5F" w:rsidTr="0063487F">
        <w:tc>
          <w:tcPr>
            <w:tcW w:w="5947" w:type="dxa"/>
          </w:tcPr>
          <w:p w:rsidR="00D16CEC" w:rsidRPr="00E4356E" w:rsidRDefault="00D16CEC" w:rsidP="0063487F">
            <w:pPr>
              <w:tabs>
                <w:tab w:val="left" w:pos="1384"/>
              </w:tabs>
              <w:rPr>
                <w:sz w:val="20"/>
                <w:szCs w:val="20"/>
              </w:rPr>
            </w:pPr>
            <w:r w:rsidRPr="00E4356E">
              <w:rPr>
                <w:sz w:val="20"/>
                <w:szCs w:val="20"/>
              </w:rPr>
              <w:t>4. Translation &amp; printing of technical literature and guidelines;</w:t>
            </w:r>
          </w:p>
        </w:tc>
        <w:tc>
          <w:tcPr>
            <w:tcW w:w="709"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708"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567" w:type="dxa"/>
          </w:tcPr>
          <w:p w:rsidR="00D16CEC" w:rsidRPr="00E60CC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1559" w:type="dxa"/>
            <w:gridSpan w:val="2"/>
          </w:tcPr>
          <w:p w:rsidR="00D16CEC" w:rsidRPr="00872E5F" w:rsidRDefault="00D16CEC" w:rsidP="0063487F">
            <w:pPr>
              <w:autoSpaceDE w:val="0"/>
              <w:autoSpaceDN w:val="0"/>
              <w:adjustRightInd w:val="0"/>
              <w:jc w:val="both"/>
              <w:rPr>
                <w:rFonts w:cs="Arial"/>
                <w:sz w:val="18"/>
                <w:szCs w:val="18"/>
              </w:rPr>
            </w:pPr>
          </w:p>
        </w:tc>
        <w:tc>
          <w:tcPr>
            <w:tcW w:w="1843" w:type="dxa"/>
            <w:gridSpan w:val="2"/>
          </w:tcPr>
          <w:p w:rsidR="00D16CEC" w:rsidRPr="00872E5F" w:rsidRDefault="00D16CEC" w:rsidP="0063487F">
            <w:pPr>
              <w:autoSpaceDE w:val="0"/>
              <w:autoSpaceDN w:val="0"/>
              <w:adjustRightInd w:val="0"/>
              <w:jc w:val="both"/>
              <w:rPr>
                <w:sz w:val="18"/>
                <w:szCs w:val="18"/>
              </w:rPr>
            </w:pPr>
          </w:p>
        </w:tc>
        <w:tc>
          <w:tcPr>
            <w:tcW w:w="1278" w:type="dxa"/>
            <w:gridSpan w:val="2"/>
          </w:tcPr>
          <w:p w:rsidR="00D16CEC" w:rsidRPr="00872E5F" w:rsidRDefault="00D16CEC" w:rsidP="0063487F">
            <w:pPr>
              <w:autoSpaceDE w:val="0"/>
              <w:autoSpaceDN w:val="0"/>
              <w:adjustRightInd w:val="0"/>
              <w:jc w:val="both"/>
              <w:rPr>
                <w:sz w:val="18"/>
                <w:szCs w:val="18"/>
              </w:rPr>
            </w:pPr>
          </w:p>
        </w:tc>
      </w:tr>
      <w:tr w:rsidR="00D16CEC" w:rsidRPr="00872E5F" w:rsidTr="0063487F">
        <w:tc>
          <w:tcPr>
            <w:tcW w:w="5947" w:type="dxa"/>
          </w:tcPr>
          <w:p w:rsidR="00D16CEC" w:rsidRPr="00E4356E" w:rsidRDefault="00D16CEC" w:rsidP="0063487F">
            <w:pPr>
              <w:autoSpaceDE w:val="0"/>
              <w:autoSpaceDN w:val="0"/>
              <w:adjustRightInd w:val="0"/>
              <w:rPr>
                <w:rFonts w:cs="Arial"/>
                <w:color w:val="000000"/>
                <w:sz w:val="20"/>
                <w:szCs w:val="20"/>
              </w:rPr>
            </w:pPr>
            <w:r w:rsidRPr="00E4356E">
              <w:rPr>
                <w:rFonts w:cs="Arial"/>
                <w:color w:val="000000"/>
                <w:sz w:val="20"/>
                <w:szCs w:val="20"/>
              </w:rPr>
              <w:t xml:space="preserve">5. </w:t>
            </w:r>
            <w:r w:rsidRPr="00E4356E">
              <w:rPr>
                <w:rFonts w:cs="Arial"/>
                <w:sz w:val="20"/>
                <w:szCs w:val="20"/>
              </w:rPr>
              <w:t>Arrange twinning/network and exchange of the WHOCC with other TM academic, scientific &amp; research institutes in the region including fellowships training &amp; study tours for researchers</w:t>
            </w:r>
          </w:p>
        </w:tc>
        <w:tc>
          <w:tcPr>
            <w:tcW w:w="709"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708"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567" w:type="dxa"/>
          </w:tcPr>
          <w:p w:rsidR="00D16CEC" w:rsidRPr="00E60CC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1559" w:type="dxa"/>
            <w:gridSpan w:val="2"/>
          </w:tcPr>
          <w:p w:rsidR="00D16CEC" w:rsidRPr="00872E5F" w:rsidRDefault="00D16CEC" w:rsidP="0063487F">
            <w:pPr>
              <w:autoSpaceDE w:val="0"/>
              <w:autoSpaceDN w:val="0"/>
              <w:adjustRightInd w:val="0"/>
              <w:jc w:val="both"/>
              <w:rPr>
                <w:rFonts w:cs="Arial"/>
                <w:sz w:val="18"/>
                <w:szCs w:val="18"/>
              </w:rPr>
            </w:pPr>
          </w:p>
        </w:tc>
        <w:tc>
          <w:tcPr>
            <w:tcW w:w="1843" w:type="dxa"/>
            <w:gridSpan w:val="2"/>
          </w:tcPr>
          <w:p w:rsidR="00D16CEC" w:rsidRPr="00872E5F" w:rsidRDefault="00D16CEC" w:rsidP="0063487F">
            <w:pPr>
              <w:autoSpaceDE w:val="0"/>
              <w:autoSpaceDN w:val="0"/>
              <w:adjustRightInd w:val="0"/>
              <w:jc w:val="both"/>
              <w:rPr>
                <w:sz w:val="18"/>
                <w:szCs w:val="18"/>
              </w:rPr>
            </w:pPr>
          </w:p>
        </w:tc>
        <w:tc>
          <w:tcPr>
            <w:tcW w:w="1278" w:type="dxa"/>
            <w:gridSpan w:val="2"/>
          </w:tcPr>
          <w:p w:rsidR="00D16CEC" w:rsidRPr="00872E5F" w:rsidRDefault="00D16CEC" w:rsidP="0063487F">
            <w:pPr>
              <w:autoSpaceDE w:val="0"/>
              <w:autoSpaceDN w:val="0"/>
              <w:adjustRightInd w:val="0"/>
              <w:jc w:val="both"/>
              <w:rPr>
                <w:sz w:val="18"/>
                <w:szCs w:val="18"/>
              </w:rPr>
            </w:pPr>
          </w:p>
        </w:tc>
      </w:tr>
      <w:tr w:rsidR="00D16CEC" w:rsidRPr="005313D4" w:rsidTr="0063487F">
        <w:trPr>
          <w:gridAfter w:val="1"/>
          <w:wAfter w:w="31" w:type="dxa"/>
        </w:trPr>
        <w:tc>
          <w:tcPr>
            <w:tcW w:w="13998" w:type="dxa"/>
            <w:gridSpan w:val="15"/>
            <w:shd w:val="clear" w:color="auto" w:fill="0070C0"/>
            <w:vAlign w:val="center"/>
          </w:tcPr>
          <w:p w:rsidR="00D16CEC" w:rsidRPr="005313D4" w:rsidRDefault="00D16CEC" w:rsidP="0063487F">
            <w:pPr>
              <w:jc w:val="center"/>
              <w:rPr>
                <w:rFonts w:eastAsia="Times New Roman"/>
                <w:b/>
                <w:bCs/>
                <w:caps/>
                <w:color w:val="FFFFFF" w:themeColor="background1"/>
                <w:sz w:val="20"/>
                <w:szCs w:val="20"/>
                <w:lang w:val="en-AU" w:eastAsia="en-AU"/>
              </w:rPr>
            </w:pPr>
            <w:r w:rsidRPr="005313D4">
              <w:rPr>
                <w:rFonts w:asciiTheme="minorBidi" w:hAnsiTheme="minorBidi"/>
                <w:b/>
                <w:bCs/>
                <w:caps/>
                <w:color w:val="FFFFFF" w:themeColor="background1"/>
                <w:sz w:val="20"/>
                <w:szCs w:val="20"/>
              </w:rPr>
              <w:t>Strategic Area 6: Improved Medicine and Medical Supplies for Health Services</w:t>
            </w:r>
          </w:p>
        </w:tc>
      </w:tr>
      <w:tr w:rsidR="00D16CEC" w:rsidRPr="005313D4" w:rsidTr="0063487F">
        <w:trPr>
          <w:gridAfter w:val="1"/>
          <w:wAfter w:w="31" w:type="dxa"/>
        </w:trPr>
        <w:tc>
          <w:tcPr>
            <w:tcW w:w="13998" w:type="dxa"/>
            <w:gridSpan w:val="15"/>
            <w:shd w:val="clear" w:color="auto" w:fill="DEEAF6" w:themeFill="accent1" w:themeFillTint="33"/>
            <w:vAlign w:val="center"/>
          </w:tcPr>
          <w:p w:rsidR="00D16CEC" w:rsidRPr="005313D4" w:rsidRDefault="00D16CEC" w:rsidP="0063487F">
            <w:pPr>
              <w:rPr>
                <w:rFonts w:asciiTheme="minorBidi" w:eastAsia="Times New Roman" w:hAnsiTheme="minorBidi"/>
                <w:b/>
                <w:bCs/>
                <w:color w:val="0070C0"/>
                <w:sz w:val="20"/>
                <w:szCs w:val="20"/>
                <w:lang w:val="en-AU" w:eastAsia="en-AU"/>
              </w:rPr>
            </w:pPr>
            <w:r w:rsidRPr="00A71939">
              <w:rPr>
                <w:rFonts w:asciiTheme="minorBidi" w:hAnsiTheme="minorBidi"/>
                <w:b/>
                <w:bCs/>
                <w:color w:val="0070C0"/>
                <w:sz w:val="20"/>
                <w:szCs w:val="20"/>
              </w:rPr>
              <w:t>Focus Area 1: Strengthening the Capacity of Quality Control</w:t>
            </w:r>
          </w:p>
        </w:tc>
      </w:tr>
      <w:tr w:rsidR="00D16CEC" w:rsidRPr="00872E5F" w:rsidTr="0063487F">
        <w:trPr>
          <w:gridAfter w:val="1"/>
          <w:wAfter w:w="31" w:type="dxa"/>
        </w:trPr>
        <w:tc>
          <w:tcPr>
            <w:tcW w:w="5947" w:type="dxa"/>
          </w:tcPr>
          <w:p w:rsidR="00D16CEC" w:rsidRPr="00E4356E" w:rsidRDefault="00D16CEC" w:rsidP="0063487F">
            <w:pPr>
              <w:pStyle w:val="ListParagraph"/>
              <w:numPr>
                <w:ilvl w:val="0"/>
                <w:numId w:val="23"/>
              </w:numPr>
              <w:tabs>
                <w:tab w:val="left" w:pos="1384"/>
              </w:tabs>
              <w:rPr>
                <w:color w:val="000000"/>
                <w:sz w:val="20"/>
                <w:szCs w:val="20"/>
                <w:lang w:val="en-AU"/>
              </w:rPr>
            </w:pPr>
            <w:r w:rsidRPr="00E4356E">
              <w:rPr>
                <w:color w:val="000000"/>
                <w:sz w:val="20"/>
                <w:szCs w:val="20"/>
                <w:lang w:val="en-AU"/>
              </w:rPr>
              <w:t xml:space="preserve">TA, to: </w:t>
            </w:r>
          </w:p>
          <w:p w:rsidR="00D16CEC" w:rsidRPr="00E4356E" w:rsidRDefault="00D16CEC" w:rsidP="0063487F">
            <w:pPr>
              <w:pStyle w:val="ListParagraph"/>
              <w:numPr>
                <w:ilvl w:val="0"/>
                <w:numId w:val="22"/>
              </w:numPr>
              <w:tabs>
                <w:tab w:val="left" w:pos="1384"/>
              </w:tabs>
              <w:rPr>
                <w:color w:val="000000"/>
                <w:sz w:val="20"/>
                <w:szCs w:val="20"/>
                <w:lang w:val="en-AU"/>
              </w:rPr>
            </w:pPr>
            <w:r w:rsidRPr="00E4356E">
              <w:rPr>
                <w:color w:val="000000"/>
                <w:sz w:val="20"/>
                <w:szCs w:val="20"/>
                <w:lang w:val="en-AU"/>
              </w:rPr>
              <w:t>Upgrade the technical capacity of NRA and NCL;</w:t>
            </w:r>
          </w:p>
          <w:p w:rsidR="00D16CEC" w:rsidRPr="00E4356E" w:rsidRDefault="00D16CEC" w:rsidP="0063487F">
            <w:pPr>
              <w:pStyle w:val="ListParagraph"/>
              <w:numPr>
                <w:ilvl w:val="0"/>
                <w:numId w:val="22"/>
              </w:numPr>
              <w:tabs>
                <w:tab w:val="left" w:pos="1384"/>
              </w:tabs>
              <w:rPr>
                <w:color w:val="000000"/>
                <w:sz w:val="20"/>
                <w:szCs w:val="20"/>
                <w:lang w:val="en-AU"/>
              </w:rPr>
            </w:pPr>
            <w:r w:rsidRPr="00E4356E">
              <w:rPr>
                <w:color w:val="000000"/>
                <w:sz w:val="20"/>
                <w:szCs w:val="20"/>
                <w:lang w:val="en-AU"/>
              </w:rPr>
              <w:t>Training of staff in Quality Control agencies.</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872E5F" w:rsidRDefault="00D16CEC" w:rsidP="0063487F">
            <w:pPr>
              <w:autoSpaceDE w:val="0"/>
              <w:autoSpaceDN w:val="0"/>
              <w:adjustRightInd w:val="0"/>
              <w:jc w:val="both"/>
              <w:rPr>
                <w:rFonts w:cs="Arial"/>
                <w:sz w:val="18"/>
                <w:szCs w:val="18"/>
              </w:rPr>
            </w:pPr>
          </w:p>
        </w:tc>
        <w:tc>
          <w:tcPr>
            <w:tcW w:w="1842" w:type="dxa"/>
            <w:gridSpan w:val="2"/>
          </w:tcPr>
          <w:p w:rsidR="00D16CEC" w:rsidRPr="00872E5F" w:rsidRDefault="00D16CEC" w:rsidP="0063487F">
            <w:pPr>
              <w:autoSpaceDE w:val="0"/>
              <w:autoSpaceDN w:val="0"/>
              <w:adjustRightInd w:val="0"/>
              <w:jc w:val="both"/>
              <w:rPr>
                <w:rFonts w:cs="Arial"/>
                <w:sz w:val="18"/>
                <w:szCs w:val="18"/>
              </w:rPr>
            </w:pPr>
          </w:p>
        </w:tc>
        <w:tc>
          <w:tcPr>
            <w:tcW w:w="1276" w:type="dxa"/>
            <w:gridSpan w:val="2"/>
          </w:tcPr>
          <w:p w:rsidR="00D16CEC" w:rsidRPr="00872E5F" w:rsidRDefault="00D16CEC" w:rsidP="0063487F">
            <w:pPr>
              <w:autoSpaceDE w:val="0"/>
              <w:autoSpaceDN w:val="0"/>
              <w:adjustRightInd w:val="0"/>
              <w:jc w:val="both"/>
              <w:rPr>
                <w:rFonts w:cs="Arial"/>
                <w:sz w:val="18"/>
                <w:szCs w:val="18"/>
              </w:rPr>
            </w:pPr>
          </w:p>
        </w:tc>
      </w:tr>
      <w:tr w:rsidR="00D16CEC" w:rsidRPr="00872E5F" w:rsidTr="0063487F">
        <w:trPr>
          <w:gridAfter w:val="1"/>
          <w:wAfter w:w="31" w:type="dxa"/>
        </w:trPr>
        <w:tc>
          <w:tcPr>
            <w:tcW w:w="5947" w:type="dxa"/>
          </w:tcPr>
          <w:p w:rsidR="00D16CEC" w:rsidRPr="00E4356E" w:rsidRDefault="00D16CEC" w:rsidP="0063487F">
            <w:pPr>
              <w:pStyle w:val="ListParagraph"/>
              <w:numPr>
                <w:ilvl w:val="0"/>
                <w:numId w:val="23"/>
              </w:numPr>
              <w:tabs>
                <w:tab w:val="left" w:pos="1384"/>
              </w:tabs>
              <w:rPr>
                <w:sz w:val="20"/>
                <w:szCs w:val="20"/>
              </w:rPr>
            </w:pPr>
            <w:r w:rsidRPr="00E4356E">
              <w:rPr>
                <w:sz w:val="20"/>
                <w:szCs w:val="20"/>
              </w:rPr>
              <w:t>Provision of equipment, instruments and reagents for quality control</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872E5F" w:rsidRDefault="00D16CEC" w:rsidP="0063487F">
            <w:pPr>
              <w:autoSpaceDE w:val="0"/>
              <w:autoSpaceDN w:val="0"/>
              <w:adjustRightInd w:val="0"/>
              <w:jc w:val="both"/>
              <w:rPr>
                <w:rFonts w:cs="Arial"/>
                <w:sz w:val="18"/>
                <w:szCs w:val="18"/>
              </w:rPr>
            </w:pPr>
          </w:p>
        </w:tc>
        <w:tc>
          <w:tcPr>
            <w:tcW w:w="1842" w:type="dxa"/>
            <w:gridSpan w:val="2"/>
          </w:tcPr>
          <w:p w:rsidR="00D16CEC" w:rsidRPr="00872E5F" w:rsidRDefault="00D16CEC" w:rsidP="0063487F">
            <w:pPr>
              <w:autoSpaceDE w:val="0"/>
              <w:autoSpaceDN w:val="0"/>
              <w:adjustRightInd w:val="0"/>
              <w:jc w:val="both"/>
              <w:rPr>
                <w:rFonts w:cs="Arial"/>
                <w:sz w:val="18"/>
                <w:szCs w:val="18"/>
              </w:rPr>
            </w:pPr>
          </w:p>
        </w:tc>
        <w:tc>
          <w:tcPr>
            <w:tcW w:w="1276" w:type="dxa"/>
            <w:gridSpan w:val="2"/>
          </w:tcPr>
          <w:p w:rsidR="00D16CEC" w:rsidRPr="00872E5F" w:rsidRDefault="00D16CEC" w:rsidP="0063487F">
            <w:pPr>
              <w:autoSpaceDE w:val="0"/>
              <w:autoSpaceDN w:val="0"/>
              <w:adjustRightInd w:val="0"/>
              <w:jc w:val="both"/>
              <w:rPr>
                <w:rFonts w:cs="Arial"/>
                <w:sz w:val="18"/>
                <w:szCs w:val="18"/>
              </w:rPr>
            </w:pPr>
          </w:p>
        </w:tc>
      </w:tr>
      <w:tr w:rsidR="00D16CEC" w:rsidRPr="00872E5F" w:rsidTr="0063487F">
        <w:trPr>
          <w:gridAfter w:val="1"/>
          <w:wAfter w:w="31" w:type="dxa"/>
        </w:trPr>
        <w:tc>
          <w:tcPr>
            <w:tcW w:w="5947" w:type="dxa"/>
          </w:tcPr>
          <w:p w:rsidR="00D16CEC" w:rsidRPr="00E4356E" w:rsidRDefault="00D16CEC" w:rsidP="0063487F">
            <w:pPr>
              <w:pStyle w:val="ListParagraph"/>
              <w:numPr>
                <w:ilvl w:val="0"/>
                <w:numId w:val="23"/>
              </w:numPr>
              <w:tabs>
                <w:tab w:val="left" w:pos="1384"/>
              </w:tabs>
              <w:rPr>
                <w:sz w:val="20"/>
                <w:szCs w:val="20"/>
              </w:rPr>
            </w:pPr>
            <w:r w:rsidRPr="00E4356E">
              <w:rPr>
                <w:sz w:val="20"/>
                <w:szCs w:val="20"/>
              </w:rPr>
              <w:t>Strengthening exchange &amp; collaboration with other quality control institutes in the region</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872E5F" w:rsidRDefault="00D16CEC" w:rsidP="0063487F">
            <w:pPr>
              <w:autoSpaceDE w:val="0"/>
              <w:autoSpaceDN w:val="0"/>
              <w:adjustRightInd w:val="0"/>
              <w:jc w:val="both"/>
              <w:rPr>
                <w:rFonts w:cs="Arial"/>
                <w:sz w:val="18"/>
                <w:szCs w:val="18"/>
              </w:rPr>
            </w:pPr>
          </w:p>
        </w:tc>
        <w:tc>
          <w:tcPr>
            <w:tcW w:w="1842" w:type="dxa"/>
            <w:gridSpan w:val="2"/>
          </w:tcPr>
          <w:p w:rsidR="00D16CEC" w:rsidRPr="00872E5F" w:rsidRDefault="00D16CEC" w:rsidP="0063487F">
            <w:pPr>
              <w:autoSpaceDE w:val="0"/>
              <w:autoSpaceDN w:val="0"/>
              <w:adjustRightInd w:val="0"/>
              <w:jc w:val="both"/>
              <w:rPr>
                <w:rFonts w:cs="Arial"/>
                <w:sz w:val="18"/>
                <w:szCs w:val="18"/>
              </w:rPr>
            </w:pPr>
          </w:p>
        </w:tc>
        <w:tc>
          <w:tcPr>
            <w:tcW w:w="1276" w:type="dxa"/>
            <w:gridSpan w:val="2"/>
          </w:tcPr>
          <w:p w:rsidR="00D16CEC" w:rsidRPr="00872E5F" w:rsidRDefault="00D16CEC" w:rsidP="0063487F">
            <w:pPr>
              <w:autoSpaceDE w:val="0"/>
              <w:autoSpaceDN w:val="0"/>
              <w:adjustRightInd w:val="0"/>
              <w:jc w:val="both"/>
              <w:rPr>
                <w:rFonts w:cs="Arial"/>
                <w:sz w:val="18"/>
                <w:szCs w:val="18"/>
              </w:rPr>
            </w:pPr>
          </w:p>
        </w:tc>
      </w:tr>
      <w:tr w:rsidR="00D16CEC" w:rsidRPr="005313D4" w:rsidTr="0063487F">
        <w:trPr>
          <w:gridAfter w:val="1"/>
          <w:wAfter w:w="31" w:type="dxa"/>
        </w:trPr>
        <w:tc>
          <w:tcPr>
            <w:tcW w:w="13998" w:type="dxa"/>
            <w:gridSpan w:val="15"/>
            <w:shd w:val="clear" w:color="auto" w:fill="DEEAF6" w:themeFill="accent1" w:themeFillTint="33"/>
            <w:vAlign w:val="center"/>
          </w:tcPr>
          <w:p w:rsidR="00D16CEC" w:rsidRPr="005313D4" w:rsidRDefault="00D16CEC" w:rsidP="0063487F">
            <w:pPr>
              <w:rPr>
                <w:rFonts w:asciiTheme="minorBidi" w:eastAsia="Times New Roman" w:hAnsiTheme="minorBidi"/>
                <w:b/>
                <w:bCs/>
                <w:color w:val="0070C0"/>
                <w:sz w:val="20"/>
                <w:szCs w:val="20"/>
                <w:lang w:val="en-AU" w:eastAsia="en-AU"/>
              </w:rPr>
            </w:pPr>
            <w:r w:rsidRPr="00A71939">
              <w:rPr>
                <w:rFonts w:asciiTheme="minorBidi" w:hAnsiTheme="minorBidi"/>
                <w:b/>
                <w:bCs/>
                <w:color w:val="0070C0"/>
                <w:sz w:val="20"/>
                <w:szCs w:val="20"/>
              </w:rPr>
              <w:t>Focus Area 2: Local Production</w:t>
            </w:r>
          </w:p>
        </w:tc>
      </w:tr>
      <w:tr w:rsidR="00D16CEC" w:rsidRPr="00B911D6" w:rsidTr="0063487F">
        <w:tc>
          <w:tcPr>
            <w:tcW w:w="5947" w:type="dxa"/>
          </w:tcPr>
          <w:p w:rsidR="00D16CEC" w:rsidRPr="00E4356E" w:rsidRDefault="00D16CEC" w:rsidP="0063487F">
            <w:pPr>
              <w:autoSpaceDE w:val="0"/>
              <w:autoSpaceDN w:val="0"/>
              <w:adjustRightInd w:val="0"/>
              <w:rPr>
                <w:color w:val="000000"/>
                <w:sz w:val="20"/>
                <w:szCs w:val="20"/>
              </w:rPr>
            </w:pPr>
            <w:r w:rsidRPr="00E4356E">
              <w:rPr>
                <w:color w:val="000000"/>
                <w:sz w:val="20"/>
                <w:szCs w:val="20"/>
                <w:lang w:val="en-AU"/>
              </w:rPr>
              <w:t>1.</w:t>
            </w:r>
            <w:r w:rsidRPr="00E4356E">
              <w:rPr>
                <w:color w:val="000000"/>
                <w:sz w:val="20"/>
                <w:szCs w:val="20"/>
              </w:rPr>
              <w:t xml:space="preserve"> </w:t>
            </w:r>
            <w:r w:rsidRPr="00E4356E">
              <w:rPr>
                <w:color w:val="000000"/>
                <w:sz w:val="20"/>
                <w:szCs w:val="20"/>
                <w:lang w:val="en-AU"/>
              </w:rPr>
              <w:t>TA to assess Pyongyang Pharmaceutical Factory and Pyongyang Vaccine Production Factory for GMP certification</w:t>
            </w:r>
          </w:p>
        </w:tc>
        <w:tc>
          <w:tcPr>
            <w:tcW w:w="709"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708"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567" w:type="dxa"/>
          </w:tcPr>
          <w:p w:rsidR="00D16CEC" w:rsidRPr="00E60CC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1559" w:type="dxa"/>
            <w:gridSpan w:val="2"/>
          </w:tcPr>
          <w:p w:rsidR="00D16CEC" w:rsidRPr="00B911D6" w:rsidRDefault="00D16CEC" w:rsidP="0063487F">
            <w:pPr>
              <w:autoSpaceDE w:val="0"/>
              <w:autoSpaceDN w:val="0"/>
              <w:adjustRightInd w:val="0"/>
              <w:jc w:val="both"/>
              <w:rPr>
                <w:rFonts w:cs="Arial"/>
                <w:sz w:val="18"/>
                <w:szCs w:val="18"/>
              </w:rPr>
            </w:pPr>
          </w:p>
        </w:tc>
        <w:tc>
          <w:tcPr>
            <w:tcW w:w="1843" w:type="dxa"/>
            <w:gridSpan w:val="2"/>
          </w:tcPr>
          <w:p w:rsidR="00D16CEC" w:rsidRPr="00B911D6" w:rsidRDefault="00D16CEC" w:rsidP="0063487F">
            <w:pPr>
              <w:autoSpaceDE w:val="0"/>
              <w:autoSpaceDN w:val="0"/>
              <w:adjustRightInd w:val="0"/>
              <w:jc w:val="both"/>
              <w:rPr>
                <w:sz w:val="18"/>
                <w:szCs w:val="18"/>
              </w:rPr>
            </w:pPr>
          </w:p>
        </w:tc>
        <w:tc>
          <w:tcPr>
            <w:tcW w:w="1278" w:type="dxa"/>
            <w:gridSpan w:val="2"/>
          </w:tcPr>
          <w:p w:rsidR="00D16CEC" w:rsidRPr="00B911D6" w:rsidRDefault="00D16CEC" w:rsidP="0063487F">
            <w:pPr>
              <w:autoSpaceDE w:val="0"/>
              <w:autoSpaceDN w:val="0"/>
              <w:adjustRightInd w:val="0"/>
              <w:jc w:val="both"/>
              <w:rPr>
                <w:sz w:val="18"/>
                <w:szCs w:val="18"/>
              </w:rPr>
            </w:pPr>
          </w:p>
        </w:tc>
      </w:tr>
      <w:tr w:rsidR="00D16CEC" w:rsidRPr="00B911D6" w:rsidTr="0063487F">
        <w:tc>
          <w:tcPr>
            <w:tcW w:w="5947" w:type="dxa"/>
          </w:tcPr>
          <w:p w:rsidR="00D16CEC" w:rsidRPr="00E4356E" w:rsidRDefault="00D16CEC" w:rsidP="0063487F">
            <w:pPr>
              <w:autoSpaceDE w:val="0"/>
              <w:autoSpaceDN w:val="0"/>
              <w:adjustRightInd w:val="0"/>
              <w:rPr>
                <w:color w:val="000000"/>
                <w:sz w:val="20"/>
                <w:szCs w:val="20"/>
              </w:rPr>
            </w:pPr>
            <w:r w:rsidRPr="00E4356E">
              <w:rPr>
                <w:color w:val="000000"/>
                <w:sz w:val="20"/>
                <w:szCs w:val="20"/>
                <w:lang w:val="en-AU"/>
              </w:rPr>
              <w:t>2. Support to the local vaccine, medicine &amp; medical materials production:</w:t>
            </w:r>
            <w:r w:rsidRPr="00E4356E">
              <w:rPr>
                <w:color w:val="000000"/>
                <w:sz w:val="20"/>
                <w:szCs w:val="20"/>
              </w:rPr>
              <w:t xml:space="preserve"> </w:t>
            </w:r>
          </w:p>
          <w:p w:rsidR="00D16CEC" w:rsidRPr="00E4356E" w:rsidRDefault="00D16CEC" w:rsidP="0063487F">
            <w:pPr>
              <w:pStyle w:val="ListParagraph"/>
              <w:numPr>
                <w:ilvl w:val="0"/>
                <w:numId w:val="13"/>
              </w:numPr>
              <w:autoSpaceDE w:val="0"/>
              <w:autoSpaceDN w:val="0"/>
              <w:adjustRightInd w:val="0"/>
              <w:rPr>
                <w:color w:val="000000"/>
                <w:sz w:val="20"/>
                <w:szCs w:val="20"/>
              </w:rPr>
            </w:pPr>
            <w:r w:rsidRPr="00E4356E">
              <w:rPr>
                <w:color w:val="000000"/>
                <w:sz w:val="20"/>
                <w:szCs w:val="20"/>
              </w:rPr>
              <w:t>Procurement of equipment;</w:t>
            </w:r>
          </w:p>
          <w:p w:rsidR="00D16CEC" w:rsidRPr="00E4356E" w:rsidRDefault="00D16CEC" w:rsidP="0063487F">
            <w:pPr>
              <w:pStyle w:val="ListParagraph"/>
              <w:numPr>
                <w:ilvl w:val="0"/>
                <w:numId w:val="13"/>
              </w:numPr>
              <w:autoSpaceDE w:val="0"/>
              <w:autoSpaceDN w:val="0"/>
              <w:adjustRightInd w:val="0"/>
              <w:rPr>
                <w:color w:val="000000"/>
                <w:sz w:val="20"/>
                <w:szCs w:val="20"/>
                <w:lang w:val="en-AU"/>
              </w:rPr>
            </w:pPr>
            <w:r w:rsidRPr="00E4356E">
              <w:rPr>
                <w:color w:val="000000"/>
                <w:sz w:val="20"/>
                <w:szCs w:val="20"/>
              </w:rPr>
              <w:t xml:space="preserve">Procurement of raw materials. </w:t>
            </w:r>
          </w:p>
        </w:tc>
        <w:tc>
          <w:tcPr>
            <w:tcW w:w="709" w:type="dxa"/>
            <w:gridSpan w:val="2"/>
          </w:tcPr>
          <w:p w:rsidR="00D16CEC" w:rsidRPr="002D7536" w:rsidRDefault="00D16CEC" w:rsidP="0063487F">
            <w:pPr>
              <w:autoSpaceDE w:val="0"/>
              <w:autoSpaceDN w:val="0"/>
              <w:adjustRightInd w:val="0"/>
              <w:jc w:val="both"/>
              <w:rPr>
                <w:rFonts w:asciiTheme="minorBidi" w:hAnsiTheme="minorBidi"/>
                <w:sz w:val="18"/>
                <w:szCs w:val="18"/>
              </w:rPr>
            </w:pPr>
          </w:p>
        </w:tc>
        <w:tc>
          <w:tcPr>
            <w:tcW w:w="708" w:type="dxa"/>
            <w:gridSpan w:val="2"/>
          </w:tcPr>
          <w:p w:rsidR="00D16CEC" w:rsidRPr="002D7536" w:rsidRDefault="00D16CEC" w:rsidP="0063487F">
            <w:pPr>
              <w:autoSpaceDE w:val="0"/>
              <w:autoSpaceDN w:val="0"/>
              <w:adjustRightInd w:val="0"/>
              <w:jc w:val="both"/>
              <w:rPr>
                <w:rFonts w:asciiTheme="minorBidi" w:hAnsiTheme="minorBidi"/>
                <w:sz w:val="18"/>
                <w:szCs w:val="18"/>
              </w:rPr>
            </w:pPr>
          </w:p>
        </w:tc>
        <w:tc>
          <w:tcPr>
            <w:tcW w:w="709" w:type="dxa"/>
            <w:gridSpan w:val="2"/>
          </w:tcPr>
          <w:p w:rsidR="00D16CEC" w:rsidRPr="002D7536" w:rsidRDefault="00D16CEC" w:rsidP="0063487F">
            <w:pPr>
              <w:autoSpaceDE w:val="0"/>
              <w:autoSpaceDN w:val="0"/>
              <w:adjustRightInd w:val="0"/>
              <w:jc w:val="both"/>
              <w:rPr>
                <w:rFonts w:asciiTheme="minorBidi" w:hAnsiTheme="minorBidi"/>
                <w:sz w:val="18"/>
                <w:szCs w:val="18"/>
              </w:rPr>
            </w:pPr>
          </w:p>
        </w:tc>
        <w:tc>
          <w:tcPr>
            <w:tcW w:w="567" w:type="dxa"/>
          </w:tcPr>
          <w:p w:rsidR="00D16CEC" w:rsidRPr="002D7536" w:rsidRDefault="00D16CEC" w:rsidP="0063487F">
            <w:pPr>
              <w:autoSpaceDE w:val="0"/>
              <w:autoSpaceDN w:val="0"/>
              <w:adjustRightInd w:val="0"/>
              <w:jc w:val="both"/>
              <w:rPr>
                <w:rFonts w:asciiTheme="minorBidi" w:hAnsiTheme="minorBidi"/>
                <w:sz w:val="18"/>
                <w:szCs w:val="18"/>
              </w:rPr>
            </w:pPr>
          </w:p>
        </w:tc>
        <w:tc>
          <w:tcPr>
            <w:tcW w:w="709" w:type="dxa"/>
            <w:gridSpan w:val="2"/>
          </w:tcPr>
          <w:p w:rsidR="00D16CEC" w:rsidRPr="002D7536" w:rsidRDefault="00D16CEC" w:rsidP="0063487F">
            <w:pPr>
              <w:autoSpaceDE w:val="0"/>
              <w:autoSpaceDN w:val="0"/>
              <w:adjustRightInd w:val="0"/>
              <w:jc w:val="both"/>
              <w:rPr>
                <w:rFonts w:asciiTheme="minorBidi" w:hAnsiTheme="minorBidi"/>
                <w:sz w:val="18"/>
                <w:szCs w:val="18"/>
              </w:rPr>
            </w:pPr>
          </w:p>
        </w:tc>
        <w:tc>
          <w:tcPr>
            <w:tcW w:w="1559" w:type="dxa"/>
            <w:gridSpan w:val="2"/>
          </w:tcPr>
          <w:p w:rsidR="00D16CEC" w:rsidRPr="00B911D6" w:rsidRDefault="00D16CEC" w:rsidP="0063487F">
            <w:pPr>
              <w:autoSpaceDE w:val="0"/>
              <w:autoSpaceDN w:val="0"/>
              <w:adjustRightInd w:val="0"/>
              <w:jc w:val="both"/>
              <w:rPr>
                <w:sz w:val="18"/>
                <w:szCs w:val="18"/>
              </w:rPr>
            </w:pPr>
          </w:p>
        </w:tc>
        <w:tc>
          <w:tcPr>
            <w:tcW w:w="1843" w:type="dxa"/>
            <w:gridSpan w:val="2"/>
          </w:tcPr>
          <w:p w:rsidR="00D16CEC" w:rsidRPr="00B911D6" w:rsidRDefault="00D16CEC" w:rsidP="0063487F">
            <w:pPr>
              <w:autoSpaceDE w:val="0"/>
              <w:autoSpaceDN w:val="0"/>
              <w:adjustRightInd w:val="0"/>
              <w:jc w:val="both"/>
              <w:rPr>
                <w:sz w:val="18"/>
                <w:szCs w:val="18"/>
              </w:rPr>
            </w:pPr>
          </w:p>
        </w:tc>
        <w:tc>
          <w:tcPr>
            <w:tcW w:w="1278" w:type="dxa"/>
            <w:gridSpan w:val="2"/>
          </w:tcPr>
          <w:p w:rsidR="00D16CEC" w:rsidRPr="00B911D6" w:rsidRDefault="00D16CEC" w:rsidP="0063487F">
            <w:pPr>
              <w:autoSpaceDE w:val="0"/>
              <w:autoSpaceDN w:val="0"/>
              <w:adjustRightInd w:val="0"/>
              <w:jc w:val="both"/>
              <w:rPr>
                <w:sz w:val="18"/>
                <w:szCs w:val="18"/>
              </w:rPr>
            </w:pPr>
          </w:p>
        </w:tc>
      </w:tr>
      <w:tr w:rsidR="00D16CEC" w:rsidRPr="005313D4" w:rsidTr="0063487F">
        <w:trPr>
          <w:gridAfter w:val="1"/>
          <w:wAfter w:w="31" w:type="dxa"/>
        </w:trPr>
        <w:tc>
          <w:tcPr>
            <w:tcW w:w="13998" w:type="dxa"/>
            <w:gridSpan w:val="15"/>
            <w:shd w:val="clear" w:color="auto" w:fill="DEEAF6" w:themeFill="accent1" w:themeFillTint="33"/>
            <w:vAlign w:val="center"/>
          </w:tcPr>
          <w:p w:rsidR="00D16CEC" w:rsidRPr="005313D4" w:rsidRDefault="00D16CEC" w:rsidP="0063487F">
            <w:pPr>
              <w:rPr>
                <w:rFonts w:asciiTheme="minorBidi" w:eastAsia="Times New Roman" w:hAnsiTheme="minorBidi"/>
                <w:b/>
                <w:bCs/>
                <w:color w:val="0070C0"/>
                <w:sz w:val="20"/>
                <w:szCs w:val="20"/>
                <w:lang w:val="en-AU" w:eastAsia="en-AU"/>
              </w:rPr>
            </w:pPr>
            <w:r w:rsidRPr="00A71939">
              <w:rPr>
                <w:rFonts w:asciiTheme="minorBidi" w:hAnsiTheme="minorBidi"/>
                <w:b/>
                <w:bCs/>
                <w:color w:val="0070C0"/>
                <w:sz w:val="20"/>
                <w:szCs w:val="20"/>
              </w:rPr>
              <w:t>Focus Area 3: Essential Medicine and Logistics</w:t>
            </w:r>
          </w:p>
        </w:tc>
      </w:tr>
      <w:tr w:rsidR="00D16CEC" w:rsidRPr="00B911D6" w:rsidTr="0063487F">
        <w:tc>
          <w:tcPr>
            <w:tcW w:w="5947" w:type="dxa"/>
          </w:tcPr>
          <w:p w:rsidR="00D16CEC" w:rsidRPr="00E4356E" w:rsidRDefault="00D16CEC" w:rsidP="0063487F">
            <w:pPr>
              <w:tabs>
                <w:tab w:val="left" w:pos="1384"/>
              </w:tabs>
              <w:rPr>
                <w:rFonts w:cs="Arial"/>
                <w:color w:val="000000"/>
                <w:sz w:val="20"/>
                <w:szCs w:val="20"/>
                <w:lang w:val="en-AU"/>
              </w:rPr>
            </w:pPr>
            <w:r w:rsidRPr="00E4356E">
              <w:rPr>
                <w:rFonts w:cs="Arial"/>
                <w:color w:val="000000"/>
                <w:sz w:val="20"/>
                <w:szCs w:val="20"/>
              </w:rPr>
              <w:t xml:space="preserve">1. Continue the expansion of </w:t>
            </w:r>
            <w:r w:rsidRPr="00E4356E">
              <w:rPr>
                <w:rFonts w:cs="Arial"/>
                <w:color w:val="000000"/>
                <w:sz w:val="20"/>
                <w:szCs w:val="20"/>
                <w:lang w:val="en-AU"/>
              </w:rPr>
              <w:t>KLMIS &amp; obtain feedback from users to update the system</w:t>
            </w:r>
          </w:p>
        </w:tc>
        <w:tc>
          <w:tcPr>
            <w:tcW w:w="709"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708"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567" w:type="dxa"/>
          </w:tcPr>
          <w:p w:rsidR="00D16CEC" w:rsidRPr="00E60CC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1559" w:type="dxa"/>
            <w:gridSpan w:val="2"/>
          </w:tcPr>
          <w:p w:rsidR="00D16CEC" w:rsidRPr="00B911D6" w:rsidRDefault="00D16CEC" w:rsidP="0063487F">
            <w:pPr>
              <w:autoSpaceDE w:val="0"/>
              <w:autoSpaceDN w:val="0"/>
              <w:adjustRightInd w:val="0"/>
              <w:jc w:val="both"/>
              <w:rPr>
                <w:rFonts w:cs="Arial"/>
                <w:sz w:val="18"/>
                <w:szCs w:val="18"/>
              </w:rPr>
            </w:pPr>
          </w:p>
        </w:tc>
        <w:tc>
          <w:tcPr>
            <w:tcW w:w="1843" w:type="dxa"/>
            <w:gridSpan w:val="2"/>
          </w:tcPr>
          <w:p w:rsidR="00D16CEC" w:rsidRPr="00B911D6" w:rsidRDefault="00D16CEC" w:rsidP="0063487F">
            <w:pPr>
              <w:autoSpaceDE w:val="0"/>
              <w:autoSpaceDN w:val="0"/>
              <w:adjustRightInd w:val="0"/>
              <w:jc w:val="both"/>
              <w:rPr>
                <w:sz w:val="18"/>
                <w:szCs w:val="18"/>
              </w:rPr>
            </w:pPr>
          </w:p>
        </w:tc>
        <w:tc>
          <w:tcPr>
            <w:tcW w:w="1278" w:type="dxa"/>
            <w:gridSpan w:val="2"/>
          </w:tcPr>
          <w:p w:rsidR="00D16CEC" w:rsidRPr="00B911D6" w:rsidRDefault="00D16CEC" w:rsidP="0063487F">
            <w:pPr>
              <w:autoSpaceDE w:val="0"/>
              <w:autoSpaceDN w:val="0"/>
              <w:adjustRightInd w:val="0"/>
              <w:jc w:val="both"/>
              <w:rPr>
                <w:sz w:val="18"/>
                <w:szCs w:val="18"/>
              </w:rPr>
            </w:pPr>
          </w:p>
        </w:tc>
      </w:tr>
      <w:tr w:rsidR="00D16CEC" w:rsidRPr="00B911D6" w:rsidTr="0063487F">
        <w:tc>
          <w:tcPr>
            <w:tcW w:w="5947" w:type="dxa"/>
          </w:tcPr>
          <w:p w:rsidR="00D16CEC" w:rsidRPr="00E4356E" w:rsidRDefault="00D16CEC" w:rsidP="0063487F">
            <w:pPr>
              <w:tabs>
                <w:tab w:val="left" w:pos="1384"/>
              </w:tabs>
              <w:rPr>
                <w:rFonts w:cs="Arial"/>
                <w:sz w:val="20"/>
                <w:szCs w:val="20"/>
              </w:rPr>
            </w:pPr>
            <w:r w:rsidRPr="00E4356E">
              <w:rPr>
                <w:rFonts w:cs="Arial"/>
                <w:color w:val="000000"/>
                <w:sz w:val="20"/>
                <w:szCs w:val="20"/>
                <w:lang w:val="en-AU"/>
              </w:rPr>
              <w:t>2. E</w:t>
            </w:r>
            <w:r w:rsidRPr="00E4356E">
              <w:rPr>
                <w:rFonts w:cs="Arial"/>
                <w:sz w:val="20"/>
                <w:szCs w:val="20"/>
              </w:rPr>
              <w:t>stablish medical equipment registration system</w:t>
            </w:r>
          </w:p>
          <w:p w:rsidR="00D16CEC" w:rsidRPr="00E4356E" w:rsidRDefault="00D16CEC" w:rsidP="0063487F">
            <w:pPr>
              <w:tabs>
                <w:tab w:val="left" w:pos="1384"/>
              </w:tabs>
              <w:rPr>
                <w:color w:val="000000"/>
                <w:sz w:val="20"/>
                <w:szCs w:val="20"/>
                <w:lang w:val="en-AU"/>
              </w:rPr>
            </w:pPr>
            <w:r w:rsidRPr="00E4356E">
              <w:rPr>
                <w:color w:val="000000"/>
                <w:sz w:val="20"/>
                <w:szCs w:val="20"/>
                <w:lang w:val="en-AU"/>
              </w:rPr>
              <w:t>3. Training of KLMIS users</w:t>
            </w:r>
          </w:p>
        </w:tc>
        <w:tc>
          <w:tcPr>
            <w:tcW w:w="709" w:type="dxa"/>
            <w:gridSpan w:val="2"/>
          </w:tcPr>
          <w:p w:rsidR="00D16CEC" w:rsidRPr="002D7536" w:rsidRDefault="00D16CEC" w:rsidP="0063487F">
            <w:pPr>
              <w:autoSpaceDE w:val="0"/>
              <w:autoSpaceDN w:val="0"/>
              <w:adjustRightInd w:val="0"/>
              <w:jc w:val="both"/>
              <w:rPr>
                <w:rFonts w:asciiTheme="minorBidi" w:hAnsiTheme="minorBidi"/>
                <w:sz w:val="18"/>
                <w:szCs w:val="18"/>
              </w:rPr>
            </w:pPr>
          </w:p>
        </w:tc>
        <w:tc>
          <w:tcPr>
            <w:tcW w:w="708" w:type="dxa"/>
            <w:gridSpan w:val="2"/>
          </w:tcPr>
          <w:p w:rsidR="00D16CEC" w:rsidRPr="002D7536" w:rsidRDefault="00D16CEC" w:rsidP="0063487F">
            <w:pPr>
              <w:autoSpaceDE w:val="0"/>
              <w:autoSpaceDN w:val="0"/>
              <w:adjustRightInd w:val="0"/>
              <w:jc w:val="both"/>
              <w:rPr>
                <w:rFonts w:asciiTheme="minorBidi" w:hAnsiTheme="minorBidi"/>
                <w:sz w:val="18"/>
                <w:szCs w:val="18"/>
              </w:rPr>
            </w:pPr>
          </w:p>
        </w:tc>
        <w:tc>
          <w:tcPr>
            <w:tcW w:w="709" w:type="dxa"/>
            <w:gridSpan w:val="2"/>
          </w:tcPr>
          <w:p w:rsidR="00D16CEC" w:rsidRPr="002D7536" w:rsidRDefault="00D16CEC" w:rsidP="0063487F">
            <w:pPr>
              <w:autoSpaceDE w:val="0"/>
              <w:autoSpaceDN w:val="0"/>
              <w:adjustRightInd w:val="0"/>
              <w:jc w:val="both"/>
              <w:rPr>
                <w:rFonts w:asciiTheme="minorBidi" w:hAnsiTheme="minorBidi"/>
                <w:sz w:val="18"/>
                <w:szCs w:val="18"/>
              </w:rPr>
            </w:pPr>
          </w:p>
        </w:tc>
        <w:tc>
          <w:tcPr>
            <w:tcW w:w="567" w:type="dxa"/>
          </w:tcPr>
          <w:p w:rsidR="00D16CEC" w:rsidRPr="002D7536" w:rsidRDefault="00D16CEC" w:rsidP="0063487F">
            <w:pPr>
              <w:autoSpaceDE w:val="0"/>
              <w:autoSpaceDN w:val="0"/>
              <w:adjustRightInd w:val="0"/>
              <w:jc w:val="both"/>
              <w:rPr>
                <w:rFonts w:asciiTheme="minorBidi" w:hAnsiTheme="minorBidi"/>
                <w:sz w:val="18"/>
                <w:szCs w:val="18"/>
              </w:rPr>
            </w:pPr>
          </w:p>
        </w:tc>
        <w:tc>
          <w:tcPr>
            <w:tcW w:w="709" w:type="dxa"/>
            <w:gridSpan w:val="2"/>
          </w:tcPr>
          <w:p w:rsidR="00D16CEC" w:rsidRPr="002D7536" w:rsidRDefault="00D16CEC" w:rsidP="0063487F">
            <w:pPr>
              <w:autoSpaceDE w:val="0"/>
              <w:autoSpaceDN w:val="0"/>
              <w:adjustRightInd w:val="0"/>
              <w:jc w:val="both"/>
              <w:rPr>
                <w:rFonts w:asciiTheme="minorBidi" w:hAnsiTheme="minorBidi"/>
                <w:sz w:val="18"/>
                <w:szCs w:val="18"/>
              </w:rPr>
            </w:pPr>
          </w:p>
        </w:tc>
        <w:tc>
          <w:tcPr>
            <w:tcW w:w="1559" w:type="dxa"/>
            <w:gridSpan w:val="2"/>
          </w:tcPr>
          <w:p w:rsidR="00D16CEC" w:rsidRPr="00B911D6" w:rsidRDefault="00D16CEC" w:rsidP="0063487F">
            <w:pPr>
              <w:autoSpaceDE w:val="0"/>
              <w:autoSpaceDN w:val="0"/>
              <w:adjustRightInd w:val="0"/>
              <w:jc w:val="both"/>
              <w:rPr>
                <w:sz w:val="18"/>
                <w:szCs w:val="18"/>
              </w:rPr>
            </w:pPr>
          </w:p>
        </w:tc>
        <w:tc>
          <w:tcPr>
            <w:tcW w:w="1843" w:type="dxa"/>
            <w:gridSpan w:val="2"/>
          </w:tcPr>
          <w:p w:rsidR="00D16CEC" w:rsidRPr="00B911D6" w:rsidRDefault="00D16CEC" w:rsidP="0063487F">
            <w:pPr>
              <w:autoSpaceDE w:val="0"/>
              <w:autoSpaceDN w:val="0"/>
              <w:adjustRightInd w:val="0"/>
              <w:jc w:val="both"/>
              <w:rPr>
                <w:sz w:val="18"/>
                <w:szCs w:val="18"/>
              </w:rPr>
            </w:pPr>
          </w:p>
        </w:tc>
        <w:tc>
          <w:tcPr>
            <w:tcW w:w="1278" w:type="dxa"/>
            <w:gridSpan w:val="2"/>
          </w:tcPr>
          <w:p w:rsidR="00D16CEC" w:rsidRPr="00B911D6" w:rsidRDefault="00D16CEC" w:rsidP="0063487F">
            <w:pPr>
              <w:autoSpaceDE w:val="0"/>
              <w:autoSpaceDN w:val="0"/>
              <w:adjustRightInd w:val="0"/>
              <w:jc w:val="both"/>
              <w:rPr>
                <w:sz w:val="18"/>
                <w:szCs w:val="18"/>
              </w:rPr>
            </w:pPr>
          </w:p>
        </w:tc>
      </w:tr>
      <w:tr w:rsidR="00D16CEC" w:rsidRPr="00B911D6" w:rsidTr="0063487F">
        <w:tc>
          <w:tcPr>
            <w:tcW w:w="5947" w:type="dxa"/>
          </w:tcPr>
          <w:p w:rsidR="00D16CEC" w:rsidRPr="00E4356E" w:rsidRDefault="00D16CEC" w:rsidP="0063487F">
            <w:pPr>
              <w:tabs>
                <w:tab w:val="left" w:pos="1384"/>
              </w:tabs>
              <w:rPr>
                <w:rFonts w:cs="Arial"/>
                <w:color w:val="000000"/>
                <w:sz w:val="20"/>
                <w:szCs w:val="20"/>
                <w:lang w:val="en-AU"/>
              </w:rPr>
            </w:pPr>
            <w:r w:rsidRPr="00E4356E">
              <w:rPr>
                <w:rFonts w:cs="Arial"/>
                <w:sz w:val="20"/>
                <w:szCs w:val="20"/>
              </w:rPr>
              <w:t>4. Update the IT equipment in phased manner.</w:t>
            </w:r>
          </w:p>
        </w:tc>
        <w:tc>
          <w:tcPr>
            <w:tcW w:w="709" w:type="dxa"/>
            <w:gridSpan w:val="2"/>
          </w:tcPr>
          <w:p w:rsidR="00D16CEC" w:rsidRPr="002D7536" w:rsidRDefault="00D16CEC" w:rsidP="0063487F">
            <w:pPr>
              <w:autoSpaceDE w:val="0"/>
              <w:autoSpaceDN w:val="0"/>
              <w:adjustRightInd w:val="0"/>
              <w:jc w:val="both"/>
              <w:rPr>
                <w:rFonts w:asciiTheme="minorBidi" w:hAnsiTheme="minorBidi"/>
                <w:sz w:val="18"/>
                <w:szCs w:val="18"/>
              </w:rPr>
            </w:pPr>
          </w:p>
        </w:tc>
        <w:tc>
          <w:tcPr>
            <w:tcW w:w="708" w:type="dxa"/>
            <w:gridSpan w:val="2"/>
          </w:tcPr>
          <w:p w:rsidR="00D16CEC" w:rsidRPr="002D7536" w:rsidRDefault="00D16CEC" w:rsidP="0063487F">
            <w:pPr>
              <w:autoSpaceDE w:val="0"/>
              <w:autoSpaceDN w:val="0"/>
              <w:adjustRightInd w:val="0"/>
              <w:jc w:val="both"/>
              <w:rPr>
                <w:rFonts w:asciiTheme="minorBidi" w:hAnsiTheme="minorBidi"/>
                <w:sz w:val="18"/>
                <w:szCs w:val="18"/>
              </w:rPr>
            </w:pPr>
          </w:p>
        </w:tc>
        <w:tc>
          <w:tcPr>
            <w:tcW w:w="709" w:type="dxa"/>
            <w:gridSpan w:val="2"/>
          </w:tcPr>
          <w:p w:rsidR="00D16CEC" w:rsidRPr="002D7536" w:rsidRDefault="00D16CEC" w:rsidP="0063487F">
            <w:pPr>
              <w:autoSpaceDE w:val="0"/>
              <w:autoSpaceDN w:val="0"/>
              <w:adjustRightInd w:val="0"/>
              <w:jc w:val="both"/>
              <w:rPr>
                <w:rFonts w:asciiTheme="minorBidi" w:hAnsiTheme="minorBidi"/>
                <w:sz w:val="18"/>
                <w:szCs w:val="18"/>
              </w:rPr>
            </w:pPr>
          </w:p>
        </w:tc>
        <w:tc>
          <w:tcPr>
            <w:tcW w:w="567" w:type="dxa"/>
          </w:tcPr>
          <w:p w:rsidR="00D16CEC" w:rsidRPr="002D7536" w:rsidRDefault="00D16CEC" w:rsidP="0063487F">
            <w:pPr>
              <w:autoSpaceDE w:val="0"/>
              <w:autoSpaceDN w:val="0"/>
              <w:adjustRightInd w:val="0"/>
              <w:jc w:val="both"/>
              <w:rPr>
                <w:rFonts w:asciiTheme="minorBidi" w:hAnsiTheme="minorBidi"/>
                <w:sz w:val="18"/>
                <w:szCs w:val="18"/>
              </w:rPr>
            </w:pPr>
          </w:p>
        </w:tc>
        <w:tc>
          <w:tcPr>
            <w:tcW w:w="709" w:type="dxa"/>
            <w:gridSpan w:val="2"/>
          </w:tcPr>
          <w:p w:rsidR="00D16CEC" w:rsidRPr="002D7536" w:rsidRDefault="00D16CEC" w:rsidP="0063487F">
            <w:pPr>
              <w:autoSpaceDE w:val="0"/>
              <w:autoSpaceDN w:val="0"/>
              <w:adjustRightInd w:val="0"/>
              <w:jc w:val="both"/>
              <w:rPr>
                <w:rFonts w:asciiTheme="minorBidi" w:hAnsiTheme="minorBidi"/>
                <w:sz w:val="18"/>
                <w:szCs w:val="18"/>
              </w:rPr>
            </w:pPr>
          </w:p>
        </w:tc>
        <w:tc>
          <w:tcPr>
            <w:tcW w:w="1559" w:type="dxa"/>
            <w:gridSpan w:val="2"/>
          </w:tcPr>
          <w:p w:rsidR="00D16CEC" w:rsidRPr="00B911D6" w:rsidRDefault="00D16CEC" w:rsidP="0063487F">
            <w:pPr>
              <w:autoSpaceDE w:val="0"/>
              <w:autoSpaceDN w:val="0"/>
              <w:adjustRightInd w:val="0"/>
              <w:jc w:val="both"/>
              <w:rPr>
                <w:sz w:val="18"/>
                <w:szCs w:val="18"/>
              </w:rPr>
            </w:pPr>
          </w:p>
        </w:tc>
        <w:tc>
          <w:tcPr>
            <w:tcW w:w="1843" w:type="dxa"/>
            <w:gridSpan w:val="2"/>
          </w:tcPr>
          <w:p w:rsidR="00D16CEC" w:rsidRPr="00B911D6" w:rsidRDefault="00D16CEC" w:rsidP="0063487F">
            <w:pPr>
              <w:autoSpaceDE w:val="0"/>
              <w:autoSpaceDN w:val="0"/>
              <w:adjustRightInd w:val="0"/>
              <w:jc w:val="both"/>
              <w:rPr>
                <w:sz w:val="18"/>
                <w:szCs w:val="18"/>
              </w:rPr>
            </w:pPr>
          </w:p>
        </w:tc>
        <w:tc>
          <w:tcPr>
            <w:tcW w:w="1278" w:type="dxa"/>
            <w:gridSpan w:val="2"/>
          </w:tcPr>
          <w:p w:rsidR="00D16CEC" w:rsidRPr="00B911D6" w:rsidRDefault="00D16CEC" w:rsidP="0063487F">
            <w:pPr>
              <w:autoSpaceDE w:val="0"/>
              <w:autoSpaceDN w:val="0"/>
              <w:adjustRightInd w:val="0"/>
              <w:jc w:val="both"/>
              <w:rPr>
                <w:sz w:val="18"/>
                <w:szCs w:val="18"/>
              </w:rPr>
            </w:pPr>
          </w:p>
        </w:tc>
      </w:tr>
      <w:tr w:rsidR="00D16CEC" w:rsidRPr="00B911D6" w:rsidTr="0063487F">
        <w:tc>
          <w:tcPr>
            <w:tcW w:w="5947" w:type="dxa"/>
          </w:tcPr>
          <w:p w:rsidR="00D16CEC" w:rsidRPr="00E4356E" w:rsidRDefault="00D16CEC" w:rsidP="0063487F">
            <w:pPr>
              <w:tabs>
                <w:tab w:val="left" w:pos="1384"/>
              </w:tabs>
              <w:contextualSpacing/>
              <w:rPr>
                <w:sz w:val="20"/>
                <w:szCs w:val="20"/>
              </w:rPr>
            </w:pPr>
            <w:r w:rsidRPr="00E4356E">
              <w:rPr>
                <w:sz w:val="20"/>
                <w:szCs w:val="20"/>
              </w:rPr>
              <w:t>5. Procurement of 14 trucks (2 central &amp; 12 provinces)</w:t>
            </w:r>
          </w:p>
        </w:tc>
        <w:tc>
          <w:tcPr>
            <w:tcW w:w="709" w:type="dxa"/>
            <w:gridSpan w:val="2"/>
          </w:tcPr>
          <w:p w:rsidR="00D16CEC" w:rsidRPr="002D7536" w:rsidRDefault="00D16CEC" w:rsidP="0063487F">
            <w:pPr>
              <w:autoSpaceDE w:val="0"/>
              <w:autoSpaceDN w:val="0"/>
              <w:adjustRightInd w:val="0"/>
              <w:jc w:val="both"/>
              <w:rPr>
                <w:rFonts w:asciiTheme="minorBidi" w:hAnsiTheme="minorBidi"/>
                <w:sz w:val="18"/>
                <w:szCs w:val="18"/>
              </w:rPr>
            </w:pPr>
          </w:p>
        </w:tc>
        <w:tc>
          <w:tcPr>
            <w:tcW w:w="708" w:type="dxa"/>
            <w:gridSpan w:val="2"/>
          </w:tcPr>
          <w:p w:rsidR="00D16CEC" w:rsidRPr="002D7536" w:rsidRDefault="00D16CEC" w:rsidP="0063487F">
            <w:pPr>
              <w:autoSpaceDE w:val="0"/>
              <w:autoSpaceDN w:val="0"/>
              <w:adjustRightInd w:val="0"/>
              <w:jc w:val="both"/>
              <w:rPr>
                <w:rFonts w:asciiTheme="minorBidi" w:hAnsiTheme="minorBidi"/>
                <w:sz w:val="18"/>
                <w:szCs w:val="18"/>
              </w:rPr>
            </w:pPr>
          </w:p>
        </w:tc>
        <w:tc>
          <w:tcPr>
            <w:tcW w:w="709" w:type="dxa"/>
            <w:gridSpan w:val="2"/>
          </w:tcPr>
          <w:p w:rsidR="00D16CEC" w:rsidRPr="002D7536" w:rsidRDefault="00D16CEC" w:rsidP="0063487F">
            <w:pPr>
              <w:autoSpaceDE w:val="0"/>
              <w:autoSpaceDN w:val="0"/>
              <w:adjustRightInd w:val="0"/>
              <w:jc w:val="both"/>
              <w:rPr>
                <w:rFonts w:asciiTheme="minorBidi" w:hAnsiTheme="minorBidi"/>
                <w:sz w:val="18"/>
                <w:szCs w:val="18"/>
              </w:rPr>
            </w:pPr>
          </w:p>
        </w:tc>
        <w:tc>
          <w:tcPr>
            <w:tcW w:w="567" w:type="dxa"/>
          </w:tcPr>
          <w:p w:rsidR="00D16CEC" w:rsidRPr="002D7536" w:rsidRDefault="00D16CEC" w:rsidP="0063487F">
            <w:pPr>
              <w:autoSpaceDE w:val="0"/>
              <w:autoSpaceDN w:val="0"/>
              <w:adjustRightInd w:val="0"/>
              <w:jc w:val="both"/>
              <w:rPr>
                <w:rFonts w:asciiTheme="minorBidi" w:hAnsiTheme="minorBidi"/>
                <w:sz w:val="18"/>
                <w:szCs w:val="18"/>
              </w:rPr>
            </w:pPr>
          </w:p>
        </w:tc>
        <w:tc>
          <w:tcPr>
            <w:tcW w:w="709" w:type="dxa"/>
            <w:gridSpan w:val="2"/>
          </w:tcPr>
          <w:p w:rsidR="00D16CEC" w:rsidRPr="002D7536" w:rsidRDefault="00D16CEC" w:rsidP="0063487F">
            <w:pPr>
              <w:autoSpaceDE w:val="0"/>
              <w:autoSpaceDN w:val="0"/>
              <w:adjustRightInd w:val="0"/>
              <w:jc w:val="both"/>
              <w:rPr>
                <w:rFonts w:asciiTheme="minorBidi" w:hAnsiTheme="minorBidi"/>
                <w:sz w:val="18"/>
                <w:szCs w:val="18"/>
              </w:rPr>
            </w:pPr>
          </w:p>
        </w:tc>
        <w:tc>
          <w:tcPr>
            <w:tcW w:w="1559" w:type="dxa"/>
            <w:gridSpan w:val="2"/>
          </w:tcPr>
          <w:p w:rsidR="00D16CEC" w:rsidRPr="00B911D6" w:rsidRDefault="00D16CEC" w:rsidP="0063487F">
            <w:pPr>
              <w:autoSpaceDE w:val="0"/>
              <w:autoSpaceDN w:val="0"/>
              <w:adjustRightInd w:val="0"/>
              <w:jc w:val="both"/>
              <w:rPr>
                <w:sz w:val="18"/>
                <w:szCs w:val="18"/>
              </w:rPr>
            </w:pPr>
          </w:p>
        </w:tc>
        <w:tc>
          <w:tcPr>
            <w:tcW w:w="1843" w:type="dxa"/>
            <w:gridSpan w:val="2"/>
          </w:tcPr>
          <w:p w:rsidR="00D16CEC" w:rsidRPr="00B911D6" w:rsidRDefault="00D16CEC" w:rsidP="0063487F">
            <w:pPr>
              <w:autoSpaceDE w:val="0"/>
              <w:autoSpaceDN w:val="0"/>
              <w:adjustRightInd w:val="0"/>
              <w:jc w:val="both"/>
              <w:rPr>
                <w:sz w:val="18"/>
                <w:szCs w:val="18"/>
              </w:rPr>
            </w:pPr>
          </w:p>
        </w:tc>
        <w:tc>
          <w:tcPr>
            <w:tcW w:w="1278" w:type="dxa"/>
            <w:gridSpan w:val="2"/>
          </w:tcPr>
          <w:p w:rsidR="00D16CEC" w:rsidRPr="00B911D6" w:rsidRDefault="00D16CEC" w:rsidP="0063487F">
            <w:pPr>
              <w:autoSpaceDE w:val="0"/>
              <w:autoSpaceDN w:val="0"/>
              <w:adjustRightInd w:val="0"/>
              <w:jc w:val="both"/>
              <w:rPr>
                <w:sz w:val="18"/>
                <w:szCs w:val="18"/>
              </w:rPr>
            </w:pPr>
          </w:p>
        </w:tc>
      </w:tr>
      <w:tr w:rsidR="00D16CEC" w:rsidRPr="00B911D6" w:rsidTr="0063487F">
        <w:tc>
          <w:tcPr>
            <w:tcW w:w="5947" w:type="dxa"/>
          </w:tcPr>
          <w:p w:rsidR="00D16CEC" w:rsidRPr="00E4356E" w:rsidRDefault="00D16CEC" w:rsidP="0063487F">
            <w:pPr>
              <w:tabs>
                <w:tab w:val="left" w:pos="1384"/>
              </w:tabs>
              <w:contextualSpacing/>
              <w:rPr>
                <w:sz w:val="20"/>
                <w:szCs w:val="20"/>
              </w:rPr>
            </w:pPr>
            <w:r w:rsidRPr="00E4356E">
              <w:rPr>
                <w:sz w:val="20"/>
                <w:szCs w:val="20"/>
              </w:rPr>
              <w:t xml:space="preserve">6. Procurement for spare parts &amp; tools for CMW </w:t>
            </w:r>
          </w:p>
        </w:tc>
        <w:tc>
          <w:tcPr>
            <w:tcW w:w="709" w:type="dxa"/>
            <w:gridSpan w:val="2"/>
          </w:tcPr>
          <w:p w:rsidR="00D16CEC" w:rsidRPr="002D7536" w:rsidRDefault="00D16CEC" w:rsidP="0063487F">
            <w:pPr>
              <w:autoSpaceDE w:val="0"/>
              <w:autoSpaceDN w:val="0"/>
              <w:adjustRightInd w:val="0"/>
              <w:jc w:val="both"/>
              <w:rPr>
                <w:rFonts w:asciiTheme="minorBidi" w:hAnsiTheme="minorBidi"/>
                <w:sz w:val="18"/>
                <w:szCs w:val="18"/>
              </w:rPr>
            </w:pPr>
          </w:p>
        </w:tc>
        <w:tc>
          <w:tcPr>
            <w:tcW w:w="708" w:type="dxa"/>
            <w:gridSpan w:val="2"/>
          </w:tcPr>
          <w:p w:rsidR="00D16CEC" w:rsidRPr="002D7536" w:rsidRDefault="00D16CEC" w:rsidP="0063487F">
            <w:pPr>
              <w:autoSpaceDE w:val="0"/>
              <w:autoSpaceDN w:val="0"/>
              <w:adjustRightInd w:val="0"/>
              <w:jc w:val="both"/>
              <w:rPr>
                <w:rFonts w:asciiTheme="minorBidi" w:hAnsiTheme="minorBidi"/>
                <w:sz w:val="18"/>
                <w:szCs w:val="18"/>
              </w:rPr>
            </w:pPr>
          </w:p>
        </w:tc>
        <w:tc>
          <w:tcPr>
            <w:tcW w:w="709" w:type="dxa"/>
            <w:gridSpan w:val="2"/>
          </w:tcPr>
          <w:p w:rsidR="00D16CEC" w:rsidRPr="002D7536" w:rsidRDefault="00D16CEC" w:rsidP="0063487F">
            <w:pPr>
              <w:autoSpaceDE w:val="0"/>
              <w:autoSpaceDN w:val="0"/>
              <w:adjustRightInd w:val="0"/>
              <w:jc w:val="both"/>
              <w:rPr>
                <w:rFonts w:asciiTheme="minorBidi" w:hAnsiTheme="minorBidi"/>
                <w:sz w:val="18"/>
                <w:szCs w:val="18"/>
              </w:rPr>
            </w:pPr>
          </w:p>
        </w:tc>
        <w:tc>
          <w:tcPr>
            <w:tcW w:w="567" w:type="dxa"/>
          </w:tcPr>
          <w:p w:rsidR="00D16CEC" w:rsidRPr="002D7536" w:rsidRDefault="00D16CEC" w:rsidP="0063487F">
            <w:pPr>
              <w:autoSpaceDE w:val="0"/>
              <w:autoSpaceDN w:val="0"/>
              <w:adjustRightInd w:val="0"/>
              <w:jc w:val="both"/>
              <w:rPr>
                <w:rFonts w:asciiTheme="minorBidi" w:hAnsiTheme="minorBidi"/>
                <w:sz w:val="18"/>
                <w:szCs w:val="18"/>
              </w:rPr>
            </w:pPr>
          </w:p>
        </w:tc>
        <w:tc>
          <w:tcPr>
            <w:tcW w:w="709" w:type="dxa"/>
            <w:gridSpan w:val="2"/>
          </w:tcPr>
          <w:p w:rsidR="00D16CEC" w:rsidRPr="002D7536" w:rsidRDefault="00D16CEC" w:rsidP="0063487F">
            <w:pPr>
              <w:autoSpaceDE w:val="0"/>
              <w:autoSpaceDN w:val="0"/>
              <w:adjustRightInd w:val="0"/>
              <w:jc w:val="both"/>
              <w:rPr>
                <w:rFonts w:asciiTheme="minorBidi" w:hAnsiTheme="minorBidi"/>
                <w:sz w:val="18"/>
                <w:szCs w:val="18"/>
              </w:rPr>
            </w:pPr>
          </w:p>
        </w:tc>
        <w:tc>
          <w:tcPr>
            <w:tcW w:w="1559" w:type="dxa"/>
            <w:gridSpan w:val="2"/>
          </w:tcPr>
          <w:p w:rsidR="00D16CEC" w:rsidRPr="00B911D6" w:rsidRDefault="00D16CEC" w:rsidP="0063487F">
            <w:pPr>
              <w:autoSpaceDE w:val="0"/>
              <w:autoSpaceDN w:val="0"/>
              <w:adjustRightInd w:val="0"/>
              <w:jc w:val="both"/>
              <w:rPr>
                <w:sz w:val="18"/>
                <w:szCs w:val="18"/>
              </w:rPr>
            </w:pPr>
          </w:p>
        </w:tc>
        <w:tc>
          <w:tcPr>
            <w:tcW w:w="1843" w:type="dxa"/>
            <w:gridSpan w:val="2"/>
          </w:tcPr>
          <w:p w:rsidR="00D16CEC" w:rsidRPr="00B911D6" w:rsidRDefault="00D16CEC" w:rsidP="0063487F">
            <w:pPr>
              <w:autoSpaceDE w:val="0"/>
              <w:autoSpaceDN w:val="0"/>
              <w:adjustRightInd w:val="0"/>
              <w:jc w:val="both"/>
              <w:rPr>
                <w:sz w:val="18"/>
                <w:szCs w:val="18"/>
              </w:rPr>
            </w:pPr>
          </w:p>
        </w:tc>
        <w:tc>
          <w:tcPr>
            <w:tcW w:w="1278" w:type="dxa"/>
            <w:gridSpan w:val="2"/>
          </w:tcPr>
          <w:p w:rsidR="00D16CEC" w:rsidRPr="00B911D6" w:rsidRDefault="00D16CEC" w:rsidP="0063487F">
            <w:pPr>
              <w:autoSpaceDE w:val="0"/>
              <w:autoSpaceDN w:val="0"/>
              <w:adjustRightInd w:val="0"/>
              <w:jc w:val="both"/>
              <w:rPr>
                <w:sz w:val="18"/>
                <w:szCs w:val="18"/>
              </w:rPr>
            </w:pPr>
          </w:p>
        </w:tc>
      </w:tr>
      <w:tr w:rsidR="00D16CEC" w:rsidRPr="00B911D6" w:rsidTr="0063487F">
        <w:tc>
          <w:tcPr>
            <w:tcW w:w="5947" w:type="dxa"/>
          </w:tcPr>
          <w:p w:rsidR="00D16CEC" w:rsidRPr="00E4356E" w:rsidRDefault="00D16CEC" w:rsidP="0063487F">
            <w:pPr>
              <w:tabs>
                <w:tab w:val="left" w:pos="1384"/>
              </w:tabs>
              <w:contextualSpacing/>
              <w:rPr>
                <w:sz w:val="20"/>
                <w:szCs w:val="20"/>
              </w:rPr>
            </w:pPr>
            <w:r w:rsidRPr="00E4356E">
              <w:rPr>
                <w:sz w:val="20"/>
                <w:szCs w:val="20"/>
              </w:rPr>
              <w:t>7. Construction of annex warehouse central</w:t>
            </w:r>
          </w:p>
        </w:tc>
        <w:tc>
          <w:tcPr>
            <w:tcW w:w="709" w:type="dxa"/>
            <w:gridSpan w:val="2"/>
          </w:tcPr>
          <w:p w:rsidR="00D16CEC" w:rsidRPr="002D7536" w:rsidRDefault="00D16CEC" w:rsidP="0063487F">
            <w:pPr>
              <w:autoSpaceDE w:val="0"/>
              <w:autoSpaceDN w:val="0"/>
              <w:adjustRightInd w:val="0"/>
              <w:rPr>
                <w:rFonts w:asciiTheme="minorBidi" w:hAnsiTheme="minorBidi"/>
                <w:sz w:val="18"/>
                <w:szCs w:val="18"/>
              </w:rPr>
            </w:pPr>
          </w:p>
        </w:tc>
        <w:tc>
          <w:tcPr>
            <w:tcW w:w="708" w:type="dxa"/>
            <w:gridSpan w:val="2"/>
          </w:tcPr>
          <w:p w:rsidR="00D16CEC" w:rsidRPr="002D7536" w:rsidRDefault="00D16CEC" w:rsidP="0063487F">
            <w:pPr>
              <w:autoSpaceDE w:val="0"/>
              <w:autoSpaceDN w:val="0"/>
              <w:adjustRightInd w:val="0"/>
              <w:rPr>
                <w:rFonts w:asciiTheme="minorBidi" w:hAnsiTheme="minorBidi"/>
                <w:sz w:val="18"/>
                <w:szCs w:val="18"/>
              </w:rPr>
            </w:pPr>
          </w:p>
        </w:tc>
        <w:tc>
          <w:tcPr>
            <w:tcW w:w="709" w:type="dxa"/>
            <w:gridSpan w:val="2"/>
          </w:tcPr>
          <w:p w:rsidR="00D16CEC" w:rsidRPr="002D7536" w:rsidRDefault="00D16CEC" w:rsidP="0063487F">
            <w:pPr>
              <w:autoSpaceDE w:val="0"/>
              <w:autoSpaceDN w:val="0"/>
              <w:adjustRightInd w:val="0"/>
              <w:rPr>
                <w:rFonts w:asciiTheme="minorBidi" w:hAnsiTheme="minorBidi"/>
                <w:sz w:val="18"/>
                <w:szCs w:val="18"/>
              </w:rPr>
            </w:pPr>
          </w:p>
        </w:tc>
        <w:tc>
          <w:tcPr>
            <w:tcW w:w="567" w:type="dxa"/>
          </w:tcPr>
          <w:p w:rsidR="00D16CEC" w:rsidRPr="002D7536" w:rsidRDefault="00D16CEC" w:rsidP="0063487F">
            <w:pPr>
              <w:autoSpaceDE w:val="0"/>
              <w:autoSpaceDN w:val="0"/>
              <w:adjustRightInd w:val="0"/>
              <w:rPr>
                <w:rFonts w:asciiTheme="minorBidi" w:hAnsiTheme="minorBidi"/>
                <w:sz w:val="18"/>
                <w:szCs w:val="18"/>
              </w:rPr>
            </w:pPr>
          </w:p>
        </w:tc>
        <w:tc>
          <w:tcPr>
            <w:tcW w:w="709" w:type="dxa"/>
            <w:gridSpan w:val="2"/>
          </w:tcPr>
          <w:p w:rsidR="00D16CEC" w:rsidRPr="002D7536" w:rsidRDefault="00D16CEC" w:rsidP="0063487F">
            <w:pPr>
              <w:autoSpaceDE w:val="0"/>
              <w:autoSpaceDN w:val="0"/>
              <w:adjustRightInd w:val="0"/>
              <w:rPr>
                <w:rFonts w:asciiTheme="minorBidi" w:hAnsiTheme="minorBidi"/>
                <w:sz w:val="18"/>
                <w:szCs w:val="18"/>
              </w:rPr>
            </w:pPr>
          </w:p>
        </w:tc>
        <w:tc>
          <w:tcPr>
            <w:tcW w:w="1559" w:type="dxa"/>
            <w:gridSpan w:val="2"/>
          </w:tcPr>
          <w:p w:rsidR="00D16CEC" w:rsidRPr="00B911D6" w:rsidRDefault="00D16CEC" w:rsidP="0063487F">
            <w:pPr>
              <w:autoSpaceDE w:val="0"/>
              <w:autoSpaceDN w:val="0"/>
              <w:adjustRightInd w:val="0"/>
              <w:rPr>
                <w:sz w:val="18"/>
                <w:szCs w:val="18"/>
              </w:rPr>
            </w:pPr>
          </w:p>
        </w:tc>
        <w:tc>
          <w:tcPr>
            <w:tcW w:w="1843" w:type="dxa"/>
            <w:gridSpan w:val="2"/>
          </w:tcPr>
          <w:p w:rsidR="00D16CEC" w:rsidRPr="00B911D6" w:rsidRDefault="00D16CEC" w:rsidP="0063487F">
            <w:pPr>
              <w:autoSpaceDE w:val="0"/>
              <w:autoSpaceDN w:val="0"/>
              <w:adjustRightInd w:val="0"/>
              <w:rPr>
                <w:sz w:val="18"/>
                <w:szCs w:val="18"/>
              </w:rPr>
            </w:pPr>
          </w:p>
        </w:tc>
        <w:tc>
          <w:tcPr>
            <w:tcW w:w="1278" w:type="dxa"/>
            <w:gridSpan w:val="2"/>
          </w:tcPr>
          <w:p w:rsidR="00D16CEC" w:rsidRPr="00B911D6" w:rsidRDefault="00D16CEC" w:rsidP="0063487F">
            <w:pPr>
              <w:autoSpaceDE w:val="0"/>
              <w:autoSpaceDN w:val="0"/>
              <w:adjustRightInd w:val="0"/>
              <w:jc w:val="both"/>
              <w:rPr>
                <w:sz w:val="18"/>
                <w:szCs w:val="18"/>
              </w:rPr>
            </w:pPr>
          </w:p>
        </w:tc>
      </w:tr>
      <w:tr w:rsidR="00D16CEC" w:rsidRPr="00B911D6" w:rsidTr="0063487F">
        <w:tc>
          <w:tcPr>
            <w:tcW w:w="5947" w:type="dxa"/>
          </w:tcPr>
          <w:p w:rsidR="00D16CEC" w:rsidRPr="00E4356E" w:rsidRDefault="00D16CEC" w:rsidP="0063487F">
            <w:pPr>
              <w:tabs>
                <w:tab w:val="left" w:pos="1384"/>
              </w:tabs>
              <w:contextualSpacing/>
              <w:rPr>
                <w:sz w:val="20"/>
                <w:szCs w:val="20"/>
              </w:rPr>
            </w:pPr>
            <w:r w:rsidRPr="00E4356E">
              <w:rPr>
                <w:sz w:val="20"/>
                <w:szCs w:val="20"/>
              </w:rPr>
              <w:t xml:space="preserve">8. Procurement of handling tools (central + 12 provinces); </w:t>
            </w:r>
          </w:p>
        </w:tc>
        <w:tc>
          <w:tcPr>
            <w:tcW w:w="709" w:type="dxa"/>
            <w:gridSpan w:val="2"/>
          </w:tcPr>
          <w:p w:rsidR="00D16CEC" w:rsidRPr="002D7536" w:rsidRDefault="00D16CEC" w:rsidP="0063487F">
            <w:pPr>
              <w:autoSpaceDE w:val="0"/>
              <w:autoSpaceDN w:val="0"/>
              <w:adjustRightInd w:val="0"/>
              <w:rPr>
                <w:rFonts w:asciiTheme="minorBidi" w:hAnsiTheme="minorBidi"/>
                <w:sz w:val="18"/>
                <w:szCs w:val="18"/>
              </w:rPr>
            </w:pPr>
          </w:p>
        </w:tc>
        <w:tc>
          <w:tcPr>
            <w:tcW w:w="708" w:type="dxa"/>
            <w:gridSpan w:val="2"/>
          </w:tcPr>
          <w:p w:rsidR="00D16CEC" w:rsidRPr="002D7536" w:rsidRDefault="00D16CEC" w:rsidP="0063487F">
            <w:pPr>
              <w:autoSpaceDE w:val="0"/>
              <w:autoSpaceDN w:val="0"/>
              <w:adjustRightInd w:val="0"/>
              <w:rPr>
                <w:rFonts w:asciiTheme="minorBidi" w:hAnsiTheme="minorBidi"/>
                <w:sz w:val="18"/>
                <w:szCs w:val="18"/>
              </w:rPr>
            </w:pPr>
          </w:p>
        </w:tc>
        <w:tc>
          <w:tcPr>
            <w:tcW w:w="709" w:type="dxa"/>
            <w:gridSpan w:val="2"/>
          </w:tcPr>
          <w:p w:rsidR="00D16CEC" w:rsidRPr="002D7536" w:rsidRDefault="00D16CEC" w:rsidP="0063487F">
            <w:pPr>
              <w:autoSpaceDE w:val="0"/>
              <w:autoSpaceDN w:val="0"/>
              <w:adjustRightInd w:val="0"/>
              <w:rPr>
                <w:rFonts w:asciiTheme="minorBidi" w:hAnsiTheme="minorBidi"/>
                <w:sz w:val="18"/>
                <w:szCs w:val="18"/>
              </w:rPr>
            </w:pPr>
          </w:p>
        </w:tc>
        <w:tc>
          <w:tcPr>
            <w:tcW w:w="567" w:type="dxa"/>
          </w:tcPr>
          <w:p w:rsidR="00D16CEC" w:rsidRPr="002D7536" w:rsidRDefault="00D16CEC" w:rsidP="0063487F">
            <w:pPr>
              <w:autoSpaceDE w:val="0"/>
              <w:autoSpaceDN w:val="0"/>
              <w:adjustRightInd w:val="0"/>
              <w:rPr>
                <w:rFonts w:asciiTheme="minorBidi" w:hAnsiTheme="minorBidi"/>
                <w:sz w:val="18"/>
                <w:szCs w:val="18"/>
              </w:rPr>
            </w:pPr>
          </w:p>
        </w:tc>
        <w:tc>
          <w:tcPr>
            <w:tcW w:w="709" w:type="dxa"/>
            <w:gridSpan w:val="2"/>
          </w:tcPr>
          <w:p w:rsidR="00D16CEC" w:rsidRPr="002D7536" w:rsidRDefault="00D16CEC" w:rsidP="0063487F">
            <w:pPr>
              <w:autoSpaceDE w:val="0"/>
              <w:autoSpaceDN w:val="0"/>
              <w:adjustRightInd w:val="0"/>
              <w:rPr>
                <w:rFonts w:asciiTheme="minorBidi" w:hAnsiTheme="minorBidi"/>
                <w:sz w:val="18"/>
                <w:szCs w:val="18"/>
              </w:rPr>
            </w:pPr>
          </w:p>
        </w:tc>
        <w:tc>
          <w:tcPr>
            <w:tcW w:w="1559" w:type="dxa"/>
            <w:gridSpan w:val="2"/>
          </w:tcPr>
          <w:p w:rsidR="00D16CEC" w:rsidRPr="00B911D6" w:rsidRDefault="00D16CEC" w:rsidP="0063487F">
            <w:pPr>
              <w:autoSpaceDE w:val="0"/>
              <w:autoSpaceDN w:val="0"/>
              <w:adjustRightInd w:val="0"/>
              <w:rPr>
                <w:sz w:val="18"/>
                <w:szCs w:val="18"/>
              </w:rPr>
            </w:pPr>
          </w:p>
        </w:tc>
        <w:tc>
          <w:tcPr>
            <w:tcW w:w="1843" w:type="dxa"/>
            <w:gridSpan w:val="2"/>
          </w:tcPr>
          <w:p w:rsidR="00D16CEC" w:rsidRPr="00B911D6" w:rsidRDefault="00D16CEC" w:rsidP="0063487F">
            <w:pPr>
              <w:autoSpaceDE w:val="0"/>
              <w:autoSpaceDN w:val="0"/>
              <w:adjustRightInd w:val="0"/>
              <w:rPr>
                <w:sz w:val="18"/>
                <w:szCs w:val="18"/>
              </w:rPr>
            </w:pPr>
          </w:p>
        </w:tc>
        <w:tc>
          <w:tcPr>
            <w:tcW w:w="1278" w:type="dxa"/>
            <w:gridSpan w:val="2"/>
          </w:tcPr>
          <w:p w:rsidR="00D16CEC" w:rsidRPr="00B911D6" w:rsidRDefault="00D16CEC" w:rsidP="0063487F">
            <w:pPr>
              <w:autoSpaceDE w:val="0"/>
              <w:autoSpaceDN w:val="0"/>
              <w:adjustRightInd w:val="0"/>
              <w:jc w:val="both"/>
              <w:rPr>
                <w:sz w:val="18"/>
                <w:szCs w:val="18"/>
              </w:rPr>
            </w:pPr>
          </w:p>
        </w:tc>
      </w:tr>
      <w:tr w:rsidR="00D16CEC" w:rsidRPr="00B911D6" w:rsidTr="0063487F">
        <w:tc>
          <w:tcPr>
            <w:tcW w:w="5947" w:type="dxa"/>
          </w:tcPr>
          <w:p w:rsidR="00D16CEC" w:rsidRPr="00E4356E" w:rsidRDefault="00D16CEC" w:rsidP="0063487F">
            <w:pPr>
              <w:tabs>
                <w:tab w:val="left" w:pos="1384"/>
              </w:tabs>
              <w:contextualSpacing/>
              <w:rPr>
                <w:sz w:val="20"/>
                <w:szCs w:val="20"/>
              </w:rPr>
            </w:pPr>
            <w:r w:rsidRPr="00E4356E">
              <w:rPr>
                <w:sz w:val="20"/>
                <w:szCs w:val="20"/>
              </w:rPr>
              <w:t xml:space="preserve">9. Rehabilitation of old compartment central </w:t>
            </w: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8"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567" w:type="dxa"/>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1559" w:type="dxa"/>
            <w:gridSpan w:val="2"/>
          </w:tcPr>
          <w:p w:rsidR="00D16CEC" w:rsidRPr="00B911D6" w:rsidRDefault="00D16CEC" w:rsidP="0063487F">
            <w:pPr>
              <w:autoSpaceDE w:val="0"/>
              <w:autoSpaceDN w:val="0"/>
              <w:adjustRightInd w:val="0"/>
              <w:rPr>
                <w:sz w:val="18"/>
                <w:szCs w:val="18"/>
              </w:rPr>
            </w:pPr>
          </w:p>
        </w:tc>
        <w:tc>
          <w:tcPr>
            <w:tcW w:w="1843" w:type="dxa"/>
            <w:gridSpan w:val="2"/>
          </w:tcPr>
          <w:p w:rsidR="00D16CEC" w:rsidRPr="00B911D6" w:rsidRDefault="00D16CEC" w:rsidP="0063487F">
            <w:pPr>
              <w:autoSpaceDE w:val="0"/>
              <w:autoSpaceDN w:val="0"/>
              <w:adjustRightInd w:val="0"/>
              <w:rPr>
                <w:sz w:val="18"/>
                <w:szCs w:val="18"/>
              </w:rPr>
            </w:pPr>
          </w:p>
        </w:tc>
        <w:tc>
          <w:tcPr>
            <w:tcW w:w="1278" w:type="dxa"/>
            <w:gridSpan w:val="2"/>
          </w:tcPr>
          <w:p w:rsidR="00D16CEC" w:rsidRPr="00B911D6" w:rsidRDefault="00D16CEC" w:rsidP="0063487F">
            <w:pPr>
              <w:autoSpaceDE w:val="0"/>
              <w:autoSpaceDN w:val="0"/>
              <w:adjustRightInd w:val="0"/>
              <w:jc w:val="both"/>
              <w:rPr>
                <w:sz w:val="18"/>
                <w:szCs w:val="18"/>
              </w:rPr>
            </w:pPr>
          </w:p>
        </w:tc>
      </w:tr>
      <w:tr w:rsidR="00D16CEC" w:rsidRPr="005313D4" w:rsidTr="0063487F">
        <w:trPr>
          <w:gridAfter w:val="1"/>
          <w:wAfter w:w="31" w:type="dxa"/>
        </w:trPr>
        <w:tc>
          <w:tcPr>
            <w:tcW w:w="13998" w:type="dxa"/>
            <w:gridSpan w:val="15"/>
            <w:shd w:val="clear" w:color="auto" w:fill="DEEAF6" w:themeFill="accent1" w:themeFillTint="33"/>
            <w:vAlign w:val="center"/>
          </w:tcPr>
          <w:p w:rsidR="00D16CEC" w:rsidRPr="005313D4" w:rsidRDefault="00D16CEC" w:rsidP="0063487F">
            <w:pPr>
              <w:rPr>
                <w:rFonts w:asciiTheme="minorBidi" w:eastAsia="Times New Roman" w:hAnsiTheme="minorBidi"/>
                <w:b/>
                <w:bCs/>
                <w:color w:val="0070C0"/>
                <w:sz w:val="20"/>
                <w:szCs w:val="20"/>
                <w:lang w:val="en-AU" w:eastAsia="en-AU"/>
              </w:rPr>
            </w:pPr>
            <w:r w:rsidRPr="00A71939">
              <w:rPr>
                <w:rFonts w:asciiTheme="minorBidi" w:hAnsiTheme="minorBidi"/>
                <w:b/>
                <w:bCs/>
                <w:color w:val="0070C0"/>
                <w:sz w:val="20"/>
                <w:szCs w:val="20"/>
              </w:rPr>
              <w:t>Focus Area 4: Rational Use of Drugs</w:t>
            </w:r>
          </w:p>
        </w:tc>
      </w:tr>
      <w:tr w:rsidR="00D16CEC" w:rsidRPr="00B911D6" w:rsidTr="0063487F">
        <w:tc>
          <w:tcPr>
            <w:tcW w:w="5947" w:type="dxa"/>
          </w:tcPr>
          <w:p w:rsidR="00D16CEC" w:rsidRPr="00E4356E" w:rsidRDefault="00D16CEC" w:rsidP="0063487F">
            <w:pPr>
              <w:tabs>
                <w:tab w:val="left" w:pos="1384"/>
              </w:tabs>
              <w:rPr>
                <w:sz w:val="20"/>
                <w:szCs w:val="20"/>
              </w:rPr>
            </w:pPr>
            <w:r w:rsidRPr="00E4356E">
              <w:rPr>
                <w:sz w:val="20"/>
                <w:szCs w:val="20"/>
              </w:rPr>
              <w:t>1. Development of national strategy and action plan to address antimicrobial resistance</w:t>
            </w:r>
          </w:p>
        </w:tc>
        <w:tc>
          <w:tcPr>
            <w:tcW w:w="709"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708"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567" w:type="dxa"/>
          </w:tcPr>
          <w:p w:rsidR="00D16CEC" w:rsidRPr="00E60CC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1559" w:type="dxa"/>
            <w:gridSpan w:val="2"/>
          </w:tcPr>
          <w:p w:rsidR="00D16CEC" w:rsidRPr="00B911D6" w:rsidRDefault="00D16CEC" w:rsidP="0063487F">
            <w:pPr>
              <w:autoSpaceDE w:val="0"/>
              <w:autoSpaceDN w:val="0"/>
              <w:adjustRightInd w:val="0"/>
              <w:jc w:val="both"/>
              <w:rPr>
                <w:rFonts w:cs="Arial"/>
                <w:sz w:val="18"/>
                <w:szCs w:val="18"/>
              </w:rPr>
            </w:pPr>
          </w:p>
        </w:tc>
        <w:tc>
          <w:tcPr>
            <w:tcW w:w="1843" w:type="dxa"/>
            <w:gridSpan w:val="2"/>
          </w:tcPr>
          <w:p w:rsidR="00D16CEC" w:rsidRPr="00B911D6" w:rsidRDefault="00D16CEC" w:rsidP="0063487F">
            <w:pPr>
              <w:autoSpaceDE w:val="0"/>
              <w:autoSpaceDN w:val="0"/>
              <w:adjustRightInd w:val="0"/>
              <w:jc w:val="both"/>
              <w:rPr>
                <w:sz w:val="18"/>
                <w:szCs w:val="18"/>
              </w:rPr>
            </w:pPr>
          </w:p>
        </w:tc>
        <w:tc>
          <w:tcPr>
            <w:tcW w:w="1278" w:type="dxa"/>
            <w:gridSpan w:val="2"/>
          </w:tcPr>
          <w:p w:rsidR="00D16CEC" w:rsidRPr="00B911D6" w:rsidRDefault="00D16CEC" w:rsidP="0063487F">
            <w:pPr>
              <w:autoSpaceDE w:val="0"/>
              <w:autoSpaceDN w:val="0"/>
              <w:adjustRightInd w:val="0"/>
              <w:jc w:val="both"/>
              <w:rPr>
                <w:sz w:val="18"/>
                <w:szCs w:val="18"/>
              </w:rPr>
            </w:pPr>
          </w:p>
        </w:tc>
      </w:tr>
      <w:tr w:rsidR="00D16CEC" w:rsidRPr="00B911D6" w:rsidTr="0063487F">
        <w:tc>
          <w:tcPr>
            <w:tcW w:w="5947" w:type="dxa"/>
          </w:tcPr>
          <w:p w:rsidR="00D16CEC" w:rsidRPr="00E4356E" w:rsidRDefault="00D16CEC" w:rsidP="0063487F">
            <w:pPr>
              <w:tabs>
                <w:tab w:val="left" w:pos="1384"/>
              </w:tabs>
              <w:rPr>
                <w:sz w:val="20"/>
                <w:szCs w:val="20"/>
              </w:rPr>
            </w:pPr>
            <w:r w:rsidRPr="00E4356E">
              <w:rPr>
                <w:sz w:val="20"/>
                <w:szCs w:val="20"/>
              </w:rPr>
              <w:t>2. Adapt, print and distribute WHO guidelines on Essential medicine</w:t>
            </w:r>
          </w:p>
        </w:tc>
        <w:tc>
          <w:tcPr>
            <w:tcW w:w="709" w:type="dxa"/>
            <w:gridSpan w:val="2"/>
          </w:tcPr>
          <w:p w:rsidR="00D16CEC" w:rsidRPr="002D7536" w:rsidRDefault="00D16CEC" w:rsidP="0063487F">
            <w:pPr>
              <w:autoSpaceDE w:val="0"/>
              <w:autoSpaceDN w:val="0"/>
              <w:adjustRightInd w:val="0"/>
              <w:jc w:val="both"/>
              <w:rPr>
                <w:rFonts w:asciiTheme="minorBidi" w:hAnsiTheme="minorBidi"/>
                <w:sz w:val="18"/>
                <w:szCs w:val="18"/>
              </w:rPr>
            </w:pPr>
          </w:p>
        </w:tc>
        <w:tc>
          <w:tcPr>
            <w:tcW w:w="708" w:type="dxa"/>
            <w:gridSpan w:val="2"/>
          </w:tcPr>
          <w:p w:rsidR="00D16CEC" w:rsidRPr="002D7536" w:rsidRDefault="00D16CEC" w:rsidP="0063487F">
            <w:pPr>
              <w:autoSpaceDE w:val="0"/>
              <w:autoSpaceDN w:val="0"/>
              <w:adjustRightInd w:val="0"/>
              <w:jc w:val="both"/>
              <w:rPr>
                <w:rFonts w:asciiTheme="minorBidi" w:hAnsiTheme="minorBidi"/>
                <w:sz w:val="18"/>
                <w:szCs w:val="18"/>
              </w:rPr>
            </w:pPr>
          </w:p>
        </w:tc>
        <w:tc>
          <w:tcPr>
            <w:tcW w:w="709" w:type="dxa"/>
            <w:gridSpan w:val="2"/>
          </w:tcPr>
          <w:p w:rsidR="00D16CEC" w:rsidRPr="002D7536" w:rsidRDefault="00D16CEC" w:rsidP="0063487F">
            <w:pPr>
              <w:autoSpaceDE w:val="0"/>
              <w:autoSpaceDN w:val="0"/>
              <w:adjustRightInd w:val="0"/>
              <w:jc w:val="both"/>
              <w:rPr>
                <w:rFonts w:asciiTheme="minorBidi" w:hAnsiTheme="minorBidi"/>
                <w:sz w:val="18"/>
                <w:szCs w:val="18"/>
              </w:rPr>
            </w:pPr>
          </w:p>
        </w:tc>
        <w:tc>
          <w:tcPr>
            <w:tcW w:w="567" w:type="dxa"/>
          </w:tcPr>
          <w:p w:rsidR="00D16CEC" w:rsidRPr="002D7536" w:rsidRDefault="00D16CEC" w:rsidP="0063487F">
            <w:pPr>
              <w:autoSpaceDE w:val="0"/>
              <w:autoSpaceDN w:val="0"/>
              <w:adjustRightInd w:val="0"/>
              <w:jc w:val="both"/>
              <w:rPr>
                <w:rFonts w:asciiTheme="minorBidi" w:hAnsiTheme="minorBidi"/>
                <w:sz w:val="18"/>
                <w:szCs w:val="18"/>
              </w:rPr>
            </w:pPr>
          </w:p>
        </w:tc>
        <w:tc>
          <w:tcPr>
            <w:tcW w:w="709" w:type="dxa"/>
            <w:gridSpan w:val="2"/>
          </w:tcPr>
          <w:p w:rsidR="00D16CEC" w:rsidRPr="002D7536" w:rsidRDefault="00D16CEC" w:rsidP="0063487F">
            <w:pPr>
              <w:autoSpaceDE w:val="0"/>
              <w:autoSpaceDN w:val="0"/>
              <w:adjustRightInd w:val="0"/>
              <w:jc w:val="both"/>
              <w:rPr>
                <w:rFonts w:asciiTheme="minorBidi" w:hAnsiTheme="minorBidi"/>
                <w:sz w:val="18"/>
                <w:szCs w:val="18"/>
              </w:rPr>
            </w:pPr>
          </w:p>
        </w:tc>
        <w:tc>
          <w:tcPr>
            <w:tcW w:w="1559" w:type="dxa"/>
            <w:gridSpan w:val="2"/>
          </w:tcPr>
          <w:p w:rsidR="00D16CEC" w:rsidRPr="00B911D6" w:rsidRDefault="00D16CEC" w:rsidP="0063487F">
            <w:pPr>
              <w:autoSpaceDE w:val="0"/>
              <w:autoSpaceDN w:val="0"/>
              <w:adjustRightInd w:val="0"/>
              <w:jc w:val="both"/>
              <w:rPr>
                <w:sz w:val="18"/>
                <w:szCs w:val="18"/>
              </w:rPr>
            </w:pPr>
          </w:p>
        </w:tc>
        <w:tc>
          <w:tcPr>
            <w:tcW w:w="1843" w:type="dxa"/>
            <w:gridSpan w:val="2"/>
          </w:tcPr>
          <w:p w:rsidR="00D16CEC" w:rsidRPr="00B911D6" w:rsidRDefault="00D16CEC" w:rsidP="0063487F">
            <w:pPr>
              <w:autoSpaceDE w:val="0"/>
              <w:autoSpaceDN w:val="0"/>
              <w:adjustRightInd w:val="0"/>
              <w:jc w:val="both"/>
              <w:rPr>
                <w:sz w:val="18"/>
                <w:szCs w:val="18"/>
              </w:rPr>
            </w:pPr>
          </w:p>
        </w:tc>
        <w:tc>
          <w:tcPr>
            <w:tcW w:w="1278" w:type="dxa"/>
            <w:gridSpan w:val="2"/>
          </w:tcPr>
          <w:p w:rsidR="00D16CEC" w:rsidRPr="00B911D6" w:rsidRDefault="00D16CEC" w:rsidP="0063487F">
            <w:pPr>
              <w:autoSpaceDE w:val="0"/>
              <w:autoSpaceDN w:val="0"/>
              <w:adjustRightInd w:val="0"/>
              <w:jc w:val="both"/>
              <w:rPr>
                <w:sz w:val="18"/>
                <w:szCs w:val="18"/>
              </w:rPr>
            </w:pPr>
          </w:p>
        </w:tc>
      </w:tr>
      <w:tr w:rsidR="00D16CEC" w:rsidRPr="00B911D6" w:rsidTr="0063487F">
        <w:tc>
          <w:tcPr>
            <w:tcW w:w="5947" w:type="dxa"/>
          </w:tcPr>
          <w:p w:rsidR="00D16CEC" w:rsidRPr="00E4356E" w:rsidRDefault="00D16CEC" w:rsidP="0063487F">
            <w:pPr>
              <w:tabs>
                <w:tab w:val="left" w:pos="1384"/>
              </w:tabs>
              <w:rPr>
                <w:sz w:val="20"/>
                <w:szCs w:val="20"/>
              </w:rPr>
            </w:pPr>
            <w:r w:rsidRPr="00E4356E">
              <w:rPr>
                <w:sz w:val="20"/>
                <w:szCs w:val="20"/>
              </w:rPr>
              <w:t>3. Training of practitioners on rational use of drugs</w:t>
            </w:r>
          </w:p>
        </w:tc>
        <w:tc>
          <w:tcPr>
            <w:tcW w:w="709" w:type="dxa"/>
            <w:gridSpan w:val="2"/>
          </w:tcPr>
          <w:p w:rsidR="00D16CEC" w:rsidRPr="002D7536" w:rsidRDefault="00D16CEC" w:rsidP="0063487F">
            <w:pPr>
              <w:autoSpaceDE w:val="0"/>
              <w:autoSpaceDN w:val="0"/>
              <w:adjustRightInd w:val="0"/>
              <w:jc w:val="both"/>
              <w:rPr>
                <w:rFonts w:asciiTheme="minorBidi" w:hAnsiTheme="minorBidi"/>
                <w:sz w:val="18"/>
                <w:szCs w:val="18"/>
              </w:rPr>
            </w:pPr>
          </w:p>
        </w:tc>
        <w:tc>
          <w:tcPr>
            <w:tcW w:w="708" w:type="dxa"/>
            <w:gridSpan w:val="2"/>
          </w:tcPr>
          <w:p w:rsidR="00D16CEC" w:rsidRPr="002D7536" w:rsidRDefault="00D16CEC" w:rsidP="0063487F">
            <w:pPr>
              <w:autoSpaceDE w:val="0"/>
              <w:autoSpaceDN w:val="0"/>
              <w:adjustRightInd w:val="0"/>
              <w:jc w:val="both"/>
              <w:rPr>
                <w:rFonts w:asciiTheme="minorBidi" w:hAnsiTheme="minorBidi"/>
                <w:sz w:val="18"/>
                <w:szCs w:val="18"/>
              </w:rPr>
            </w:pPr>
          </w:p>
        </w:tc>
        <w:tc>
          <w:tcPr>
            <w:tcW w:w="709" w:type="dxa"/>
            <w:gridSpan w:val="2"/>
          </w:tcPr>
          <w:p w:rsidR="00D16CEC" w:rsidRPr="002D7536" w:rsidRDefault="00D16CEC" w:rsidP="0063487F">
            <w:pPr>
              <w:autoSpaceDE w:val="0"/>
              <w:autoSpaceDN w:val="0"/>
              <w:adjustRightInd w:val="0"/>
              <w:jc w:val="both"/>
              <w:rPr>
                <w:rFonts w:asciiTheme="minorBidi" w:hAnsiTheme="minorBidi"/>
                <w:sz w:val="18"/>
                <w:szCs w:val="18"/>
              </w:rPr>
            </w:pPr>
          </w:p>
        </w:tc>
        <w:tc>
          <w:tcPr>
            <w:tcW w:w="567" w:type="dxa"/>
          </w:tcPr>
          <w:p w:rsidR="00D16CEC" w:rsidRPr="002D7536" w:rsidRDefault="00D16CEC" w:rsidP="0063487F">
            <w:pPr>
              <w:autoSpaceDE w:val="0"/>
              <w:autoSpaceDN w:val="0"/>
              <w:adjustRightInd w:val="0"/>
              <w:jc w:val="both"/>
              <w:rPr>
                <w:rFonts w:asciiTheme="minorBidi" w:hAnsiTheme="minorBidi"/>
                <w:sz w:val="18"/>
                <w:szCs w:val="18"/>
              </w:rPr>
            </w:pPr>
          </w:p>
        </w:tc>
        <w:tc>
          <w:tcPr>
            <w:tcW w:w="709" w:type="dxa"/>
            <w:gridSpan w:val="2"/>
          </w:tcPr>
          <w:p w:rsidR="00D16CEC" w:rsidRPr="002D7536" w:rsidRDefault="00D16CEC" w:rsidP="0063487F">
            <w:pPr>
              <w:autoSpaceDE w:val="0"/>
              <w:autoSpaceDN w:val="0"/>
              <w:adjustRightInd w:val="0"/>
              <w:jc w:val="both"/>
              <w:rPr>
                <w:rFonts w:asciiTheme="minorBidi" w:hAnsiTheme="minorBidi"/>
                <w:sz w:val="18"/>
                <w:szCs w:val="18"/>
              </w:rPr>
            </w:pPr>
          </w:p>
        </w:tc>
        <w:tc>
          <w:tcPr>
            <w:tcW w:w="1559" w:type="dxa"/>
            <w:gridSpan w:val="2"/>
          </w:tcPr>
          <w:p w:rsidR="00D16CEC" w:rsidRPr="00B911D6" w:rsidRDefault="00D16CEC" w:rsidP="0063487F">
            <w:pPr>
              <w:autoSpaceDE w:val="0"/>
              <w:autoSpaceDN w:val="0"/>
              <w:adjustRightInd w:val="0"/>
              <w:jc w:val="both"/>
              <w:rPr>
                <w:sz w:val="18"/>
                <w:szCs w:val="18"/>
              </w:rPr>
            </w:pPr>
          </w:p>
        </w:tc>
        <w:tc>
          <w:tcPr>
            <w:tcW w:w="1843" w:type="dxa"/>
            <w:gridSpan w:val="2"/>
          </w:tcPr>
          <w:p w:rsidR="00D16CEC" w:rsidRPr="00B911D6" w:rsidRDefault="00D16CEC" w:rsidP="0063487F">
            <w:pPr>
              <w:autoSpaceDE w:val="0"/>
              <w:autoSpaceDN w:val="0"/>
              <w:adjustRightInd w:val="0"/>
              <w:jc w:val="both"/>
              <w:rPr>
                <w:sz w:val="18"/>
                <w:szCs w:val="18"/>
              </w:rPr>
            </w:pPr>
          </w:p>
        </w:tc>
        <w:tc>
          <w:tcPr>
            <w:tcW w:w="1278" w:type="dxa"/>
            <w:gridSpan w:val="2"/>
          </w:tcPr>
          <w:p w:rsidR="00D16CEC" w:rsidRPr="00B911D6" w:rsidRDefault="00D16CEC" w:rsidP="0063487F">
            <w:pPr>
              <w:autoSpaceDE w:val="0"/>
              <w:autoSpaceDN w:val="0"/>
              <w:adjustRightInd w:val="0"/>
              <w:jc w:val="both"/>
              <w:rPr>
                <w:sz w:val="18"/>
                <w:szCs w:val="18"/>
              </w:rPr>
            </w:pPr>
          </w:p>
        </w:tc>
      </w:tr>
      <w:tr w:rsidR="00D16CEC" w:rsidRPr="00B911D6" w:rsidTr="0063487F">
        <w:tc>
          <w:tcPr>
            <w:tcW w:w="5947" w:type="dxa"/>
          </w:tcPr>
          <w:p w:rsidR="00D16CEC" w:rsidRPr="00E4356E" w:rsidRDefault="00D16CEC" w:rsidP="0063487F">
            <w:pPr>
              <w:tabs>
                <w:tab w:val="left" w:pos="1384"/>
              </w:tabs>
              <w:rPr>
                <w:sz w:val="20"/>
                <w:szCs w:val="20"/>
              </w:rPr>
            </w:pPr>
            <w:r w:rsidRPr="00E4356E">
              <w:rPr>
                <w:sz w:val="20"/>
                <w:szCs w:val="20"/>
              </w:rPr>
              <w:t>4. Supervision to follow-up the practice</w:t>
            </w:r>
          </w:p>
        </w:tc>
        <w:tc>
          <w:tcPr>
            <w:tcW w:w="709" w:type="dxa"/>
            <w:gridSpan w:val="2"/>
          </w:tcPr>
          <w:p w:rsidR="00D16CEC" w:rsidRPr="002D7536" w:rsidRDefault="00D16CEC" w:rsidP="0063487F">
            <w:pPr>
              <w:autoSpaceDE w:val="0"/>
              <w:autoSpaceDN w:val="0"/>
              <w:adjustRightInd w:val="0"/>
              <w:jc w:val="both"/>
              <w:rPr>
                <w:rFonts w:asciiTheme="minorBidi" w:hAnsiTheme="minorBidi"/>
                <w:sz w:val="18"/>
                <w:szCs w:val="18"/>
              </w:rPr>
            </w:pPr>
          </w:p>
        </w:tc>
        <w:tc>
          <w:tcPr>
            <w:tcW w:w="708" w:type="dxa"/>
            <w:gridSpan w:val="2"/>
          </w:tcPr>
          <w:p w:rsidR="00D16CEC" w:rsidRPr="002D7536" w:rsidRDefault="00D16CEC" w:rsidP="0063487F">
            <w:pPr>
              <w:autoSpaceDE w:val="0"/>
              <w:autoSpaceDN w:val="0"/>
              <w:adjustRightInd w:val="0"/>
              <w:jc w:val="both"/>
              <w:rPr>
                <w:rFonts w:asciiTheme="minorBidi" w:hAnsiTheme="minorBidi"/>
                <w:sz w:val="18"/>
                <w:szCs w:val="18"/>
              </w:rPr>
            </w:pPr>
          </w:p>
        </w:tc>
        <w:tc>
          <w:tcPr>
            <w:tcW w:w="709" w:type="dxa"/>
            <w:gridSpan w:val="2"/>
          </w:tcPr>
          <w:p w:rsidR="00D16CEC" w:rsidRPr="002D7536" w:rsidRDefault="00D16CEC" w:rsidP="0063487F">
            <w:pPr>
              <w:autoSpaceDE w:val="0"/>
              <w:autoSpaceDN w:val="0"/>
              <w:adjustRightInd w:val="0"/>
              <w:jc w:val="both"/>
              <w:rPr>
                <w:rFonts w:asciiTheme="minorBidi" w:hAnsiTheme="minorBidi"/>
                <w:sz w:val="18"/>
                <w:szCs w:val="18"/>
              </w:rPr>
            </w:pPr>
          </w:p>
        </w:tc>
        <w:tc>
          <w:tcPr>
            <w:tcW w:w="567" w:type="dxa"/>
          </w:tcPr>
          <w:p w:rsidR="00D16CEC" w:rsidRPr="002D7536" w:rsidRDefault="00D16CEC" w:rsidP="0063487F">
            <w:pPr>
              <w:autoSpaceDE w:val="0"/>
              <w:autoSpaceDN w:val="0"/>
              <w:adjustRightInd w:val="0"/>
              <w:jc w:val="both"/>
              <w:rPr>
                <w:rFonts w:asciiTheme="minorBidi" w:hAnsiTheme="minorBidi"/>
                <w:sz w:val="18"/>
                <w:szCs w:val="18"/>
              </w:rPr>
            </w:pPr>
          </w:p>
        </w:tc>
        <w:tc>
          <w:tcPr>
            <w:tcW w:w="709" w:type="dxa"/>
            <w:gridSpan w:val="2"/>
          </w:tcPr>
          <w:p w:rsidR="00D16CEC" w:rsidRPr="002D7536" w:rsidRDefault="00D16CEC" w:rsidP="0063487F">
            <w:pPr>
              <w:autoSpaceDE w:val="0"/>
              <w:autoSpaceDN w:val="0"/>
              <w:adjustRightInd w:val="0"/>
              <w:jc w:val="both"/>
              <w:rPr>
                <w:rFonts w:asciiTheme="minorBidi" w:hAnsiTheme="minorBidi"/>
                <w:sz w:val="18"/>
                <w:szCs w:val="18"/>
              </w:rPr>
            </w:pPr>
          </w:p>
        </w:tc>
        <w:tc>
          <w:tcPr>
            <w:tcW w:w="1559" w:type="dxa"/>
            <w:gridSpan w:val="2"/>
          </w:tcPr>
          <w:p w:rsidR="00D16CEC" w:rsidRPr="00B911D6" w:rsidRDefault="00D16CEC" w:rsidP="0063487F">
            <w:pPr>
              <w:autoSpaceDE w:val="0"/>
              <w:autoSpaceDN w:val="0"/>
              <w:adjustRightInd w:val="0"/>
              <w:jc w:val="both"/>
              <w:rPr>
                <w:sz w:val="18"/>
                <w:szCs w:val="18"/>
              </w:rPr>
            </w:pPr>
          </w:p>
        </w:tc>
        <w:tc>
          <w:tcPr>
            <w:tcW w:w="1843" w:type="dxa"/>
            <w:gridSpan w:val="2"/>
          </w:tcPr>
          <w:p w:rsidR="00D16CEC" w:rsidRPr="00B911D6" w:rsidRDefault="00D16CEC" w:rsidP="0063487F">
            <w:pPr>
              <w:autoSpaceDE w:val="0"/>
              <w:autoSpaceDN w:val="0"/>
              <w:adjustRightInd w:val="0"/>
              <w:jc w:val="both"/>
              <w:rPr>
                <w:sz w:val="18"/>
                <w:szCs w:val="18"/>
              </w:rPr>
            </w:pPr>
          </w:p>
        </w:tc>
        <w:tc>
          <w:tcPr>
            <w:tcW w:w="1278" w:type="dxa"/>
            <w:gridSpan w:val="2"/>
          </w:tcPr>
          <w:p w:rsidR="00D16CEC" w:rsidRPr="00B911D6" w:rsidRDefault="00D16CEC" w:rsidP="0063487F">
            <w:pPr>
              <w:autoSpaceDE w:val="0"/>
              <w:autoSpaceDN w:val="0"/>
              <w:adjustRightInd w:val="0"/>
              <w:jc w:val="both"/>
              <w:rPr>
                <w:sz w:val="18"/>
                <w:szCs w:val="18"/>
              </w:rPr>
            </w:pPr>
          </w:p>
        </w:tc>
      </w:tr>
      <w:tr w:rsidR="00D16CEC" w:rsidRPr="00B911D6" w:rsidTr="0063487F">
        <w:tc>
          <w:tcPr>
            <w:tcW w:w="5947" w:type="dxa"/>
          </w:tcPr>
          <w:p w:rsidR="00D16CEC" w:rsidRPr="00E4356E" w:rsidRDefault="00D16CEC" w:rsidP="0063487F">
            <w:pPr>
              <w:tabs>
                <w:tab w:val="left" w:pos="1384"/>
              </w:tabs>
              <w:rPr>
                <w:sz w:val="20"/>
                <w:szCs w:val="20"/>
              </w:rPr>
            </w:pPr>
            <w:r w:rsidRPr="00E4356E">
              <w:rPr>
                <w:sz w:val="20"/>
                <w:szCs w:val="20"/>
              </w:rPr>
              <w:t>5. Establish a reference laboratory to ensure quality of drugs;</w:t>
            </w:r>
          </w:p>
        </w:tc>
        <w:tc>
          <w:tcPr>
            <w:tcW w:w="709" w:type="dxa"/>
            <w:gridSpan w:val="2"/>
          </w:tcPr>
          <w:p w:rsidR="00D16CEC" w:rsidRPr="002D7536" w:rsidRDefault="00D16CEC" w:rsidP="0063487F">
            <w:pPr>
              <w:autoSpaceDE w:val="0"/>
              <w:autoSpaceDN w:val="0"/>
              <w:adjustRightInd w:val="0"/>
              <w:jc w:val="both"/>
              <w:rPr>
                <w:rFonts w:asciiTheme="minorBidi" w:hAnsiTheme="minorBidi"/>
                <w:sz w:val="18"/>
                <w:szCs w:val="18"/>
              </w:rPr>
            </w:pPr>
          </w:p>
        </w:tc>
        <w:tc>
          <w:tcPr>
            <w:tcW w:w="708" w:type="dxa"/>
            <w:gridSpan w:val="2"/>
          </w:tcPr>
          <w:p w:rsidR="00D16CEC" w:rsidRPr="002D7536" w:rsidRDefault="00D16CEC" w:rsidP="0063487F">
            <w:pPr>
              <w:autoSpaceDE w:val="0"/>
              <w:autoSpaceDN w:val="0"/>
              <w:adjustRightInd w:val="0"/>
              <w:jc w:val="both"/>
              <w:rPr>
                <w:rFonts w:asciiTheme="minorBidi" w:hAnsiTheme="minorBidi"/>
                <w:sz w:val="18"/>
                <w:szCs w:val="18"/>
              </w:rPr>
            </w:pPr>
          </w:p>
        </w:tc>
        <w:tc>
          <w:tcPr>
            <w:tcW w:w="709" w:type="dxa"/>
            <w:gridSpan w:val="2"/>
          </w:tcPr>
          <w:p w:rsidR="00D16CEC" w:rsidRPr="002D7536" w:rsidRDefault="00D16CEC" w:rsidP="0063487F">
            <w:pPr>
              <w:autoSpaceDE w:val="0"/>
              <w:autoSpaceDN w:val="0"/>
              <w:adjustRightInd w:val="0"/>
              <w:jc w:val="both"/>
              <w:rPr>
                <w:rFonts w:asciiTheme="minorBidi" w:hAnsiTheme="minorBidi"/>
                <w:sz w:val="18"/>
                <w:szCs w:val="18"/>
              </w:rPr>
            </w:pPr>
          </w:p>
        </w:tc>
        <w:tc>
          <w:tcPr>
            <w:tcW w:w="567" w:type="dxa"/>
          </w:tcPr>
          <w:p w:rsidR="00D16CEC" w:rsidRPr="002D7536" w:rsidRDefault="00D16CEC" w:rsidP="0063487F">
            <w:pPr>
              <w:autoSpaceDE w:val="0"/>
              <w:autoSpaceDN w:val="0"/>
              <w:adjustRightInd w:val="0"/>
              <w:jc w:val="both"/>
              <w:rPr>
                <w:rFonts w:asciiTheme="minorBidi" w:hAnsiTheme="minorBidi"/>
                <w:sz w:val="18"/>
                <w:szCs w:val="18"/>
              </w:rPr>
            </w:pPr>
          </w:p>
        </w:tc>
        <w:tc>
          <w:tcPr>
            <w:tcW w:w="709" w:type="dxa"/>
            <w:gridSpan w:val="2"/>
          </w:tcPr>
          <w:p w:rsidR="00D16CEC" w:rsidRPr="002D7536" w:rsidRDefault="00D16CEC" w:rsidP="0063487F">
            <w:pPr>
              <w:autoSpaceDE w:val="0"/>
              <w:autoSpaceDN w:val="0"/>
              <w:adjustRightInd w:val="0"/>
              <w:jc w:val="both"/>
              <w:rPr>
                <w:rFonts w:asciiTheme="minorBidi" w:hAnsiTheme="minorBidi"/>
                <w:sz w:val="18"/>
                <w:szCs w:val="18"/>
              </w:rPr>
            </w:pPr>
          </w:p>
        </w:tc>
        <w:tc>
          <w:tcPr>
            <w:tcW w:w="1559" w:type="dxa"/>
            <w:gridSpan w:val="2"/>
          </w:tcPr>
          <w:p w:rsidR="00D16CEC" w:rsidRPr="00B911D6" w:rsidRDefault="00D16CEC" w:rsidP="0063487F">
            <w:pPr>
              <w:autoSpaceDE w:val="0"/>
              <w:autoSpaceDN w:val="0"/>
              <w:adjustRightInd w:val="0"/>
              <w:jc w:val="both"/>
              <w:rPr>
                <w:sz w:val="18"/>
                <w:szCs w:val="18"/>
              </w:rPr>
            </w:pPr>
          </w:p>
        </w:tc>
        <w:tc>
          <w:tcPr>
            <w:tcW w:w="1843" w:type="dxa"/>
            <w:gridSpan w:val="2"/>
          </w:tcPr>
          <w:p w:rsidR="00D16CEC" w:rsidRPr="00B911D6" w:rsidRDefault="00D16CEC" w:rsidP="0063487F">
            <w:pPr>
              <w:autoSpaceDE w:val="0"/>
              <w:autoSpaceDN w:val="0"/>
              <w:adjustRightInd w:val="0"/>
              <w:jc w:val="both"/>
              <w:rPr>
                <w:sz w:val="18"/>
                <w:szCs w:val="18"/>
              </w:rPr>
            </w:pPr>
          </w:p>
        </w:tc>
        <w:tc>
          <w:tcPr>
            <w:tcW w:w="1278" w:type="dxa"/>
            <w:gridSpan w:val="2"/>
          </w:tcPr>
          <w:p w:rsidR="00D16CEC" w:rsidRPr="00B911D6" w:rsidRDefault="00D16CEC" w:rsidP="0063487F">
            <w:pPr>
              <w:autoSpaceDE w:val="0"/>
              <w:autoSpaceDN w:val="0"/>
              <w:adjustRightInd w:val="0"/>
              <w:jc w:val="both"/>
              <w:rPr>
                <w:sz w:val="18"/>
                <w:szCs w:val="18"/>
              </w:rPr>
            </w:pPr>
          </w:p>
        </w:tc>
      </w:tr>
      <w:tr w:rsidR="00D16CEC" w:rsidRPr="00B911D6" w:rsidTr="0063487F">
        <w:tc>
          <w:tcPr>
            <w:tcW w:w="5947" w:type="dxa"/>
          </w:tcPr>
          <w:p w:rsidR="00D16CEC" w:rsidRPr="00E4356E" w:rsidRDefault="00D16CEC" w:rsidP="0063487F">
            <w:pPr>
              <w:tabs>
                <w:tab w:val="left" w:pos="1384"/>
              </w:tabs>
              <w:rPr>
                <w:sz w:val="20"/>
                <w:szCs w:val="20"/>
              </w:rPr>
            </w:pPr>
            <w:r w:rsidRPr="00E4356E">
              <w:rPr>
                <w:sz w:val="20"/>
                <w:szCs w:val="20"/>
              </w:rPr>
              <w:t>6. Establish national surveillance system for antimicrobial resistance</w:t>
            </w:r>
          </w:p>
        </w:tc>
        <w:tc>
          <w:tcPr>
            <w:tcW w:w="709" w:type="dxa"/>
            <w:gridSpan w:val="2"/>
          </w:tcPr>
          <w:p w:rsidR="00D16CEC" w:rsidRPr="002D7536" w:rsidRDefault="00D16CEC" w:rsidP="0063487F">
            <w:pPr>
              <w:autoSpaceDE w:val="0"/>
              <w:autoSpaceDN w:val="0"/>
              <w:adjustRightInd w:val="0"/>
              <w:rPr>
                <w:rFonts w:asciiTheme="minorBidi" w:hAnsiTheme="minorBidi"/>
                <w:sz w:val="18"/>
                <w:szCs w:val="18"/>
              </w:rPr>
            </w:pPr>
          </w:p>
        </w:tc>
        <w:tc>
          <w:tcPr>
            <w:tcW w:w="708" w:type="dxa"/>
            <w:gridSpan w:val="2"/>
          </w:tcPr>
          <w:p w:rsidR="00D16CEC" w:rsidRPr="002D7536" w:rsidRDefault="00D16CEC" w:rsidP="0063487F">
            <w:pPr>
              <w:autoSpaceDE w:val="0"/>
              <w:autoSpaceDN w:val="0"/>
              <w:adjustRightInd w:val="0"/>
              <w:rPr>
                <w:rFonts w:asciiTheme="minorBidi" w:hAnsiTheme="minorBidi"/>
                <w:sz w:val="18"/>
                <w:szCs w:val="18"/>
              </w:rPr>
            </w:pPr>
          </w:p>
        </w:tc>
        <w:tc>
          <w:tcPr>
            <w:tcW w:w="709" w:type="dxa"/>
            <w:gridSpan w:val="2"/>
          </w:tcPr>
          <w:p w:rsidR="00D16CEC" w:rsidRPr="002D7536" w:rsidRDefault="00D16CEC" w:rsidP="0063487F">
            <w:pPr>
              <w:autoSpaceDE w:val="0"/>
              <w:autoSpaceDN w:val="0"/>
              <w:adjustRightInd w:val="0"/>
              <w:rPr>
                <w:rFonts w:asciiTheme="minorBidi" w:hAnsiTheme="minorBidi"/>
                <w:sz w:val="18"/>
                <w:szCs w:val="18"/>
              </w:rPr>
            </w:pPr>
          </w:p>
        </w:tc>
        <w:tc>
          <w:tcPr>
            <w:tcW w:w="567" w:type="dxa"/>
          </w:tcPr>
          <w:p w:rsidR="00D16CEC" w:rsidRPr="002D7536" w:rsidRDefault="00D16CEC" w:rsidP="0063487F">
            <w:pPr>
              <w:autoSpaceDE w:val="0"/>
              <w:autoSpaceDN w:val="0"/>
              <w:adjustRightInd w:val="0"/>
              <w:rPr>
                <w:rFonts w:asciiTheme="minorBidi" w:hAnsiTheme="minorBidi"/>
                <w:sz w:val="18"/>
                <w:szCs w:val="18"/>
              </w:rPr>
            </w:pPr>
          </w:p>
        </w:tc>
        <w:tc>
          <w:tcPr>
            <w:tcW w:w="709" w:type="dxa"/>
            <w:gridSpan w:val="2"/>
          </w:tcPr>
          <w:p w:rsidR="00D16CEC" w:rsidRPr="002D7536" w:rsidRDefault="00D16CEC" w:rsidP="0063487F">
            <w:pPr>
              <w:autoSpaceDE w:val="0"/>
              <w:autoSpaceDN w:val="0"/>
              <w:adjustRightInd w:val="0"/>
              <w:rPr>
                <w:rFonts w:asciiTheme="minorBidi" w:hAnsiTheme="minorBidi"/>
                <w:sz w:val="18"/>
                <w:szCs w:val="18"/>
              </w:rPr>
            </w:pPr>
          </w:p>
        </w:tc>
        <w:tc>
          <w:tcPr>
            <w:tcW w:w="1559" w:type="dxa"/>
            <w:gridSpan w:val="2"/>
          </w:tcPr>
          <w:p w:rsidR="00D16CEC" w:rsidRPr="00B911D6" w:rsidRDefault="00D16CEC" w:rsidP="0063487F">
            <w:pPr>
              <w:autoSpaceDE w:val="0"/>
              <w:autoSpaceDN w:val="0"/>
              <w:adjustRightInd w:val="0"/>
              <w:rPr>
                <w:sz w:val="18"/>
                <w:szCs w:val="18"/>
              </w:rPr>
            </w:pPr>
          </w:p>
        </w:tc>
        <w:tc>
          <w:tcPr>
            <w:tcW w:w="1843" w:type="dxa"/>
            <w:gridSpan w:val="2"/>
          </w:tcPr>
          <w:p w:rsidR="00D16CEC" w:rsidRPr="00B911D6" w:rsidRDefault="00D16CEC" w:rsidP="0063487F">
            <w:pPr>
              <w:autoSpaceDE w:val="0"/>
              <w:autoSpaceDN w:val="0"/>
              <w:adjustRightInd w:val="0"/>
              <w:rPr>
                <w:sz w:val="18"/>
                <w:szCs w:val="18"/>
              </w:rPr>
            </w:pPr>
          </w:p>
        </w:tc>
        <w:tc>
          <w:tcPr>
            <w:tcW w:w="1278" w:type="dxa"/>
            <w:gridSpan w:val="2"/>
          </w:tcPr>
          <w:p w:rsidR="00D16CEC" w:rsidRPr="00B911D6" w:rsidRDefault="00D16CEC" w:rsidP="0063487F">
            <w:pPr>
              <w:autoSpaceDE w:val="0"/>
              <w:autoSpaceDN w:val="0"/>
              <w:adjustRightInd w:val="0"/>
              <w:jc w:val="both"/>
              <w:rPr>
                <w:sz w:val="18"/>
                <w:szCs w:val="18"/>
              </w:rPr>
            </w:pPr>
          </w:p>
        </w:tc>
      </w:tr>
      <w:tr w:rsidR="00D16CEC" w:rsidRPr="00B911D6" w:rsidTr="0063487F">
        <w:tc>
          <w:tcPr>
            <w:tcW w:w="5947" w:type="dxa"/>
          </w:tcPr>
          <w:p w:rsidR="00D16CEC" w:rsidRPr="00E4356E" w:rsidRDefault="00D16CEC" w:rsidP="0063487F">
            <w:pPr>
              <w:tabs>
                <w:tab w:val="left" w:pos="1384"/>
              </w:tabs>
              <w:rPr>
                <w:sz w:val="20"/>
                <w:szCs w:val="20"/>
              </w:rPr>
            </w:pPr>
            <w:r w:rsidRPr="00E4356E">
              <w:rPr>
                <w:sz w:val="20"/>
                <w:szCs w:val="20"/>
              </w:rPr>
              <w:t>7. Conduct study on antimicrobial resistance</w:t>
            </w: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8"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567" w:type="dxa"/>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1559" w:type="dxa"/>
            <w:gridSpan w:val="2"/>
          </w:tcPr>
          <w:p w:rsidR="00D16CEC" w:rsidRPr="00B911D6" w:rsidRDefault="00D16CEC" w:rsidP="0063487F">
            <w:pPr>
              <w:autoSpaceDE w:val="0"/>
              <w:autoSpaceDN w:val="0"/>
              <w:adjustRightInd w:val="0"/>
              <w:rPr>
                <w:sz w:val="18"/>
                <w:szCs w:val="18"/>
              </w:rPr>
            </w:pPr>
          </w:p>
        </w:tc>
        <w:tc>
          <w:tcPr>
            <w:tcW w:w="1843" w:type="dxa"/>
            <w:gridSpan w:val="2"/>
          </w:tcPr>
          <w:p w:rsidR="00D16CEC" w:rsidRPr="00B911D6" w:rsidRDefault="00D16CEC" w:rsidP="0063487F">
            <w:pPr>
              <w:autoSpaceDE w:val="0"/>
              <w:autoSpaceDN w:val="0"/>
              <w:adjustRightInd w:val="0"/>
              <w:rPr>
                <w:sz w:val="18"/>
                <w:szCs w:val="18"/>
              </w:rPr>
            </w:pPr>
          </w:p>
        </w:tc>
        <w:tc>
          <w:tcPr>
            <w:tcW w:w="1278" w:type="dxa"/>
            <w:gridSpan w:val="2"/>
          </w:tcPr>
          <w:p w:rsidR="00D16CEC" w:rsidRPr="00B911D6" w:rsidRDefault="00D16CEC" w:rsidP="0063487F">
            <w:pPr>
              <w:autoSpaceDE w:val="0"/>
              <w:autoSpaceDN w:val="0"/>
              <w:adjustRightInd w:val="0"/>
              <w:jc w:val="both"/>
              <w:rPr>
                <w:sz w:val="18"/>
                <w:szCs w:val="18"/>
              </w:rPr>
            </w:pPr>
          </w:p>
        </w:tc>
      </w:tr>
      <w:tr w:rsidR="00D16CEC" w:rsidRPr="00254B5B" w:rsidTr="0063487F">
        <w:trPr>
          <w:gridAfter w:val="1"/>
          <w:wAfter w:w="31" w:type="dxa"/>
        </w:trPr>
        <w:tc>
          <w:tcPr>
            <w:tcW w:w="13998" w:type="dxa"/>
            <w:gridSpan w:val="15"/>
            <w:shd w:val="clear" w:color="auto" w:fill="0070C0"/>
            <w:vAlign w:val="center"/>
          </w:tcPr>
          <w:p w:rsidR="00D16CEC" w:rsidRPr="00254B5B" w:rsidRDefault="00D16CEC" w:rsidP="0063487F">
            <w:pPr>
              <w:jc w:val="center"/>
              <w:rPr>
                <w:rFonts w:eastAsia="Times New Roman"/>
                <w:b/>
                <w:bCs/>
                <w:caps/>
                <w:color w:val="FFFFFF" w:themeColor="background1"/>
                <w:sz w:val="20"/>
                <w:szCs w:val="20"/>
                <w:lang w:val="en-AU" w:eastAsia="en-AU"/>
              </w:rPr>
            </w:pPr>
            <w:r w:rsidRPr="007C4FA2">
              <w:rPr>
                <w:rFonts w:asciiTheme="minorBidi" w:eastAsia="Times New Roman" w:hAnsiTheme="minorBidi"/>
                <w:b/>
                <w:bCs/>
                <w:caps/>
                <w:color w:val="FFFFFF" w:themeColor="background1"/>
                <w:sz w:val="20"/>
                <w:szCs w:val="20"/>
                <w:lang w:val="en-AU" w:eastAsia="en-AU"/>
              </w:rPr>
              <w:t>Strategic Area 7</w:t>
            </w:r>
            <w:r w:rsidRPr="007C4FA2">
              <w:rPr>
                <w:rFonts w:asciiTheme="minorBidi" w:hAnsiTheme="minorBidi"/>
                <w:b/>
                <w:bCs/>
                <w:caps/>
                <w:color w:val="FFFFFF" w:themeColor="background1"/>
                <w:sz w:val="20"/>
                <w:szCs w:val="20"/>
              </w:rPr>
              <w:t xml:space="preserve"> HEALTH SYSTEMS</w:t>
            </w:r>
          </w:p>
        </w:tc>
      </w:tr>
      <w:tr w:rsidR="00D16CEC" w:rsidRPr="0090486D" w:rsidTr="0063487F">
        <w:trPr>
          <w:gridAfter w:val="1"/>
          <w:wAfter w:w="31" w:type="dxa"/>
        </w:trPr>
        <w:tc>
          <w:tcPr>
            <w:tcW w:w="13998" w:type="dxa"/>
            <w:gridSpan w:val="15"/>
            <w:shd w:val="clear" w:color="auto" w:fill="DEEAF6" w:themeFill="accent1" w:themeFillTint="33"/>
            <w:vAlign w:val="center"/>
          </w:tcPr>
          <w:p w:rsidR="00D16CEC" w:rsidRPr="0090486D" w:rsidRDefault="00D16CEC" w:rsidP="0063487F">
            <w:pPr>
              <w:rPr>
                <w:rFonts w:eastAsia="Times New Roman"/>
                <w:b/>
                <w:bCs/>
                <w:color w:val="0070C0"/>
                <w:sz w:val="20"/>
                <w:szCs w:val="20"/>
                <w:lang w:val="en-AU" w:eastAsia="en-AU"/>
              </w:rPr>
            </w:pPr>
            <w:r w:rsidRPr="00A71939">
              <w:rPr>
                <w:rFonts w:asciiTheme="minorBidi" w:hAnsiTheme="minorBidi"/>
                <w:b/>
                <w:bCs/>
                <w:color w:val="0070C0"/>
                <w:sz w:val="20"/>
                <w:szCs w:val="20"/>
              </w:rPr>
              <w:t>Focus Area 1 Leadership and Management of Public Health</w:t>
            </w:r>
          </w:p>
        </w:tc>
      </w:tr>
      <w:tr w:rsidR="00D16CEC" w:rsidRPr="003A58E9" w:rsidTr="0063487F">
        <w:trPr>
          <w:gridAfter w:val="1"/>
          <w:wAfter w:w="31" w:type="dxa"/>
        </w:trPr>
        <w:tc>
          <w:tcPr>
            <w:tcW w:w="5947" w:type="dxa"/>
          </w:tcPr>
          <w:p w:rsidR="00D16CEC" w:rsidRPr="00E4356E" w:rsidRDefault="00D16CEC" w:rsidP="0063487F">
            <w:pPr>
              <w:tabs>
                <w:tab w:val="left" w:pos="1384"/>
              </w:tabs>
              <w:jc w:val="both"/>
              <w:rPr>
                <w:color w:val="000000"/>
                <w:sz w:val="20"/>
                <w:szCs w:val="20"/>
                <w:lang w:val="en-AU"/>
              </w:rPr>
            </w:pPr>
            <w:r w:rsidRPr="00E4356E">
              <w:rPr>
                <w:color w:val="000000"/>
                <w:sz w:val="20"/>
                <w:szCs w:val="20"/>
              </w:rPr>
              <w:t>Overseas training: master degree in Health Economics and Public Health</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3A58E9" w:rsidRDefault="00D16CEC" w:rsidP="0063487F">
            <w:pPr>
              <w:autoSpaceDE w:val="0"/>
              <w:autoSpaceDN w:val="0"/>
              <w:adjustRightInd w:val="0"/>
              <w:jc w:val="both"/>
              <w:rPr>
                <w:rFonts w:cs="Arial"/>
                <w:sz w:val="18"/>
                <w:szCs w:val="18"/>
              </w:rPr>
            </w:pPr>
          </w:p>
        </w:tc>
        <w:tc>
          <w:tcPr>
            <w:tcW w:w="1842" w:type="dxa"/>
            <w:gridSpan w:val="2"/>
          </w:tcPr>
          <w:p w:rsidR="00D16CEC" w:rsidRPr="003A58E9" w:rsidRDefault="00D16CEC" w:rsidP="0063487F">
            <w:pPr>
              <w:autoSpaceDE w:val="0"/>
              <w:autoSpaceDN w:val="0"/>
              <w:adjustRightInd w:val="0"/>
              <w:jc w:val="both"/>
              <w:rPr>
                <w:rFonts w:cs="Arial"/>
                <w:sz w:val="18"/>
                <w:szCs w:val="18"/>
              </w:rPr>
            </w:pPr>
          </w:p>
        </w:tc>
        <w:tc>
          <w:tcPr>
            <w:tcW w:w="1276" w:type="dxa"/>
            <w:gridSpan w:val="2"/>
          </w:tcPr>
          <w:p w:rsidR="00D16CEC" w:rsidRPr="003A58E9" w:rsidRDefault="00D16CEC" w:rsidP="0063487F">
            <w:pPr>
              <w:autoSpaceDE w:val="0"/>
              <w:autoSpaceDN w:val="0"/>
              <w:adjustRightInd w:val="0"/>
              <w:jc w:val="both"/>
              <w:rPr>
                <w:rFonts w:cs="Arial"/>
                <w:sz w:val="18"/>
                <w:szCs w:val="18"/>
              </w:rPr>
            </w:pPr>
          </w:p>
        </w:tc>
      </w:tr>
      <w:tr w:rsidR="00D16CEC" w:rsidRPr="003A58E9" w:rsidTr="0063487F">
        <w:trPr>
          <w:gridAfter w:val="1"/>
          <w:wAfter w:w="31" w:type="dxa"/>
        </w:trPr>
        <w:tc>
          <w:tcPr>
            <w:tcW w:w="5947" w:type="dxa"/>
          </w:tcPr>
          <w:p w:rsidR="00D16CEC" w:rsidRPr="00E4356E" w:rsidRDefault="00D16CEC" w:rsidP="0063487F">
            <w:pPr>
              <w:tabs>
                <w:tab w:val="left" w:pos="1384"/>
              </w:tabs>
              <w:jc w:val="both"/>
              <w:rPr>
                <w:sz w:val="20"/>
                <w:szCs w:val="20"/>
              </w:rPr>
            </w:pPr>
            <w:r w:rsidRPr="00E4356E">
              <w:rPr>
                <w:color w:val="000000"/>
                <w:sz w:val="20"/>
                <w:szCs w:val="20"/>
              </w:rPr>
              <w:t>NIPHA develop MPH national degree in collaboration with regional reputable institutes and WHO</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3A58E9" w:rsidRDefault="00D16CEC" w:rsidP="0063487F">
            <w:pPr>
              <w:autoSpaceDE w:val="0"/>
              <w:autoSpaceDN w:val="0"/>
              <w:adjustRightInd w:val="0"/>
              <w:jc w:val="both"/>
              <w:rPr>
                <w:rFonts w:cs="Arial"/>
                <w:sz w:val="18"/>
                <w:szCs w:val="18"/>
              </w:rPr>
            </w:pPr>
          </w:p>
        </w:tc>
        <w:tc>
          <w:tcPr>
            <w:tcW w:w="1842" w:type="dxa"/>
            <w:gridSpan w:val="2"/>
          </w:tcPr>
          <w:p w:rsidR="00D16CEC" w:rsidRPr="003A58E9" w:rsidRDefault="00D16CEC" w:rsidP="0063487F">
            <w:pPr>
              <w:autoSpaceDE w:val="0"/>
              <w:autoSpaceDN w:val="0"/>
              <w:adjustRightInd w:val="0"/>
              <w:jc w:val="both"/>
              <w:rPr>
                <w:rFonts w:cs="Arial"/>
                <w:sz w:val="18"/>
                <w:szCs w:val="18"/>
              </w:rPr>
            </w:pPr>
          </w:p>
        </w:tc>
        <w:tc>
          <w:tcPr>
            <w:tcW w:w="1276" w:type="dxa"/>
            <w:gridSpan w:val="2"/>
          </w:tcPr>
          <w:p w:rsidR="00D16CEC" w:rsidRPr="003A58E9" w:rsidRDefault="00D16CEC" w:rsidP="0063487F">
            <w:pPr>
              <w:autoSpaceDE w:val="0"/>
              <w:autoSpaceDN w:val="0"/>
              <w:adjustRightInd w:val="0"/>
              <w:jc w:val="both"/>
              <w:rPr>
                <w:rFonts w:cs="Arial"/>
                <w:sz w:val="18"/>
                <w:szCs w:val="18"/>
              </w:rPr>
            </w:pPr>
          </w:p>
        </w:tc>
      </w:tr>
      <w:tr w:rsidR="00D16CEC" w:rsidRPr="003A58E9" w:rsidTr="0063487F">
        <w:trPr>
          <w:gridAfter w:val="1"/>
          <w:wAfter w:w="31" w:type="dxa"/>
        </w:trPr>
        <w:tc>
          <w:tcPr>
            <w:tcW w:w="5947" w:type="dxa"/>
          </w:tcPr>
          <w:p w:rsidR="00D16CEC" w:rsidRPr="00E4356E" w:rsidRDefault="00D16CEC" w:rsidP="0063487F">
            <w:pPr>
              <w:tabs>
                <w:tab w:val="left" w:pos="1384"/>
              </w:tabs>
              <w:jc w:val="both"/>
              <w:rPr>
                <w:sz w:val="20"/>
                <w:szCs w:val="20"/>
              </w:rPr>
            </w:pPr>
            <w:r w:rsidRPr="00E4356E">
              <w:rPr>
                <w:color w:val="000000"/>
                <w:sz w:val="20"/>
                <w:szCs w:val="20"/>
              </w:rPr>
              <w:t>Study tour for health managers</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3A58E9" w:rsidRDefault="00D16CEC" w:rsidP="0063487F">
            <w:pPr>
              <w:autoSpaceDE w:val="0"/>
              <w:autoSpaceDN w:val="0"/>
              <w:adjustRightInd w:val="0"/>
              <w:jc w:val="both"/>
              <w:rPr>
                <w:rFonts w:cs="Arial"/>
                <w:sz w:val="18"/>
                <w:szCs w:val="18"/>
              </w:rPr>
            </w:pPr>
          </w:p>
        </w:tc>
        <w:tc>
          <w:tcPr>
            <w:tcW w:w="1842" w:type="dxa"/>
            <w:gridSpan w:val="2"/>
          </w:tcPr>
          <w:p w:rsidR="00D16CEC" w:rsidRPr="003A58E9" w:rsidRDefault="00D16CEC" w:rsidP="0063487F">
            <w:pPr>
              <w:autoSpaceDE w:val="0"/>
              <w:autoSpaceDN w:val="0"/>
              <w:adjustRightInd w:val="0"/>
              <w:jc w:val="both"/>
              <w:rPr>
                <w:rFonts w:cs="Arial"/>
                <w:sz w:val="18"/>
                <w:szCs w:val="18"/>
              </w:rPr>
            </w:pPr>
          </w:p>
        </w:tc>
        <w:tc>
          <w:tcPr>
            <w:tcW w:w="1276" w:type="dxa"/>
            <w:gridSpan w:val="2"/>
          </w:tcPr>
          <w:p w:rsidR="00D16CEC" w:rsidRPr="003A58E9" w:rsidRDefault="00D16CEC" w:rsidP="0063487F">
            <w:pPr>
              <w:autoSpaceDE w:val="0"/>
              <w:autoSpaceDN w:val="0"/>
              <w:adjustRightInd w:val="0"/>
              <w:jc w:val="both"/>
              <w:rPr>
                <w:rFonts w:cs="Arial"/>
                <w:sz w:val="18"/>
                <w:szCs w:val="18"/>
              </w:rPr>
            </w:pPr>
          </w:p>
        </w:tc>
      </w:tr>
      <w:tr w:rsidR="00D16CEC" w:rsidRPr="003A58E9" w:rsidTr="0063487F">
        <w:trPr>
          <w:gridAfter w:val="1"/>
          <w:wAfter w:w="31" w:type="dxa"/>
        </w:trPr>
        <w:tc>
          <w:tcPr>
            <w:tcW w:w="5947" w:type="dxa"/>
          </w:tcPr>
          <w:p w:rsidR="00D16CEC" w:rsidRPr="00E4356E" w:rsidRDefault="00D16CEC" w:rsidP="0063487F">
            <w:pPr>
              <w:tabs>
                <w:tab w:val="left" w:pos="1384"/>
              </w:tabs>
              <w:jc w:val="both"/>
              <w:rPr>
                <w:color w:val="000000"/>
                <w:sz w:val="20"/>
                <w:szCs w:val="20"/>
              </w:rPr>
            </w:pPr>
            <w:r w:rsidRPr="00E4356E">
              <w:rPr>
                <w:color w:val="000000"/>
                <w:sz w:val="20"/>
                <w:szCs w:val="20"/>
              </w:rPr>
              <w:t>Regular orientation to update the managerial capacity of managers</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3A58E9" w:rsidRDefault="00D16CEC" w:rsidP="0063487F">
            <w:pPr>
              <w:autoSpaceDE w:val="0"/>
              <w:autoSpaceDN w:val="0"/>
              <w:adjustRightInd w:val="0"/>
              <w:jc w:val="both"/>
              <w:rPr>
                <w:rFonts w:cs="Arial"/>
                <w:sz w:val="18"/>
                <w:szCs w:val="18"/>
              </w:rPr>
            </w:pPr>
          </w:p>
        </w:tc>
        <w:tc>
          <w:tcPr>
            <w:tcW w:w="1842" w:type="dxa"/>
            <w:gridSpan w:val="2"/>
          </w:tcPr>
          <w:p w:rsidR="00D16CEC" w:rsidRPr="003A58E9" w:rsidRDefault="00D16CEC" w:rsidP="0063487F">
            <w:pPr>
              <w:autoSpaceDE w:val="0"/>
              <w:autoSpaceDN w:val="0"/>
              <w:adjustRightInd w:val="0"/>
              <w:jc w:val="both"/>
              <w:rPr>
                <w:rFonts w:cs="Arial"/>
                <w:sz w:val="18"/>
                <w:szCs w:val="18"/>
              </w:rPr>
            </w:pPr>
          </w:p>
        </w:tc>
        <w:tc>
          <w:tcPr>
            <w:tcW w:w="1276" w:type="dxa"/>
            <w:gridSpan w:val="2"/>
          </w:tcPr>
          <w:p w:rsidR="00D16CEC" w:rsidRPr="003A58E9" w:rsidRDefault="00D16CEC" w:rsidP="0063487F">
            <w:pPr>
              <w:autoSpaceDE w:val="0"/>
              <w:autoSpaceDN w:val="0"/>
              <w:adjustRightInd w:val="0"/>
              <w:jc w:val="both"/>
              <w:rPr>
                <w:rFonts w:cs="Arial"/>
                <w:sz w:val="18"/>
                <w:szCs w:val="18"/>
              </w:rPr>
            </w:pPr>
          </w:p>
        </w:tc>
      </w:tr>
      <w:tr w:rsidR="00D16CEC" w:rsidRPr="003A58E9" w:rsidTr="0063487F">
        <w:trPr>
          <w:gridAfter w:val="1"/>
          <w:wAfter w:w="31" w:type="dxa"/>
        </w:trPr>
        <w:tc>
          <w:tcPr>
            <w:tcW w:w="5947" w:type="dxa"/>
          </w:tcPr>
          <w:p w:rsidR="00D16CEC" w:rsidRPr="00E4356E" w:rsidRDefault="00D16CEC" w:rsidP="0063487F">
            <w:pPr>
              <w:tabs>
                <w:tab w:val="left" w:pos="1384"/>
              </w:tabs>
              <w:jc w:val="both"/>
              <w:rPr>
                <w:color w:val="000000"/>
                <w:sz w:val="20"/>
                <w:szCs w:val="20"/>
              </w:rPr>
            </w:pPr>
            <w:r w:rsidRPr="00E4356E">
              <w:rPr>
                <w:color w:val="000000"/>
                <w:sz w:val="20"/>
                <w:szCs w:val="20"/>
              </w:rPr>
              <w:t>International cooperation agreements with UN &amp; international agencies</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3A58E9" w:rsidRDefault="00D16CEC" w:rsidP="0063487F">
            <w:pPr>
              <w:autoSpaceDE w:val="0"/>
              <w:autoSpaceDN w:val="0"/>
              <w:adjustRightInd w:val="0"/>
              <w:jc w:val="both"/>
              <w:rPr>
                <w:rFonts w:cs="Arial"/>
                <w:sz w:val="18"/>
                <w:szCs w:val="18"/>
              </w:rPr>
            </w:pPr>
          </w:p>
        </w:tc>
        <w:tc>
          <w:tcPr>
            <w:tcW w:w="1842" w:type="dxa"/>
            <w:gridSpan w:val="2"/>
          </w:tcPr>
          <w:p w:rsidR="00D16CEC" w:rsidRPr="003A58E9" w:rsidRDefault="00D16CEC" w:rsidP="0063487F">
            <w:pPr>
              <w:autoSpaceDE w:val="0"/>
              <w:autoSpaceDN w:val="0"/>
              <w:adjustRightInd w:val="0"/>
              <w:jc w:val="both"/>
              <w:rPr>
                <w:rFonts w:cs="Arial"/>
                <w:sz w:val="18"/>
                <w:szCs w:val="18"/>
              </w:rPr>
            </w:pPr>
          </w:p>
        </w:tc>
        <w:tc>
          <w:tcPr>
            <w:tcW w:w="1276" w:type="dxa"/>
            <w:gridSpan w:val="2"/>
          </w:tcPr>
          <w:p w:rsidR="00D16CEC" w:rsidRPr="003A58E9" w:rsidRDefault="00D16CEC" w:rsidP="0063487F">
            <w:pPr>
              <w:autoSpaceDE w:val="0"/>
              <w:autoSpaceDN w:val="0"/>
              <w:adjustRightInd w:val="0"/>
              <w:jc w:val="both"/>
              <w:rPr>
                <w:rFonts w:cs="Arial"/>
                <w:sz w:val="18"/>
                <w:szCs w:val="18"/>
              </w:rPr>
            </w:pPr>
          </w:p>
        </w:tc>
      </w:tr>
      <w:tr w:rsidR="00D16CEC" w:rsidRPr="0090486D" w:rsidTr="0063487F">
        <w:trPr>
          <w:gridAfter w:val="1"/>
          <w:wAfter w:w="31" w:type="dxa"/>
        </w:trPr>
        <w:tc>
          <w:tcPr>
            <w:tcW w:w="13998" w:type="dxa"/>
            <w:gridSpan w:val="15"/>
            <w:shd w:val="clear" w:color="auto" w:fill="DEEAF6" w:themeFill="accent1" w:themeFillTint="33"/>
            <w:vAlign w:val="center"/>
          </w:tcPr>
          <w:p w:rsidR="00D16CEC" w:rsidRPr="0090486D" w:rsidRDefault="00D16CEC" w:rsidP="0063487F">
            <w:pPr>
              <w:rPr>
                <w:rFonts w:eastAsia="Times New Roman"/>
                <w:b/>
                <w:bCs/>
                <w:color w:val="0070C0"/>
                <w:sz w:val="20"/>
                <w:szCs w:val="20"/>
                <w:lang w:val="en-AU" w:eastAsia="en-AU"/>
              </w:rPr>
            </w:pPr>
            <w:r w:rsidRPr="00A71939">
              <w:rPr>
                <w:rFonts w:asciiTheme="minorBidi" w:hAnsiTheme="minorBidi"/>
                <w:b/>
                <w:bCs/>
                <w:color w:val="0070C0"/>
                <w:sz w:val="20"/>
                <w:szCs w:val="20"/>
              </w:rPr>
              <w:t>Focus Area 2 Health Information System</w:t>
            </w:r>
          </w:p>
        </w:tc>
      </w:tr>
      <w:tr w:rsidR="00D16CEC" w:rsidRPr="003A58E9" w:rsidTr="0063487F">
        <w:tc>
          <w:tcPr>
            <w:tcW w:w="5947" w:type="dxa"/>
          </w:tcPr>
          <w:p w:rsidR="00D16CEC" w:rsidRPr="00E4356E" w:rsidRDefault="00D16CEC" w:rsidP="0063487F">
            <w:pPr>
              <w:autoSpaceDE w:val="0"/>
              <w:autoSpaceDN w:val="0"/>
              <w:adjustRightInd w:val="0"/>
              <w:rPr>
                <w:color w:val="000000"/>
                <w:sz w:val="20"/>
                <w:szCs w:val="20"/>
              </w:rPr>
            </w:pPr>
            <w:r w:rsidRPr="00E4356E">
              <w:rPr>
                <w:sz w:val="20"/>
                <w:szCs w:val="20"/>
              </w:rPr>
              <w:t>TA:  to assist management, analysis and use of information</w:t>
            </w:r>
          </w:p>
        </w:tc>
        <w:tc>
          <w:tcPr>
            <w:tcW w:w="709"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708"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567" w:type="dxa"/>
          </w:tcPr>
          <w:p w:rsidR="00D16CEC" w:rsidRPr="00E60CC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1559" w:type="dxa"/>
            <w:gridSpan w:val="2"/>
          </w:tcPr>
          <w:p w:rsidR="00D16CEC" w:rsidRPr="003A58E9" w:rsidRDefault="00D16CEC" w:rsidP="0063487F">
            <w:pPr>
              <w:autoSpaceDE w:val="0"/>
              <w:autoSpaceDN w:val="0"/>
              <w:adjustRightInd w:val="0"/>
              <w:jc w:val="both"/>
              <w:rPr>
                <w:rFonts w:cs="Arial"/>
                <w:sz w:val="18"/>
                <w:szCs w:val="18"/>
              </w:rPr>
            </w:pPr>
          </w:p>
        </w:tc>
        <w:tc>
          <w:tcPr>
            <w:tcW w:w="1843" w:type="dxa"/>
            <w:gridSpan w:val="2"/>
          </w:tcPr>
          <w:p w:rsidR="00D16CEC" w:rsidRPr="003A58E9" w:rsidRDefault="00D16CEC" w:rsidP="0063487F">
            <w:pPr>
              <w:autoSpaceDE w:val="0"/>
              <w:autoSpaceDN w:val="0"/>
              <w:adjustRightInd w:val="0"/>
              <w:jc w:val="both"/>
              <w:rPr>
                <w:sz w:val="18"/>
                <w:szCs w:val="18"/>
              </w:rPr>
            </w:pPr>
          </w:p>
        </w:tc>
        <w:tc>
          <w:tcPr>
            <w:tcW w:w="1278" w:type="dxa"/>
            <w:gridSpan w:val="2"/>
          </w:tcPr>
          <w:p w:rsidR="00D16CEC" w:rsidRPr="003A58E9" w:rsidRDefault="00D16CEC" w:rsidP="0063487F">
            <w:pPr>
              <w:autoSpaceDE w:val="0"/>
              <w:autoSpaceDN w:val="0"/>
              <w:adjustRightInd w:val="0"/>
              <w:jc w:val="both"/>
              <w:rPr>
                <w:sz w:val="18"/>
                <w:szCs w:val="18"/>
              </w:rPr>
            </w:pPr>
          </w:p>
        </w:tc>
      </w:tr>
      <w:tr w:rsidR="00D16CEC" w:rsidRPr="003A58E9" w:rsidTr="0063487F">
        <w:tc>
          <w:tcPr>
            <w:tcW w:w="5947" w:type="dxa"/>
          </w:tcPr>
          <w:p w:rsidR="00D16CEC" w:rsidRPr="00E4356E" w:rsidRDefault="00D16CEC" w:rsidP="0063487F">
            <w:pPr>
              <w:autoSpaceDE w:val="0"/>
              <w:autoSpaceDN w:val="0"/>
              <w:adjustRightInd w:val="0"/>
              <w:rPr>
                <w:sz w:val="18"/>
                <w:szCs w:val="18"/>
              </w:rPr>
            </w:pPr>
            <w:r w:rsidRPr="00E4356E">
              <w:rPr>
                <w:sz w:val="20"/>
                <w:szCs w:val="20"/>
              </w:rPr>
              <w:t>Development masterplan towards integrated HIS</w:t>
            </w: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8"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567" w:type="dxa"/>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1559" w:type="dxa"/>
            <w:gridSpan w:val="2"/>
          </w:tcPr>
          <w:p w:rsidR="00D16CEC" w:rsidRPr="003A58E9" w:rsidRDefault="00D16CEC" w:rsidP="0063487F">
            <w:pPr>
              <w:autoSpaceDE w:val="0"/>
              <w:autoSpaceDN w:val="0"/>
              <w:adjustRightInd w:val="0"/>
              <w:rPr>
                <w:sz w:val="18"/>
                <w:szCs w:val="18"/>
              </w:rPr>
            </w:pPr>
          </w:p>
        </w:tc>
        <w:tc>
          <w:tcPr>
            <w:tcW w:w="1843" w:type="dxa"/>
            <w:gridSpan w:val="2"/>
          </w:tcPr>
          <w:p w:rsidR="00D16CEC" w:rsidRPr="003A58E9" w:rsidRDefault="00D16CEC" w:rsidP="0063487F">
            <w:pPr>
              <w:autoSpaceDE w:val="0"/>
              <w:autoSpaceDN w:val="0"/>
              <w:adjustRightInd w:val="0"/>
              <w:rPr>
                <w:sz w:val="18"/>
                <w:szCs w:val="18"/>
              </w:rPr>
            </w:pPr>
          </w:p>
        </w:tc>
        <w:tc>
          <w:tcPr>
            <w:tcW w:w="1278" w:type="dxa"/>
            <w:gridSpan w:val="2"/>
          </w:tcPr>
          <w:p w:rsidR="00D16CEC" w:rsidRPr="003A58E9" w:rsidRDefault="00D16CEC" w:rsidP="0063487F">
            <w:pPr>
              <w:autoSpaceDE w:val="0"/>
              <w:autoSpaceDN w:val="0"/>
              <w:adjustRightInd w:val="0"/>
              <w:jc w:val="both"/>
              <w:rPr>
                <w:sz w:val="18"/>
                <w:szCs w:val="18"/>
              </w:rPr>
            </w:pPr>
          </w:p>
        </w:tc>
      </w:tr>
      <w:tr w:rsidR="00D16CEC" w:rsidRPr="003A58E9" w:rsidTr="0063487F">
        <w:tc>
          <w:tcPr>
            <w:tcW w:w="5947" w:type="dxa"/>
          </w:tcPr>
          <w:p w:rsidR="00D16CEC" w:rsidRPr="00E4356E" w:rsidRDefault="00D16CEC" w:rsidP="0063487F">
            <w:pPr>
              <w:autoSpaceDE w:val="0"/>
              <w:autoSpaceDN w:val="0"/>
              <w:adjustRightInd w:val="0"/>
              <w:rPr>
                <w:sz w:val="18"/>
                <w:szCs w:val="18"/>
              </w:rPr>
            </w:pPr>
            <w:r w:rsidRPr="00E4356E">
              <w:rPr>
                <w:sz w:val="20"/>
                <w:szCs w:val="20"/>
              </w:rPr>
              <w:t>Development of plan for improving the analysis &amp; use of data for the Provincial &amp; county levels’ managers</w:t>
            </w: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8"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567" w:type="dxa"/>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1559" w:type="dxa"/>
            <w:gridSpan w:val="2"/>
          </w:tcPr>
          <w:p w:rsidR="00D16CEC" w:rsidRPr="003A58E9" w:rsidRDefault="00D16CEC" w:rsidP="0063487F">
            <w:pPr>
              <w:autoSpaceDE w:val="0"/>
              <w:autoSpaceDN w:val="0"/>
              <w:adjustRightInd w:val="0"/>
              <w:rPr>
                <w:sz w:val="18"/>
                <w:szCs w:val="18"/>
              </w:rPr>
            </w:pPr>
          </w:p>
        </w:tc>
        <w:tc>
          <w:tcPr>
            <w:tcW w:w="1843" w:type="dxa"/>
            <w:gridSpan w:val="2"/>
          </w:tcPr>
          <w:p w:rsidR="00D16CEC" w:rsidRPr="003A58E9" w:rsidRDefault="00D16CEC" w:rsidP="0063487F">
            <w:pPr>
              <w:autoSpaceDE w:val="0"/>
              <w:autoSpaceDN w:val="0"/>
              <w:adjustRightInd w:val="0"/>
              <w:rPr>
                <w:sz w:val="18"/>
                <w:szCs w:val="18"/>
              </w:rPr>
            </w:pPr>
          </w:p>
        </w:tc>
        <w:tc>
          <w:tcPr>
            <w:tcW w:w="1278" w:type="dxa"/>
            <w:gridSpan w:val="2"/>
          </w:tcPr>
          <w:p w:rsidR="00D16CEC" w:rsidRPr="003A58E9" w:rsidRDefault="00D16CEC" w:rsidP="0063487F">
            <w:pPr>
              <w:autoSpaceDE w:val="0"/>
              <w:autoSpaceDN w:val="0"/>
              <w:adjustRightInd w:val="0"/>
              <w:jc w:val="both"/>
              <w:rPr>
                <w:sz w:val="18"/>
                <w:szCs w:val="18"/>
              </w:rPr>
            </w:pPr>
          </w:p>
        </w:tc>
      </w:tr>
      <w:tr w:rsidR="00D16CEC" w:rsidRPr="003A58E9" w:rsidTr="0063487F">
        <w:tc>
          <w:tcPr>
            <w:tcW w:w="5947" w:type="dxa"/>
          </w:tcPr>
          <w:p w:rsidR="00D16CEC" w:rsidRPr="00E4356E" w:rsidRDefault="00D16CEC" w:rsidP="0063487F">
            <w:pPr>
              <w:autoSpaceDE w:val="0"/>
              <w:autoSpaceDN w:val="0"/>
              <w:adjustRightInd w:val="0"/>
              <w:rPr>
                <w:sz w:val="18"/>
                <w:szCs w:val="18"/>
              </w:rPr>
            </w:pPr>
            <w:r w:rsidRPr="00E4356E">
              <w:rPr>
                <w:sz w:val="20"/>
                <w:szCs w:val="20"/>
                <w:lang w:val="en-AU"/>
              </w:rPr>
              <w:t>Study tour for HIS managers &amp; Statisticians</w:t>
            </w: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8"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567" w:type="dxa"/>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1559" w:type="dxa"/>
            <w:gridSpan w:val="2"/>
          </w:tcPr>
          <w:p w:rsidR="00D16CEC" w:rsidRPr="003A58E9" w:rsidRDefault="00D16CEC" w:rsidP="0063487F">
            <w:pPr>
              <w:autoSpaceDE w:val="0"/>
              <w:autoSpaceDN w:val="0"/>
              <w:adjustRightInd w:val="0"/>
              <w:rPr>
                <w:sz w:val="18"/>
                <w:szCs w:val="18"/>
              </w:rPr>
            </w:pPr>
          </w:p>
        </w:tc>
        <w:tc>
          <w:tcPr>
            <w:tcW w:w="1843" w:type="dxa"/>
            <w:gridSpan w:val="2"/>
          </w:tcPr>
          <w:p w:rsidR="00D16CEC" w:rsidRPr="003A58E9" w:rsidRDefault="00D16CEC" w:rsidP="0063487F">
            <w:pPr>
              <w:autoSpaceDE w:val="0"/>
              <w:autoSpaceDN w:val="0"/>
              <w:adjustRightInd w:val="0"/>
              <w:rPr>
                <w:sz w:val="18"/>
                <w:szCs w:val="18"/>
              </w:rPr>
            </w:pPr>
          </w:p>
        </w:tc>
        <w:tc>
          <w:tcPr>
            <w:tcW w:w="1278" w:type="dxa"/>
            <w:gridSpan w:val="2"/>
          </w:tcPr>
          <w:p w:rsidR="00D16CEC" w:rsidRPr="003A58E9" w:rsidRDefault="00D16CEC" w:rsidP="0063487F">
            <w:pPr>
              <w:autoSpaceDE w:val="0"/>
              <w:autoSpaceDN w:val="0"/>
              <w:adjustRightInd w:val="0"/>
              <w:jc w:val="both"/>
              <w:rPr>
                <w:sz w:val="18"/>
                <w:szCs w:val="18"/>
              </w:rPr>
            </w:pPr>
          </w:p>
        </w:tc>
      </w:tr>
      <w:tr w:rsidR="00D16CEC" w:rsidRPr="003A58E9" w:rsidTr="0063487F">
        <w:tc>
          <w:tcPr>
            <w:tcW w:w="5947" w:type="dxa"/>
          </w:tcPr>
          <w:p w:rsidR="00D16CEC" w:rsidRPr="00E4356E" w:rsidRDefault="00D16CEC" w:rsidP="0063487F">
            <w:pPr>
              <w:autoSpaceDE w:val="0"/>
              <w:autoSpaceDN w:val="0"/>
              <w:adjustRightInd w:val="0"/>
              <w:rPr>
                <w:sz w:val="18"/>
                <w:szCs w:val="18"/>
              </w:rPr>
            </w:pPr>
            <w:r w:rsidRPr="00E4356E">
              <w:rPr>
                <w:sz w:val="20"/>
                <w:szCs w:val="20"/>
              </w:rPr>
              <w:t>Upgrading of the Health Information Institute;</w:t>
            </w: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8"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567" w:type="dxa"/>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1559" w:type="dxa"/>
            <w:gridSpan w:val="2"/>
          </w:tcPr>
          <w:p w:rsidR="00D16CEC" w:rsidRPr="003A58E9" w:rsidRDefault="00D16CEC" w:rsidP="0063487F">
            <w:pPr>
              <w:autoSpaceDE w:val="0"/>
              <w:autoSpaceDN w:val="0"/>
              <w:adjustRightInd w:val="0"/>
              <w:rPr>
                <w:sz w:val="18"/>
                <w:szCs w:val="18"/>
              </w:rPr>
            </w:pPr>
          </w:p>
        </w:tc>
        <w:tc>
          <w:tcPr>
            <w:tcW w:w="1843" w:type="dxa"/>
            <w:gridSpan w:val="2"/>
          </w:tcPr>
          <w:p w:rsidR="00D16CEC" w:rsidRPr="003A58E9" w:rsidRDefault="00D16CEC" w:rsidP="0063487F">
            <w:pPr>
              <w:autoSpaceDE w:val="0"/>
              <w:autoSpaceDN w:val="0"/>
              <w:adjustRightInd w:val="0"/>
              <w:rPr>
                <w:sz w:val="18"/>
                <w:szCs w:val="18"/>
              </w:rPr>
            </w:pPr>
          </w:p>
        </w:tc>
        <w:tc>
          <w:tcPr>
            <w:tcW w:w="1278" w:type="dxa"/>
            <w:gridSpan w:val="2"/>
          </w:tcPr>
          <w:p w:rsidR="00D16CEC" w:rsidRPr="003A58E9" w:rsidRDefault="00D16CEC" w:rsidP="0063487F">
            <w:pPr>
              <w:autoSpaceDE w:val="0"/>
              <w:autoSpaceDN w:val="0"/>
              <w:adjustRightInd w:val="0"/>
              <w:jc w:val="both"/>
              <w:rPr>
                <w:sz w:val="18"/>
                <w:szCs w:val="18"/>
              </w:rPr>
            </w:pPr>
          </w:p>
        </w:tc>
      </w:tr>
      <w:tr w:rsidR="00D16CEC" w:rsidRPr="003A58E9" w:rsidTr="0063487F">
        <w:tc>
          <w:tcPr>
            <w:tcW w:w="5947" w:type="dxa"/>
          </w:tcPr>
          <w:p w:rsidR="00D16CEC" w:rsidRPr="00E4356E" w:rsidRDefault="00D16CEC" w:rsidP="0063487F">
            <w:pPr>
              <w:autoSpaceDE w:val="0"/>
              <w:autoSpaceDN w:val="0"/>
              <w:adjustRightInd w:val="0"/>
              <w:rPr>
                <w:sz w:val="20"/>
                <w:szCs w:val="20"/>
              </w:rPr>
            </w:pPr>
            <w:r w:rsidRPr="00E4356E">
              <w:rPr>
                <w:sz w:val="20"/>
                <w:szCs w:val="20"/>
              </w:rPr>
              <w:t>Introduction of health statistics software</w:t>
            </w: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8"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567" w:type="dxa"/>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1559" w:type="dxa"/>
            <w:gridSpan w:val="2"/>
          </w:tcPr>
          <w:p w:rsidR="00D16CEC" w:rsidRPr="003A58E9" w:rsidRDefault="00D16CEC" w:rsidP="0063487F">
            <w:pPr>
              <w:autoSpaceDE w:val="0"/>
              <w:autoSpaceDN w:val="0"/>
              <w:adjustRightInd w:val="0"/>
              <w:rPr>
                <w:sz w:val="18"/>
                <w:szCs w:val="18"/>
              </w:rPr>
            </w:pPr>
          </w:p>
        </w:tc>
        <w:tc>
          <w:tcPr>
            <w:tcW w:w="1843" w:type="dxa"/>
            <w:gridSpan w:val="2"/>
          </w:tcPr>
          <w:p w:rsidR="00D16CEC" w:rsidRPr="003A58E9" w:rsidRDefault="00D16CEC" w:rsidP="0063487F">
            <w:pPr>
              <w:autoSpaceDE w:val="0"/>
              <w:autoSpaceDN w:val="0"/>
              <w:adjustRightInd w:val="0"/>
              <w:rPr>
                <w:sz w:val="18"/>
                <w:szCs w:val="18"/>
              </w:rPr>
            </w:pPr>
          </w:p>
        </w:tc>
        <w:tc>
          <w:tcPr>
            <w:tcW w:w="1278" w:type="dxa"/>
            <w:gridSpan w:val="2"/>
          </w:tcPr>
          <w:p w:rsidR="00D16CEC" w:rsidRPr="003A58E9" w:rsidRDefault="00D16CEC" w:rsidP="0063487F">
            <w:pPr>
              <w:autoSpaceDE w:val="0"/>
              <w:autoSpaceDN w:val="0"/>
              <w:adjustRightInd w:val="0"/>
              <w:jc w:val="both"/>
              <w:rPr>
                <w:sz w:val="18"/>
                <w:szCs w:val="18"/>
              </w:rPr>
            </w:pPr>
          </w:p>
        </w:tc>
      </w:tr>
      <w:tr w:rsidR="00D16CEC" w:rsidRPr="003A58E9" w:rsidTr="0063487F">
        <w:tc>
          <w:tcPr>
            <w:tcW w:w="5947" w:type="dxa"/>
          </w:tcPr>
          <w:p w:rsidR="00D16CEC" w:rsidRPr="00E4356E" w:rsidRDefault="00D16CEC" w:rsidP="0063487F">
            <w:pPr>
              <w:autoSpaceDE w:val="0"/>
              <w:autoSpaceDN w:val="0"/>
              <w:adjustRightInd w:val="0"/>
              <w:rPr>
                <w:sz w:val="20"/>
                <w:szCs w:val="20"/>
              </w:rPr>
            </w:pPr>
            <w:r w:rsidRPr="00E4356E">
              <w:rPr>
                <w:sz w:val="20"/>
                <w:szCs w:val="20"/>
                <w:lang w:val="en-AU"/>
              </w:rPr>
              <w:t>Updating of the IT software network in a phased manner</w:t>
            </w: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8"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567" w:type="dxa"/>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1559" w:type="dxa"/>
            <w:gridSpan w:val="2"/>
          </w:tcPr>
          <w:p w:rsidR="00D16CEC" w:rsidRPr="003A58E9" w:rsidRDefault="00D16CEC" w:rsidP="0063487F">
            <w:pPr>
              <w:autoSpaceDE w:val="0"/>
              <w:autoSpaceDN w:val="0"/>
              <w:adjustRightInd w:val="0"/>
              <w:rPr>
                <w:sz w:val="18"/>
                <w:szCs w:val="18"/>
              </w:rPr>
            </w:pPr>
          </w:p>
        </w:tc>
        <w:tc>
          <w:tcPr>
            <w:tcW w:w="1843" w:type="dxa"/>
            <w:gridSpan w:val="2"/>
          </w:tcPr>
          <w:p w:rsidR="00D16CEC" w:rsidRPr="003A58E9" w:rsidRDefault="00D16CEC" w:rsidP="0063487F">
            <w:pPr>
              <w:autoSpaceDE w:val="0"/>
              <w:autoSpaceDN w:val="0"/>
              <w:adjustRightInd w:val="0"/>
              <w:rPr>
                <w:sz w:val="18"/>
                <w:szCs w:val="18"/>
              </w:rPr>
            </w:pPr>
          </w:p>
        </w:tc>
        <w:tc>
          <w:tcPr>
            <w:tcW w:w="1278" w:type="dxa"/>
            <w:gridSpan w:val="2"/>
          </w:tcPr>
          <w:p w:rsidR="00D16CEC" w:rsidRPr="003A58E9" w:rsidRDefault="00D16CEC" w:rsidP="0063487F">
            <w:pPr>
              <w:autoSpaceDE w:val="0"/>
              <w:autoSpaceDN w:val="0"/>
              <w:adjustRightInd w:val="0"/>
              <w:jc w:val="both"/>
              <w:rPr>
                <w:sz w:val="18"/>
                <w:szCs w:val="18"/>
              </w:rPr>
            </w:pPr>
          </w:p>
        </w:tc>
      </w:tr>
      <w:tr w:rsidR="00D16CEC" w:rsidRPr="0090486D" w:rsidTr="0063487F">
        <w:trPr>
          <w:gridAfter w:val="1"/>
          <w:wAfter w:w="31" w:type="dxa"/>
        </w:trPr>
        <w:tc>
          <w:tcPr>
            <w:tcW w:w="13998" w:type="dxa"/>
            <w:gridSpan w:val="15"/>
            <w:shd w:val="clear" w:color="auto" w:fill="DEEAF6" w:themeFill="accent1" w:themeFillTint="33"/>
            <w:vAlign w:val="center"/>
          </w:tcPr>
          <w:p w:rsidR="00D16CEC" w:rsidRPr="0090486D" w:rsidRDefault="00D16CEC" w:rsidP="0063487F">
            <w:pPr>
              <w:rPr>
                <w:rFonts w:eastAsia="Times New Roman"/>
                <w:b/>
                <w:bCs/>
                <w:color w:val="0070C0"/>
                <w:sz w:val="20"/>
                <w:szCs w:val="20"/>
                <w:lang w:val="en-AU" w:eastAsia="en-AU"/>
              </w:rPr>
            </w:pPr>
            <w:r w:rsidRPr="00A71939">
              <w:rPr>
                <w:rFonts w:asciiTheme="minorBidi" w:hAnsiTheme="minorBidi"/>
                <w:b/>
                <w:bCs/>
                <w:color w:val="0070C0"/>
                <w:sz w:val="20"/>
                <w:szCs w:val="20"/>
              </w:rPr>
              <w:t>Focus Area 3 Human Resources for Health</w:t>
            </w:r>
          </w:p>
        </w:tc>
      </w:tr>
      <w:tr w:rsidR="00D16CEC" w:rsidRPr="003A58E9" w:rsidTr="0063487F">
        <w:trPr>
          <w:gridAfter w:val="1"/>
          <w:wAfter w:w="31" w:type="dxa"/>
        </w:trPr>
        <w:tc>
          <w:tcPr>
            <w:tcW w:w="5947" w:type="dxa"/>
          </w:tcPr>
          <w:p w:rsidR="00D16CEC" w:rsidRPr="00E4356E" w:rsidRDefault="00D16CEC" w:rsidP="0063487F">
            <w:pPr>
              <w:tabs>
                <w:tab w:val="left" w:pos="1384"/>
              </w:tabs>
              <w:jc w:val="both"/>
              <w:rPr>
                <w:color w:val="000000"/>
                <w:sz w:val="20"/>
                <w:szCs w:val="20"/>
                <w:lang w:val="en-AU"/>
              </w:rPr>
            </w:pPr>
            <w:r w:rsidRPr="00E4356E">
              <w:rPr>
                <w:color w:val="000000"/>
                <w:sz w:val="20"/>
                <w:szCs w:val="20"/>
                <w:lang w:val="en-AU"/>
              </w:rPr>
              <w:t>Update HR database &amp; needs for training</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3A58E9" w:rsidRDefault="00D16CEC" w:rsidP="0063487F">
            <w:pPr>
              <w:autoSpaceDE w:val="0"/>
              <w:autoSpaceDN w:val="0"/>
              <w:adjustRightInd w:val="0"/>
              <w:jc w:val="both"/>
              <w:rPr>
                <w:rFonts w:cs="Arial"/>
                <w:sz w:val="18"/>
                <w:szCs w:val="18"/>
              </w:rPr>
            </w:pPr>
          </w:p>
        </w:tc>
        <w:tc>
          <w:tcPr>
            <w:tcW w:w="1842" w:type="dxa"/>
            <w:gridSpan w:val="2"/>
          </w:tcPr>
          <w:p w:rsidR="00D16CEC" w:rsidRPr="003A58E9" w:rsidRDefault="00D16CEC" w:rsidP="0063487F">
            <w:pPr>
              <w:autoSpaceDE w:val="0"/>
              <w:autoSpaceDN w:val="0"/>
              <w:adjustRightInd w:val="0"/>
              <w:jc w:val="both"/>
              <w:rPr>
                <w:rFonts w:cs="Arial"/>
                <w:sz w:val="18"/>
                <w:szCs w:val="18"/>
              </w:rPr>
            </w:pPr>
          </w:p>
        </w:tc>
        <w:tc>
          <w:tcPr>
            <w:tcW w:w="1276" w:type="dxa"/>
            <w:gridSpan w:val="2"/>
          </w:tcPr>
          <w:p w:rsidR="00D16CEC" w:rsidRPr="003A58E9" w:rsidRDefault="00D16CEC" w:rsidP="0063487F">
            <w:pPr>
              <w:autoSpaceDE w:val="0"/>
              <w:autoSpaceDN w:val="0"/>
              <w:adjustRightInd w:val="0"/>
              <w:jc w:val="both"/>
              <w:rPr>
                <w:rFonts w:cs="Arial"/>
                <w:sz w:val="18"/>
                <w:szCs w:val="18"/>
              </w:rPr>
            </w:pPr>
          </w:p>
        </w:tc>
      </w:tr>
      <w:tr w:rsidR="00D16CEC" w:rsidRPr="003A58E9" w:rsidTr="0063487F">
        <w:trPr>
          <w:gridAfter w:val="1"/>
          <w:wAfter w:w="31" w:type="dxa"/>
        </w:trPr>
        <w:tc>
          <w:tcPr>
            <w:tcW w:w="5947" w:type="dxa"/>
          </w:tcPr>
          <w:p w:rsidR="00D16CEC" w:rsidRPr="00E4356E" w:rsidRDefault="00D16CEC" w:rsidP="0063487F">
            <w:pPr>
              <w:tabs>
                <w:tab w:val="left" w:pos="1384"/>
              </w:tabs>
              <w:jc w:val="both"/>
              <w:rPr>
                <w:sz w:val="20"/>
                <w:szCs w:val="20"/>
              </w:rPr>
            </w:pPr>
            <w:r w:rsidRPr="00E4356E">
              <w:rPr>
                <w:color w:val="000000"/>
                <w:sz w:val="20"/>
                <w:szCs w:val="20"/>
                <w:lang w:val="en-AU"/>
              </w:rPr>
              <w:t>Develop a master yearly training plan based on the technical departments’ needs</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3A58E9" w:rsidRDefault="00D16CEC" w:rsidP="0063487F">
            <w:pPr>
              <w:autoSpaceDE w:val="0"/>
              <w:autoSpaceDN w:val="0"/>
              <w:adjustRightInd w:val="0"/>
              <w:jc w:val="both"/>
              <w:rPr>
                <w:rFonts w:cs="Arial"/>
                <w:sz w:val="18"/>
                <w:szCs w:val="18"/>
              </w:rPr>
            </w:pPr>
          </w:p>
        </w:tc>
        <w:tc>
          <w:tcPr>
            <w:tcW w:w="1842" w:type="dxa"/>
            <w:gridSpan w:val="2"/>
          </w:tcPr>
          <w:p w:rsidR="00D16CEC" w:rsidRPr="003A58E9" w:rsidRDefault="00D16CEC" w:rsidP="0063487F">
            <w:pPr>
              <w:autoSpaceDE w:val="0"/>
              <w:autoSpaceDN w:val="0"/>
              <w:adjustRightInd w:val="0"/>
              <w:jc w:val="both"/>
              <w:rPr>
                <w:rFonts w:cs="Arial"/>
                <w:sz w:val="18"/>
                <w:szCs w:val="18"/>
              </w:rPr>
            </w:pPr>
          </w:p>
        </w:tc>
        <w:tc>
          <w:tcPr>
            <w:tcW w:w="1276" w:type="dxa"/>
            <w:gridSpan w:val="2"/>
          </w:tcPr>
          <w:p w:rsidR="00D16CEC" w:rsidRPr="003A58E9" w:rsidRDefault="00D16CEC" w:rsidP="0063487F">
            <w:pPr>
              <w:autoSpaceDE w:val="0"/>
              <w:autoSpaceDN w:val="0"/>
              <w:adjustRightInd w:val="0"/>
              <w:jc w:val="both"/>
              <w:rPr>
                <w:rFonts w:cs="Arial"/>
                <w:sz w:val="18"/>
                <w:szCs w:val="18"/>
              </w:rPr>
            </w:pPr>
          </w:p>
        </w:tc>
      </w:tr>
      <w:tr w:rsidR="00D16CEC" w:rsidRPr="003A58E9" w:rsidTr="0063487F">
        <w:trPr>
          <w:gridAfter w:val="1"/>
          <w:wAfter w:w="31" w:type="dxa"/>
        </w:trPr>
        <w:tc>
          <w:tcPr>
            <w:tcW w:w="5947" w:type="dxa"/>
          </w:tcPr>
          <w:p w:rsidR="00D16CEC" w:rsidRPr="00E4356E" w:rsidRDefault="00D16CEC" w:rsidP="0063487F">
            <w:pPr>
              <w:tabs>
                <w:tab w:val="left" w:pos="1384"/>
              </w:tabs>
              <w:jc w:val="both"/>
              <w:rPr>
                <w:sz w:val="20"/>
                <w:szCs w:val="20"/>
              </w:rPr>
            </w:pPr>
            <w:r w:rsidRPr="00E4356E">
              <w:rPr>
                <w:color w:val="000000"/>
                <w:sz w:val="20"/>
                <w:szCs w:val="20"/>
                <w:lang w:val="en-AU"/>
              </w:rPr>
              <w:t>TA: Develop guidelines &amp; tools to assess the health workers’ capacity &amp; quality of service delivery at PHC level</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3A58E9" w:rsidRDefault="00D16CEC" w:rsidP="0063487F">
            <w:pPr>
              <w:autoSpaceDE w:val="0"/>
              <w:autoSpaceDN w:val="0"/>
              <w:adjustRightInd w:val="0"/>
              <w:jc w:val="both"/>
              <w:rPr>
                <w:rFonts w:cs="Arial"/>
                <w:sz w:val="18"/>
                <w:szCs w:val="18"/>
              </w:rPr>
            </w:pPr>
          </w:p>
        </w:tc>
        <w:tc>
          <w:tcPr>
            <w:tcW w:w="1842" w:type="dxa"/>
            <w:gridSpan w:val="2"/>
          </w:tcPr>
          <w:p w:rsidR="00D16CEC" w:rsidRPr="003A58E9" w:rsidRDefault="00D16CEC" w:rsidP="0063487F">
            <w:pPr>
              <w:autoSpaceDE w:val="0"/>
              <w:autoSpaceDN w:val="0"/>
              <w:adjustRightInd w:val="0"/>
              <w:jc w:val="both"/>
              <w:rPr>
                <w:rFonts w:cs="Arial"/>
                <w:sz w:val="18"/>
                <w:szCs w:val="18"/>
              </w:rPr>
            </w:pPr>
          </w:p>
        </w:tc>
        <w:tc>
          <w:tcPr>
            <w:tcW w:w="1276" w:type="dxa"/>
            <w:gridSpan w:val="2"/>
          </w:tcPr>
          <w:p w:rsidR="00D16CEC" w:rsidRPr="003A58E9" w:rsidRDefault="00D16CEC" w:rsidP="0063487F">
            <w:pPr>
              <w:autoSpaceDE w:val="0"/>
              <w:autoSpaceDN w:val="0"/>
              <w:adjustRightInd w:val="0"/>
              <w:jc w:val="both"/>
              <w:rPr>
                <w:rFonts w:cs="Arial"/>
                <w:sz w:val="18"/>
                <w:szCs w:val="18"/>
              </w:rPr>
            </w:pPr>
          </w:p>
        </w:tc>
      </w:tr>
      <w:tr w:rsidR="00D16CEC" w:rsidRPr="003A58E9" w:rsidTr="0063487F">
        <w:trPr>
          <w:gridAfter w:val="1"/>
          <w:wAfter w:w="31" w:type="dxa"/>
        </w:trPr>
        <w:tc>
          <w:tcPr>
            <w:tcW w:w="5947" w:type="dxa"/>
          </w:tcPr>
          <w:p w:rsidR="00D16CEC" w:rsidRPr="00E4356E" w:rsidRDefault="00D16CEC" w:rsidP="0063487F">
            <w:pPr>
              <w:tabs>
                <w:tab w:val="left" w:pos="1384"/>
              </w:tabs>
              <w:jc w:val="both"/>
              <w:rPr>
                <w:color w:val="000000"/>
                <w:sz w:val="20"/>
                <w:szCs w:val="20"/>
              </w:rPr>
            </w:pPr>
            <w:r w:rsidRPr="00E4356E">
              <w:rPr>
                <w:color w:val="000000"/>
                <w:sz w:val="20"/>
                <w:szCs w:val="20"/>
                <w:lang w:val="en-AU"/>
              </w:rPr>
              <w:t>Update pedagogic skills of trainers</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3A58E9" w:rsidRDefault="00D16CEC" w:rsidP="0063487F">
            <w:pPr>
              <w:autoSpaceDE w:val="0"/>
              <w:autoSpaceDN w:val="0"/>
              <w:adjustRightInd w:val="0"/>
              <w:jc w:val="both"/>
              <w:rPr>
                <w:rFonts w:cs="Arial"/>
                <w:sz w:val="18"/>
                <w:szCs w:val="18"/>
              </w:rPr>
            </w:pPr>
          </w:p>
        </w:tc>
        <w:tc>
          <w:tcPr>
            <w:tcW w:w="1842" w:type="dxa"/>
            <w:gridSpan w:val="2"/>
          </w:tcPr>
          <w:p w:rsidR="00D16CEC" w:rsidRPr="003A58E9" w:rsidRDefault="00D16CEC" w:rsidP="0063487F">
            <w:pPr>
              <w:autoSpaceDE w:val="0"/>
              <w:autoSpaceDN w:val="0"/>
              <w:adjustRightInd w:val="0"/>
              <w:jc w:val="both"/>
              <w:rPr>
                <w:rFonts w:cs="Arial"/>
                <w:sz w:val="18"/>
                <w:szCs w:val="18"/>
              </w:rPr>
            </w:pPr>
          </w:p>
        </w:tc>
        <w:tc>
          <w:tcPr>
            <w:tcW w:w="1276" w:type="dxa"/>
            <w:gridSpan w:val="2"/>
          </w:tcPr>
          <w:p w:rsidR="00D16CEC" w:rsidRPr="003A58E9" w:rsidRDefault="00D16CEC" w:rsidP="0063487F">
            <w:pPr>
              <w:autoSpaceDE w:val="0"/>
              <w:autoSpaceDN w:val="0"/>
              <w:adjustRightInd w:val="0"/>
              <w:jc w:val="both"/>
              <w:rPr>
                <w:rFonts w:cs="Arial"/>
                <w:sz w:val="18"/>
                <w:szCs w:val="18"/>
              </w:rPr>
            </w:pPr>
          </w:p>
        </w:tc>
      </w:tr>
      <w:tr w:rsidR="00D16CEC" w:rsidRPr="003A58E9" w:rsidTr="0063487F">
        <w:trPr>
          <w:gridAfter w:val="1"/>
          <w:wAfter w:w="31" w:type="dxa"/>
        </w:trPr>
        <w:tc>
          <w:tcPr>
            <w:tcW w:w="5947" w:type="dxa"/>
          </w:tcPr>
          <w:p w:rsidR="00D16CEC" w:rsidRPr="00E4356E" w:rsidRDefault="00D16CEC" w:rsidP="0063487F">
            <w:pPr>
              <w:tabs>
                <w:tab w:val="left" w:pos="1384"/>
              </w:tabs>
              <w:jc w:val="both"/>
              <w:rPr>
                <w:color w:val="000000"/>
                <w:sz w:val="20"/>
                <w:szCs w:val="20"/>
                <w:lang w:val="en-AU"/>
              </w:rPr>
            </w:pPr>
            <w:r w:rsidRPr="00E4356E">
              <w:rPr>
                <w:color w:val="000000"/>
                <w:sz w:val="20"/>
                <w:szCs w:val="20"/>
                <w:lang w:val="en-AU"/>
              </w:rPr>
              <w:t>Organizing and updating training centres nationwide</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3A58E9" w:rsidRDefault="00D16CEC" w:rsidP="0063487F">
            <w:pPr>
              <w:autoSpaceDE w:val="0"/>
              <w:autoSpaceDN w:val="0"/>
              <w:adjustRightInd w:val="0"/>
              <w:jc w:val="both"/>
              <w:rPr>
                <w:rFonts w:cs="Arial"/>
                <w:sz w:val="18"/>
                <w:szCs w:val="18"/>
              </w:rPr>
            </w:pPr>
          </w:p>
        </w:tc>
        <w:tc>
          <w:tcPr>
            <w:tcW w:w="1842" w:type="dxa"/>
            <w:gridSpan w:val="2"/>
          </w:tcPr>
          <w:p w:rsidR="00D16CEC" w:rsidRPr="003A58E9" w:rsidRDefault="00D16CEC" w:rsidP="0063487F">
            <w:pPr>
              <w:autoSpaceDE w:val="0"/>
              <w:autoSpaceDN w:val="0"/>
              <w:adjustRightInd w:val="0"/>
              <w:jc w:val="both"/>
              <w:rPr>
                <w:rFonts w:cs="Arial"/>
                <w:sz w:val="18"/>
                <w:szCs w:val="18"/>
              </w:rPr>
            </w:pPr>
          </w:p>
        </w:tc>
        <w:tc>
          <w:tcPr>
            <w:tcW w:w="1276" w:type="dxa"/>
            <w:gridSpan w:val="2"/>
          </w:tcPr>
          <w:p w:rsidR="00D16CEC" w:rsidRPr="003A58E9" w:rsidRDefault="00D16CEC" w:rsidP="0063487F">
            <w:pPr>
              <w:autoSpaceDE w:val="0"/>
              <w:autoSpaceDN w:val="0"/>
              <w:adjustRightInd w:val="0"/>
              <w:jc w:val="both"/>
              <w:rPr>
                <w:rFonts w:cs="Arial"/>
                <w:sz w:val="18"/>
                <w:szCs w:val="18"/>
              </w:rPr>
            </w:pPr>
          </w:p>
        </w:tc>
      </w:tr>
      <w:tr w:rsidR="00D16CEC" w:rsidRPr="004C27F5" w:rsidTr="0063487F">
        <w:trPr>
          <w:gridAfter w:val="1"/>
          <w:wAfter w:w="31" w:type="dxa"/>
        </w:trPr>
        <w:tc>
          <w:tcPr>
            <w:tcW w:w="13998" w:type="dxa"/>
            <w:gridSpan w:val="15"/>
            <w:shd w:val="clear" w:color="auto" w:fill="0070C0"/>
            <w:vAlign w:val="center"/>
          </w:tcPr>
          <w:p w:rsidR="00D16CEC" w:rsidRPr="004C27F5" w:rsidRDefault="00D16CEC" w:rsidP="0063487F">
            <w:pPr>
              <w:autoSpaceDE w:val="0"/>
              <w:autoSpaceDN w:val="0"/>
              <w:adjustRightInd w:val="0"/>
              <w:jc w:val="center"/>
              <w:rPr>
                <w:rFonts w:asciiTheme="minorBidi" w:hAnsiTheme="minorBidi"/>
                <w:b/>
                <w:bCs/>
                <w:color w:val="FFFFFF" w:themeColor="background1"/>
                <w:sz w:val="20"/>
                <w:szCs w:val="20"/>
              </w:rPr>
            </w:pPr>
            <w:r w:rsidRPr="004C27F5">
              <w:rPr>
                <w:rFonts w:asciiTheme="minorBidi" w:hAnsiTheme="minorBidi"/>
                <w:b/>
                <w:bCs/>
                <w:color w:val="FFFFFF" w:themeColor="background1"/>
                <w:sz w:val="20"/>
                <w:szCs w:val="20"/>
              </w:rPr>
              <w:t>STRATEGIC AREA 8 SOCIAL AND ENVIRONMENTAL DETERMINANTS OF HEALTH</w:t>
            </w:r>
          </w:p>
        </w:tc>
      </w:tr>
      <w:tr w:rsidR="00D16CEC" w:rsidRPr="0090486D" w:rsidTr="0063487F">
        <w:trPr>
          <w:gridAfter w:val="1"/>
          <w:wAfter w:w="31" w:type="dxa"/>
        </w:trPr>
        <w:tc>
          <w:tcPr>
            <w:tcW w:w="13998" w:type="dxa"/>
            <w:gridSpan w:val="15"/>
            <w:shd w:val="clear" w:color="auto" w:fill="DEEAF6" w:themeFill="accent1" w:themeFillTint="33"/>
            <w:vAlign w:val="center"/>
          </w:tcPr>
          <w:p w:rsidR="00D16CEC" w:rsidRPr="0090486D" w:rsidRDefault="00D16CEC" w:rsidP="0063487F">
            <w:pPr>
              <w:rPr>
                <w:rFonts w:eastAsia="Times New Roman"/>
                <w:b/>
                <w:bCs/>
                <w:color w:val="0070C0"/>
                <w:sz w:val="20"/>
                <w:szCs w:val="20"/>
                <w:lang w:val="en-AU" w:eastAsia="en-AU"/>
              </w:rPr>
            </w:pPr>
            <w:r w:rsidRPr="00A71939">
              <w:rPr>
                <w:rFonts w:asciiTheme="minorBidi" w:hAnsiTheme="minorBidi"/>
                <w:b/>
                <w:bCs/>
                <w:color w:val="0070C0"/>
                <w:sz w:val="20"/>
                <w:szCs w:val="20"/>
              </w:rPr>
              <w:t>Focus Area 1 Food Safety</w:t>
            </w:r>
          </w:p>
        </w:tc>
      </w:tr>
      <w:tr w:rsidR="00D16CEC" w:rsidRPr="003A58E9" w:rsidTr="0063487F">
        <w:trPr>
          <w:gridAfter w:val="1"/>
          <w:wAfter w:w="31" w:type="dxa"/>
        </w:trPr>
        <w:tc>
          <w:tcPr>
            <w:tcW w:w="5947" w:type="dxa"/>
          </w:tcPr>
          <w:p w:rsidR="00D16CEC" w:rsidRPr="00E4356E" w:rsidRDefault="00D16CEC" w:rsidP="0063487F">
            <w:pPr>
              <w:tabs>
                <w:tab w:val="left" w:pos="1384"/>
              </w:tabs>
              <w:jc w:val="both"/>
              <w:rPr>
                <w:color w:val="000000"/>
                <w:sz w:val="20"/>
                <w:szCs w:val="20"/>
                <w:lang w:val="en-AU"/>
              </w:rPr>
            </w:pPr>
            <w:r w:rsidRPr="00E4356E">
              <w:rPr>
                <w:color w:val="000000"/>
                <w:sz w:val="20"/>
                <w:szCs w:val="20"/>
              </w:rPr>
              <w:t>To develop &amp; implement 5 year strategic plan</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3A58E9" w:rsidRDefault="00D16CEC" w:rsidP="0063487F">
            <w:pPr>
              <w:autoSpaceDE w:val="0"/>
              <w:autoSpaceDN w:val="0"/>
              <w:adjustRightInd w:val="0"/>
              <w:jc w:val="both"/>
              <w:rPr>
                <w:rFonts w:cs="Arial"/>
                <w:sz w:val="18"/>
                <w:szCs w:val="18"/>
              </w:rPr>
            </w:pPr>
          </w:p>
        </w:tc>
        <w:tc>
          <w:tcPr>
            <w:tcW w:w="1842" w:type="dxa"/>
            <w:gridSpan w:val="2"/>
          </w:tcPr>
          <w:p w:rsidR="00D16CEC" w:rsidRPr="003A58E9" w:rsidRDefault="00D16CEC" w:rsidP="0063487F">
            <w:pPr>
              <w:autoSpaceDE w:val="0"/>
              <w:autoSpaceDN w:val="0"/>
              <w:adjustRightInd w:val="0"/>
              <w:jc w:val="both"/>
              <w:rPr>
                <w:rFonts w:cs="Arial"/>
                <w:sz w:val="18"/>
                <w:szCs w:val="18"/>
              </w:rPr>
            </w:pPr>
          </w:p>
        </w:tc>
        <w:tc>
          <w:tcPr>
            <w:tcW w:w="1276" w:type="dxa"/>
            <w:gridSpan w:val="2"/>
          </w:tcPr>
          <w:p w:rsidR="00D16CEC" w:rsidRPr="003A58E9" w:rsidRDefault="00D16CEC" w:rsidP="0063487F">
            <w:pPr>
              <w:autoSpaceDE w:val="0"/>
              <w:autoSpaceDN w:val="0"/>
              <w:adjustRightInd w:val="0"/>
              <w:jc w:val="both"/>
              <w:rPr>
                <w:rFonts w:cs="Arial"/>
                <w:sz w:val="18"/>
                <w:szCs w:val="18"/>
              </w:rPr>
            </w:pPr>
          </w:p>
        </w:tc>
      </w:tr>
      <w:tr w:rsidR="00D16CEC" w:rsidRPr="003A58E9" w:rsidTr="0063487F">
        <w:trPr>
          <w:gridAfter w:val="1"/>
          <w:wAfter w:w="31" w:type="dxa"/>
        </w:trPr>
        <w:tc>
          <w:tcPr>
            <w:tcW w:w="5947" w:type="dxa"/>
          </w:tcPr>
          <w:p w:rsidR="00D16CEC" w:rsidRPr="00E4356E" w:rsidRDefault="00D16CEC" w:rsidP="0063487F">
            <w:pPr>
              <w:tabs>
                <w:tab w:val="left" w:pos="1384"/>
              </w:tabs>
              <w:jc w:val="both"/>
              <w:rPr>
                <w:sz w:val="20"/>
                <w:szCs w:val="20"/>
              </w:rPr>
            </w:pPr>
            <w:r w:rsidRPr="00E4356E">
              <w:rPr>
                <w:sz w:val="20"/>
                <w:szCs w:val="20"/>
              </w:rPr>
              <w:t>Establish national standards for food safety (Codex Alimentarius)</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3A58E9" w:rsidRDefault="00D16CEC" w:rsidP="0063487F">
            <w:pPr>
              <w:autoSpaceDE w:val="0"/>
              <w:autoSpaceDN w:val="0"/>
              <w:adjustRightInd w:val="0"/>
              <w:jc w:val="both"/>
              <w:rPr>
                <w:rFonts w:cs="Arial"/>
                <w:sz w:val="18"/>
                <w:szCs w:val="18"/>
              </w:rPr>
            </w:pPr>
          </w:p>
        </w:tc>
        <w:tc>
          <w:tcPr>
            <w:tcW w:w="1842" w:type="dxa"/>
            <w:gridSpan w:val="2"/>
          </w:tcPr>
          <w:p w:rsidR="00D16CEC" w:rsidRPr="003A58E9" w:rsidRDefault="00D16CEC" w:rsidP="0063487F">
            <w:pPr>
              <w:autoSpaceDE w:val="0"/>
              <w:autoSpaceDN w:val="0"/>
              <w:adjustRightInd w:val="0"/>
              <w:jc w:val="both"/>
              <w:rPr>
                <w:rFonts w:cs="Arial"/>
                <w:sz w:val="18"/>
                <w:szCs w:val="18"/>
              </w:rPr>
            </w:pPr>
          </w:p>
        </w:tc>
        <w:tc>
          <w:tcPr>
            <w:tcW w:w="1276" w:type="dxa"/>
            <w:gridSpan w:val="2"/>
          </w:tcPr>
          <w:p w:rsidR="00D16CEC" w:rsidRPr="003A58E9" w:rsidRDefault="00D16CEC" w:rsidP="0063487F">
            <w:pPr>
              <w:autoSpaceDE w:val="0"/>
              <w:autoSpaceDN w:val="0"/>
              <w:adjustRightInd w:val="0"/>
              <w:jc w:val="both"/>
              <w:rPr>
                <w:rFonts w:cs="Arial"/>
                <w:sz w:val="18"/>
                <w:szCs w:val="18"/>
              </w:rPr>
            </w:pPr>
          </w:p>
        </w:tc>
      </w:tr>
      <w:tr w:rsidR="00D16CEC" w:rsidRPr="003A58E9" w:rsidTr="0063487F">
        <w:trPr>
          <w:gridAfter w:val="1"/>
          <w:wAfter w:w="31" w:type="dxa"/>
        </w:trPr>
        <w:tc>
          <w:tcPr>
            <w:tcW w:w="5947" w:type="dxa"/>
          </w:tcPr>
          <w:p w:rsidR="00D16CEC" w:rsidRPr="00E4356E" w:rsidRDefault="00D16CEC" w:rsidP="0063487F">
            <w:pPr>
              <w:tabs>
                <w:tab w:val="left" w:pos="1384"/>
              </w:tabs>
              <w:jc w:val="both"/>
              <w:rPr>
                <w:sz w:val="20"/>
                <w:szCs w:val="20"/>
              </w:rPr>
            </w:pPr>
            <w:r w:rsidRPr="00E4356E">
              <w:rPr>
                <w:snapToGrid w:val="0"/>
                <w:color w:val="000000"/>
                <w:sz w:val="20"/>
                <w:szCs w:val="20"/>
              </w:rPr>
              <w:t>To upgrade the capacity of laboratory surveillance at the central &amp; provincial levels</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3A58E9" w:rsidRDefault="00D16CEC" w:rsidP="0063487F">
            <w:pPr>
              <w:autoSpaceDE w:val="0"/>
              <w:autoSpaceDN w:val="0"/>
              <w:adjustRightInd w:val="0"/>
              <w:jc w:val="both"/>
              <w:rPr>
                <w:rFonts w:cs="Arial"/>
                <w:sz w:val="18"/>
                <w:szCs w:val="18"/>
              </w:rPr>
            </w:pPr>
          </w:p>
        </w:tc>
        <w:tc>
          <w:tcPr>
            <w:tcW w:w="1842" w:type="dxa"/>
            <w:gridSpan w:val="2"/>
          </w:tcPr>
          <w:p w:rsidR="00D16CEC" w:rsidRPr="003A58E9" w:rsidRDefault="00D16CEC" w:rsidP="0063487F">
            <w:pPr>
              <w:autoSpaceDE w:val="0"/>
              <w:autoSpaceDN w:val="0"/>
              <w:adjustRightInd w:val="0"/>
              <w:jc w:val="both"/>
              <w:rPr>
                <w:rFonts w:cs="Arial"/>
                <w:sz w:val="18"/>
                <w:szCs w:val="18"/>
              </w:rPr>
            </w:pPr>
          </w:p>
        </w:tc>
        <w:tc>
          <w:tcPr>
            <w:tcW w:w="1276" w:type="dxa"/>
            <w:gridSpan w:val="2"/>
          </w:tcPr>
          <w:p w:rsidR="00D16CEC" w:rsidRPr="003A58E9" w:rsidRDefault="00D16CEC" w:rsidP="0063487F">
            <w:pPr>
              <w:autoSpaceDE w:val="0"/>
              <w:autoSpaceDN w:val="0"/>
              <w:adjustRightInd w:val="0"/>
              <w:jc w:val="both"/>
              <w:rPr>
                <w:rFonts w:cs="Arial"/>
                <w:sz w:val="18"/>
                <w:szCs w:val="18"/>
              </w:rPr>
            </w:pPr>
          </w:p>
        </w:tc>
      </w:tr>
      <w:tr w:rsidR="00D16CEC" w:rsidRPr="003A58E9" w:rsidTr="0063487F">
        <w:trPr>
          <w:gridAfter w:val="1"/>
          <w:wAfter w:w="31" w:type="dxa"/>
        </w:trPr>
        <w:tc>
          <w:tcPr>
            <w:tcW w:w="5947" w:type="dxa"/>
          </w:tcPr>
          <w:p w:rsidR="00D16CEC" w:rsidRPr="00E4356E" w:rsidRDefault="00D16CEC" w:rsidP="0063487F">
            <w:pPr>
              <w:tabs>
                <w:tab w:val="left" w:pos="1384"/>
              </w:tabs>
              <w:jc w:val="both"/>
              <w:rPr>
                <w:color w:val="000000"/>
                <w:sz w:val="20"/>
                <w:szCs w:val="20"/>
              </w:rPr>
            </w:pPr>
            <w:r w:rsidRPr="00E4356E">
              <w:rPr>
                <w:color w:val="000000"/>
                <w:sz w:val="20"/>
                <w:szCs w:val="20"/>
              </w:rPr>
              <w:t>Updating the guidelines &amp; standards for food safety</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3A58E9" w:rsidRDefault="00D16CEC" w:rsidP="0063487F">
            <w:pPr>
              <w:autoSpaceDE w:val="0"/>
              <w:autoSpaceDN w:val="0"/>
              <w:adjustRightInd w:val="0"/>
              <w:jc w:val="both"/>
              <w:rPr>
                <w:rFonts w:cs="Arial"/>
                <w:sz w:val="18"/>
                <w:szCs w:val="18"/>
              </w:rPr>
            </w:pPr>
          </w:p>
        </w:tc>
        <w:tc>
          <w:tcPr>
            <w:tcW w:w="1842" w:type="dxa"/>
            <w:gridSpan w:val="2"/>
          </w:tcPr>
          <w:p w:rsidR="00D16CEC" w:rsidRPr="003A58E9" w:rsidRDefault="00D16CEC" w:rsidP="0063487F">
            <w:pPr>
              <w:autoSpaceDE w:val="0"/>
              <w:autoSpaceDN w:val="0"/>
              <w:adjustRightInd w:val="0"/>
              <w:jc w:val="both"/>
              <w:rPr>
                <w:rFonts w:cs="Arial"/>
                <w:sz w:val="18"/>
                <w:szCs w:val="18"/>
              </w:rPr>
            </w:pPr>
          </w:p>
        </w:tc>
        <w:tc>
          <w:tcPr>
            <w:tcW w:w="1276" w:type="dxa"/>
            <w:gridSpan w:val="2"/>
          </w:tcPr>
          <w:p w:rsidR="00D16CEC" w:rsidRPr="003A58E9" w:rsidRDefault="00D16CEC" w:rsidP="0063487F">
            <w:pPr>
              <w:autoSpaceDE w:val="0"/>
              <w:autoSpaceDN w:val="0"/>
              <w:adjustRightInd w:val="0"/>
              <w:jc w:val="both"/>
              <w:rPr>
                <w:rFonts w:cs="Arial"/>
                <w:sz w:val="18"/>
                <w:szCs w:val="18"/>
              </w:rPr>
            </w:pPr>
          </w:p>
        </w:tc>
      </w:tr>
      <w:tr w:rsidR="00D16CEC" w:rsidRPr="003A58E9" w:rsidTr="0063487F">
        <w:trPr>
          <w:gridAfter w:val="1"/>
          <w:wAfter w:w="31" w:type="dxa"/>
        </w:trPr>
        <w:tc>
          <w:tcPr>
            <w:tcW w:w="5947" w:type="dxa"/>
          </w:tcPr>
          <w:p w:rsidR="00D16CEC" w:rsidRPr="00E4356E" w:rsidRDefault="00D16CEC" w:rsidP="0063487F">
            <w:pPr>
              <w:tabs>
                <w:tab w:val="left" w:pos="1384"/>
              </w:tabs>
              <w:jc w:val="both"/>
              <w:rPr>
                <w:color w:val="000000"/>
                <w:sz w:val="20"/>
                <w:szCs w:val="20"/>
              </w:rPr>
            </w:pPr>
            <w:r w:rsidRPr="00E4356E">
              <w:rPr>
                <w:snapToGrid w:val="0"/>
                <w:color w:val="000000"/>
                <w:sz w:val="20"/>
                <w:szCs w:val="20"/>
              </w:rPr>
              <w:t>Continue vigilant food-borne diseases surveillance system</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3A58E9" w:rsidRDefault="00D16CEC" w:rsidP="0063487F">
            <w:pPr>
              <w:autoSpaceDE w:val="0"/>
              <w:autoSpaceDN w:val="0"/>
              <w:adjustRightInd w:val="0"/>
              <w:jc w:val="both"/>
              <w:rPr>
                <w:rFonts w:cs="Arial"/>
                <w:sz w:val="18"/>
                <w:szCs w:val="18"/>
              </w:rPr>
            </w:pPr>
          </w:p>
        </w:tc>
        <w:tc>
          <w:tcPr>
            <w:tcW w:w="1842" w:type="dxa"/>
            <w:gridSpan w:val="2"/>
          </w:tcPr>
          <w:p w:rsidR="00D16CEC" w:rsidRPr="003A58E9" w:rsidRDefault="00D16CEC" w:rsidP="0063487F">
            <w:pPr>
              <w:autoSpaceDE w:val="0"/>
              <w:autoSpaceDN w:val="0"/>
              <w:adjustRightInd w:val="0"/>
              <w:jc w:val="both"/>
              <w:rPr>
                <w:rFonts w:cs="Arial"/>
                <w:sz w:val="18"/>
                <w:szCs w:val="18"/>
              </w:rPr>
            </w:pPr>
          </w:p>
        </w:tc>
        <w:tc>
          <w:tcPr>
            <w:tcW w:w="1276" w:type="dxa"/>
            <w:gridSpan w:val="2"/>
          </w:tcPr>
          <w:p w:rsidR="00D16CEC" w:rsidRPr="003A58E9" w:rsidRDefault="00D16CEC" w:rsidP="0063487F">
            <w:pPr>
              <w:autoSpaceDE w:val="0"/>
              <w:autoSpaceDN w:val="0"/>
              <w:adjustRightInd w:val="0"/>
              <w:jc w:val="both"/>
              <w:rPr>
                <w:rFonts w:cs="Arial"/>
                <w:sz w:val="18"/>
                <w:szCs w:val="18"/>
              </w:rPr>
            </w:pPr>
          </w:p>
        </w:tc>
      </w:tr>
      <w:tr w:rsidR="00D16CEC" w:rsidRPr="0090486D" w:rsidTr="0063487F">
        <w:trPr>
          <w:gridAfter w:val="1"/>
          <w:wAfter w:w="31" w:type="dxa"/>
        </w:trPr>
        <w:tc>
          <w:tcPr>
            <w:tcW w:w="13998" w:type="dxa"/>
            <w:gridSpan w:val="15"/>
            <w:shd w:val="clear" w:color="auto" w:fill="DEEAF6" w:themeFill="accent1" w:themeFillTint="33"/>
            <w:vAlign w:val="center"/>
          </w:tcPr>
          <w:p w:rsidR="00D16CEC" w:rsidRPr="0090486D" w:rsidRDefault="00D16CEC" w:rsidP="0063487F">
            <w:pPr>
              <w:rPr>
                <w:rFonts w:eastAsia="Times New Roman"/>
                <w:b/>
                <w:bCs/>
                <w:color w:val="0070C0"/>
                <w:sz w:val="20"/>
                <w:szCs w:val="20"/>
                <w:lang w:val="en-AU" w:eastAsia="en-AU"/>
              </w:rPr>
            </w:pPr>
            <w:r w:rsidRPr="00A71939">
              <w:rPr>
                <w:rFonts w:asciiTheme="minorBidi" w:hAnsiTheme="minorBidi"/>
                <w:b/>
                <w:bCs/>
                <w:color w:val="0070C0"/>
                <w:sz w:val="20"/>
                <w:szCs w:val="20"/>
              </w:rPr>
              <w:t xml:space="preserve">Focus Area 2 </w:t>
            </w:r>
            <w:r w:rsidRPr="00A71939">
              <w:rPr>
                <w:rFonts w:ascii="Arial" w:hAnsi="Arial" w:cs="Arial"/>
                <w:b/>
                <w:bCs/>
                <w:color w:val="0070C0"/>
                <w:sz w:val="20"/>
                <w:szCs w:val="20"/>
              </w:rPr>
              <w:t>Healthy and Hygienic Living Conditions</w:t>
            </w:r>
          </w:p>
        </w:tc>
      </w:tr>
      <w:tr w:rsidR="00D16CEC" w:rsidRPr="007E687F" w:rsidTr="0063487F">
        <w:tc>
          <w:tcPr>
            <w:tcW w:w="5947" w:type="dxa"/>
          </w:tcPr>
          <w:p w:rsidR="00D16CEC" w:rsidRPr="00E4356E" w:rsidRDefault="00D16CEC" w:rsidP="0063487F">
            <w:pPr>
              <w:autoSpaceDE w:val="0"/>
              <w:autoSpaceDN w:val="0"/>
              <w:adjustRightInd w:val="0"/>
              <w:rPr>
                <w:color w:val="000000"/>
                <w:sz w:val="20"/>
                <w:szCs w:val="20"/>
              </w:rPr>
            </w:pPr>
            <w:r w:rsidRPr="00E4356E">
              <w:rPr>
                <w:color w:val="000000"/>
                <w:sz w:val="20"/>
                <w:szCs w:val="20"/>
              </w:rPr>
              <w:t>To conduct needs assessment of lab capacity at central &amp; provincial levels to build capacity for assessment of different environmental risk factors from different industries</w:t>
            </w:r>
          </w:p>
        </w:tc>
        <w:tc>
          <w:tcPr>
            <w:tcW w:w="709"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708"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567" w:type="dxa"/>
          </w:tcPr>
          <w:p w:rsidR="00D16CEC" w:rsidRPr="00E60CC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1559" w:type="dxa"/>
            <w:gridSpan w:val="2"/>
          </w:tcPr>
          <w:p w:rsidR="00D16CEC" w:rsidRPr="007E687F" w:rsidRDefault="00D16CEC" w:rsidP="0063487F">
            <w:pPr>
              <w:autoSpaceDE w:val="0"/>
              <w:autoSpaceDN w:val="0"/>
              <w:adjustRightInd w:val="0"/>
              <w:jc w:val="both"/>
              <w:rPr>
                <w:rFonts w:cs="Arial"/>
                <w:sz w:val="18"/>
                <w:szCs w:val="18"/>
              </w:rPr>
            </w:pPr>
          </w:p>
        </w:tc>
        <w:tc>
          <w:tcPr>
            <w:tcW w:w="1843" w:type="dxa"/>
            <w:gridSpan w:val="2"/>
          </w:tcPr>
          <w:p w:rsidR="00D16CEC" w:rsidRPr="007E687F" w:rsidRDefault="00D16CEC" w:rsidP="0063487F">
            <w:pPr>
              <w:autoSpaceDE w:val="0"/>
              <w:autoSpaceDN w:val="0"/>
              <w:adjustRightInd w:val="0"/>
              <w:jc w:val="both"/>
              <w:rPr>
                <w:sz w:val="18"/>
                <w:szCs w:val="18"/>
              </w:rPr>
            </w:pPr>
          </w:p>
        </w:tc>
        <w:tc>
          <w:tcPr>
            <w:tcW w:w="1278" w:type="dxa"/>
            <w:gridSpan w:val="2"/>
          </w:tcPr>
          <w:p w:rsidR="00D16CEC" w:rsidRPr="007E687F" w:rsidRDefault="00D16CEC" w:rsidP="0063487F">
            <w:pPr>
              <w:autoSpaceDE w:val="0"/>
              <w:autoSpaceDN w:val="0"/>
              <w:adjustRightInd w:val="0"/>
              <w:jc w:val="both"/>
              <w:rPr>
                <w:sz w:val="18"/>
                <w:szCs w:val="18"/>
              </w:rPr>
            </w:pPr>
          </w:p>
        </w:tc>
      </w:tr>
      <w:tr w:rsidR="00D16CEC" w:rsidRPr="007E687F" w:rsidTr="0063487F">
        <w:tc>
          <w:tcPr>
            <w:tcW w:w="5947" w:type="dxa"/>
          </w:tcPr>
          <w:p w:rsidR="00D16CEC" w:rsidRPr="00E4356E" w:rsidRDefault="00D16CEC" w:rsidP="0063487F">
            <w:pPr>
              <w:autoSpaceDE w:val="0"/>
              <w:autoSpaceDN w:val="0"/>
              <w:adjustRightInd w:val="0"/>
              <w:rPr>
                <w:sz w:val="18"/>
                <w:szCs w:val="18"/>
              </w:rPr>
            </w:pPr>
            <w:r w:rsidRPr="00E4356E">
              <w:rPr>
                <w:color w:val="000000"/>
                <w:sz w:val="20"/>
                <w:szCs w:val="20"/>
              </w:rPr>
              <w:t>Training of specialists</w:t>
            </w: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8"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567" w:type="dxa"/>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1559" w:type="dxa"/>
            <w:gridSpan w:val="2"/>
          </w:tcPr>
          <w:p w:rsidR="00D16CEC" w:rsidRPr="007E687F" w:rsidRDefault="00D16CEC" w:rsidP="0063487F">
            <w:pPr>
              <w:autoSpaceDE w:val="0"/>
              <w:autoSpaceDN w:val="0"/>
              <w:adjustRightInd w:val="0"/>
              <w:rPr>
                <w:sz w:val="18"/>
                <w:szCs w:val="18"/>
              </w:rPr>
            </w:pPr>
          </w:p>
        </w:tc>
        <w:tc>
          <w:tcPr>
            <w:tcW w:w="1843" w:type="dxa"/>
            <w:gridSpan w:val="2"/>
          </w:tcPr>
          <w:p w:rsidR="00D16CEC" w:rsidRPr="007E687F" w:rsidRDefault="00D16CEC" w:rsidP="0063487F">
            <w:pPr>
              <w:autoSpaceDE w:val="0"/>
              <w:autoSpaceDN w:val="0"/>
              <w:adjustRightInd w:val="0"/>
              <w:rPr>
                <w:sz w:val="18"/>
                <w:szCs w:val="18"/>
              </w:rPr>
            </w:pPr>
          </w:p>
        </w:tc>
        <w:tc>
          <w:tcPr>
            <w:tcW w:w="1278" w:type="dxa"/>
            <w:gridSpan w:val="2"/>
          </w:tcPr>
          <w:p w:rsidR="00D16CEC" w:rsidRPr="007E687F" w:rsidRDefault="00D16CEC" w:rsidP="0063487F">
            <w:pPr>
              <w:autoSpaceDE w:val="0"/>
              <w:autoSpaceDN w:val="0"/>
              <w:adjustRightInd w:val="0"/>
              <w:jc w:val="both"/>
              <w:rPr>
                <w:sz w:val="18"/>
                <w:szCs w:val="18"/>
              </w:rPr>
            </w:pPr>
          </w:p>
        </w:tc>
      </w:tr>
      <w:tr w:rsidR="00D16CEC" w:rsidRPr="007E687F" w:rsidTr="0063487F">
        <w:tc>
          <w:tcPr>
            <w:tcW w:w="5947" w:type="dxa"/>
          </w:tcPr>
          <w:p w:rsidR="00D16CEC" w:rsidRPr="00E4356E" w:rsidRDefault="00D16CEC" w:rsidP="0063487F">
            <w:pPr>
              <w:autoSpaceDE w:val="0"/>
              <w:autoSpaceDN w:val="0"/>
              <w:adjustRightInd w:val="0"/>
              <w:rPr>
                <w:sz w:val="18"/>
                <w:szCs w:val="18"/>
              </w:rPr>
            </w:pPr>
            <w:r w:rsidRPr="00E4356E">
              <w:rPr>
                <w:color w:val="000000"/>
                <w:sz w:val="20"/>
                <w:szCs w:val="20"/>
              </w:rPr>
              <w:t>To strengthen the environmental risk factor surveillance system</w:t>
            </w: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8"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567" w:type="dxa"/>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1559" w:type="dxa"/>
            <w:gridSpan w:val="2"/>
          </w:tcPr>
          <w:p w:rsidR="00D16CEC" w:rsidRPr="007E687F" w:rsidRDefault="00D16CEC" w:rsidP="0063487F">
            <w:pPr>
              <w:autoSpaceDE w:val="0"/>
              <w:autoSpaceDN w:val="0"/>
              <w:adjustRightInd w:val="0"/>
              <w:rPr>
                <w:sz w:val="18"/>
                <w:szCs w:val="18"/>
              </w:rPr>
            </w:pPr>
          </w:p>
        </w:tc>
        <w:tc>
          <w:tcPr>
            <w:tcW w:w="1843" w:type="dxa"/>
            <w:gridSpan w:val="2"/>
          </w:tcPr>
          <w:p w:rsidR="00D16CEC" w:rsidRPr="007E687F" w:rsidRDefault="00D16CEC" w:rsidP="0063487F">
            <w:pPr>
              <w:autoSpaceDE w:val="0"/>
              <w:autoSpaceDN w:val="0"/>
              <w:adjustRightInd w:val="0"/>
              <w:rPr>
                <w:sz w:val="18"/>
                <w:szCs w:val="18"/>
              </w:rPr>
            </w:pPr>
          </w:p>
        </w:tc>
        <w:tc>
          <w:tcPr>
            <w:tcW w:w="1278" w:type="dxa"/>
            <w:gridSpan w:val="2"/>
          </w:tcPr>
          <w:p w:rsidR="00D16CEC" w:rsidRPr="007E687F" w:rsidRDefault="00D16CEC" w:rsidP="0063487F">
            <w:pPr>
              <w:autoSpaceDE w:val="0"/>
              <w:autoSpaceDN w:val="0"/>
              <w:adjustRightInd w:val="0"/>
              <w:jc w:val="both"/>
              <w:rPr>
                <w:sz w:val="18"/>
                <w:szCs w:val="18"/>
              </w:rPr>
            </w:pPr>
          </w:p>
        </w:tc>
      </w:tr>
      <w:tr w:rsidR="00D16CEC" w:rsidRPr="007E687F" w:rsidTr="0063487F">
        <w:tc>
          <w:tcPr>
            <w:tcW w:w="5947" w:type="dxa"/>
          </w:tcPr>
          <w:p w:rsidR="00D16CEC" w:rsidRPr="00E4356E" w:rsidRDefault="00D16CEC" w:rsidP="0063487F">
            <w:pPr>
              <w:autoSpaceDE w:val="0"/>
              <w:autoSpaceDN w:val="0"/>
              <w:adjustRightInd w:val="0"/>
              <w:rPr>
                <w:sz w:val="18"/>
                <w:szCs w:val="18"/>
              </w:rPr>
            </w:pPr>
            <w:r w:rsidRPr="00E4356E">
              <w:rPr>
                <w:color w:val="000000"/>
                <w:sz w:val="20"/>
                <w:szCs w:val="20"/>
              </w:rPr>
              <w:t>To develop the guideline on environmental risk factor surveillance</w:t>
            </w: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8"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567" w:type="dxa"/>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1559" w:type="dxa"/>
            <w:gridSpan w:val="2"/>
          </w:tcPr>
          <w:p w:rsidR="00D16CEC" w:rsidRPr="007E687F" w:rsidRDefault="00D16CEC" w:rsidP="0063487F">
            <w:pPr>
              <w:autoSpaceDE w:val="0"/>
              <w:autoSpaceDN w:val="0"/>
              <w:adjustRightInd w:val="0"/>
              <w:rPr>
                <w:sz w:val="18"/>
                <w:szCs w:val="18"/>
              </w:rPr>
            </w:pPr>
          </w:p>
        </w:tc>
        <w:tc>
          <w:tcPr>
            <w:tcW w:w="1843" w:type="dxa"/>
            <w:gridSpan w:val="2"/>
          </w:tcPr>
          <w:p w:rsidR="00D16CEC" w:rsidRPr="007E687F" w:rsidRDefault="00D16CEC" w:rsidP="0063487F">
            <w:pPr>
              <w:autoSpaceDE w:val="0"/>
              <w:autoSpaceDN w:val="0"/>
              <w:adjustRightInd w:val="0"/>
              <w:rPr>
                <w:sz w:val="18"/>
                <w:szCs w:val="18"/>
              </w:rPr>
            </w:pPr>
          </w:p>
        </w:tc>
        <w:tc>
          <w:tcPr>
            <w:tcW w:w="1278" w:type="dxa"/>
            <w:gridSpan w:val="2"/>
          </w:tcPr>
          <w:p w:rsidR="00D16CEC" w:rsidRPr="007E687F" w:rsidRDefault="00D16CEC" w:rsidP="0063487F">
            <w:pPr>
              <w:autoSpaceDE w:val="0"/>
              <w:autoSpaceDN w:val="0"/>
              <w:adjustRightInd w:val="0"/>
              <w:jc w:val="both"/>
              <w:rPr>
                <w:sz w:val="18"/>
                <w:szCs w:val="18"/>
              </w:rPr>
            </w:pPr>
          </w:p>
        </w:tc>
      </w:tr>
      <w:tr w:rsidR="00D16CEC" w:rsidRPr="007E687F" w:rsidTr="0063487F">
        <w:tc>
          <w:tcPr>
            <w:tcW w:w="5947" w:type="dxa"/>
          </w:tcPr>
          <w:p w:rsidR="00D16CEC" w:rsidRPr="00E4356E" w:rsidRDefault="00D16CEC" w:rsidP="0063487F">
            <w:pPr>
              <w:autoSpaceDE w:val="0"/>
              <w:autoSpaceDN w:val="0"/>
              <w:adjustRightInd w:val="0"/>
              <w:rPr>
                <w:sz w:val="18"/>
                <w:szCs w:val="18"/>
              </w:rPr>
            </w:pPr>
            <w:r w:rsidRPr="00E4356E">
              <w:rPr>
                <w:color w:val="000000"/>
                <w:sz w:val="20"/>
                <w:szCs w:val="20"/>
              </w:rPr>
              <w:t>To intensify IEC activities to promote healthy living environment &amp; living style</w:t>
            </w: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8"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567" w:type="dxa"/>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1559" w:type="dxa"/>
            <w:gridSpan w:val="2"/>
          </w:tcPr>
          <w:p w:rsidR="00D16CEC" w:rsidRPr="007E687F" w:rsidRDefault="00D16CEC" w:rsidP="0063487F">
            <w:pPr>
              <w:autoSpaceDE w:val="0"/>
              <w:autoSpaceDN w:val="0"/>
              <w:adjustRightInd w:val="0"/>
              <w:rPr>
                <w:sz w:val="18"/>
                <w:szCs w:val="18"/>
              </w:rPr>
            </w:pPr>
          </w:p>
        </w:tc>
        <w:tc>
          <w:tcPr>
            <w:tcW w:w="1843" w:type="dxa"/>
            <w:gridSpan w:val="2"/>
          </w:tcPr>
          <w:p w:rsidR="00D16CEC" w:rsidRPr="007E687F" w:rsidRDefault="00D16CEC" w:rsidP="0063487F">
            <w:pPr>
              <w:autoSpaceDE w:val="0"/>
              <w:autoSpaceDN w:val="0"/>
              <w:adjustRightInd w:val="0"/>
              <w:rPr>
                <w:sz w:val="18"/>
                <w:szCs w:val="18"/>
              </w:rPr>
            </w:pPr>
          </w:p>
        </w:tc>
        <w:tc>
          <w:tcPr>
            <w:tcW w:w="1278" w:type="dxa"/>
            <w:gridSpan w:val="2"/>
          </w:tcPr>
          <w:p w:rsidR="00D16CEC" w:rsidRPr="007E687F" w:rsidRDefault="00D16CEC" w:rsidP="0063487F">
            <w:pPr>
              <w:autoSpaceDE w:val="0"/>
              <w:autoSpaceDN w:val="0"/>
              <w:adjustRightInd w:val="0"/>
              <w:jc w:val="both"/>
              <w:rPr>
                <w:sz w:val="18"/>
                <w:szCs w:val="18"/>
              </w:rPr>
            </w:pPr>
          </w:p>
        </w:tc>
      </w:tr>
      <w:tr w:rsidR="00D16CEC" w:rsidRPr="007E687F" w:rsidTr="0063487F">
        <w:tc>
          <w:tcPr>
            <w:tcW w:w="5947" w:type="dxa"/>
          </w:tcPr>
          <w:p w:rsidR="00D16CEC" w:rsidRPr="00E4356E" w:rsidRDefault="00D16CEC" w:rsidP="0063487F">
            <w:pPr>
              <w:autoSpaceDE w:val="0"/>
              <w:autoSpaceDN w:val="0"/>
              <w:adjustRightInd w:val="0"/>
              <w:rPr>
                <w:sz w:val="18"/>
                <w:szCs w:val="18"/>
              </w:rPr>
            </w:pPr>
            <w:r w:rsidRPr="00E4356E">
              <w:rPr>
                <w:color w:val="000000"/>
                <w:sz w:val="20"/>
                <w:szCs w:val="20"/>
              </w:rPr>
              <w:t>Conduct national survey on quality of air</w:t>
            </w: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8"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567" w:type="dxa"/>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1559" w:type="dxa"/>
            <w:gridSpan w:val="2"/>
          </w:tcPr>
          <w:p w:rsidR="00D16CEC" w:rsidRPr="007E687F" w:rsidRDefault="00D16CEC" w:rsidP="0063487F">
            <w:pPr>
              <w:autoSpaceDE w:val="0"/>
              <w:autoSpaceDN w:val="0"/>
              <w:adjustRightInd w:val="0"/>
              <w:rPr>
                <w:sz w:val="18"/>
                <w:szCs w:val="18"/>
              </w:rPr>
            </w:pPr>
          </w:p>
        </w:tc>
        <w:tc>
          <w:tcPr>
            <w:tcW w:w="1843" w:type="dxa"/>
            <w:gridSpan w:val="2"/>
          </w:tcPr>
          <w:p w:rsidR="00D16CEC" w:rsidRPr="007E687F" w:rsidRDefault="00D16CEC" w:rsidP="0063487F">
            <w:pPr>
              <w:autoSpaceDE w:val="0"/>
              <w:autoSpaceDN w:val="0"/>
              <w:adjustRightInd w:val="0"/>
              <w:rPr>
                <w:sz w:val="18"/>
                <w:szCs w:val="18"/>
              </w:rPr>
            </w:pPr>
          </w:p>
        </w:tc>
        <w:tc>
          <w:tcPr>
            <w:tcW w:w="1278" w:type="dxa"/>
            <w:gridSpan w:val="2"/>
          </w:tcPr>
          <w:p w:rsidR="00D16CEC" w:rsidRPr="007E687F" w:rsidRDefault="00D16CEC" w:rsidP="0063487F">
            <w:pPr>
              <w:autoSpaceDE w:val="0"/>
              <w:autoSpaceDN w:val="0"/>
              <w:adjustRightInd w:val="0"/>
              <w:jc w:val="both"/>
              <w:rPr>
                <w:sz w:val="18"/>
                <w:szCs w:val="18"/>
              </w:rPr>
            </w:pPr>
          </w:p>
        </w:tc>
      </w:tr>
      <w:tr w:rsidR="00D16CEC" w:rsidRPr="0090486D" w:rsidTr="0063487F">
        <w:trPr>
          <w:gridAfter w:val="1"/>
          <w:wAfter w:w="31" w:type="dxa"/>
        </w:trPr>
        <w:tc>
          <w:tcPr>
            <w:tcW w:w="13998" w:type="dxa"/>
            <w:gridSpan w:val="15"/>
            <w:shd w:val="clear" w:color="auto" w:fill="DEEAF6" w:themeFill="accent1" w:themeFillTint="33"/>
            <w:vAlign w:val="center"/>
          </w:tcPr>
          <w:p w:rsidR="00D16CEC" w:rsidRPr="0090486D" w:rsidRDefault="00D16CEC" w:rsidP="0063487F">
            <w:pPr>
              <w:rPr>
                <w:rFonts w:eastAsia="Times New Roman"/>
                <w:b/>
                <w:bCs/>
                <w:color w:val="0070C0"/>
                <w:sz w:val="20"/>
                <w:szCs w:val="20"/>
                <w:lang w:val="en-AU" w:eastAsia="en-AU"/>
              </w:rPr>
            </w:pPr>
            <w:r w:rsidRPr="00A71939">
              <w:rPr>
                <w:rFonts w:asciiTheme="minorBidi" w:hAnsiTheme="minorBidi"/>
                <w:b/>
                <w:bCs/>
                <w:color w:val="0070C0"/>
                <w:sz w:val="20"/>
                <w:szCs w:val="20"/>
              </w:rPr>
              <w:t>Focus Area 3 Climate Change</w:t>
            </w:r>
          </w:p>
        </w:tc>
      </w:tr>
      <w:tr w:rsidR="00D16CEC" w:rsidRPr="007E687F" w:rsidTr="0063487F">
        <w:trPr>
          <w:gridAfter w:val="1"/>
          <w:wAfter w:w="31" w:type="dxa"/>
        </w:trPr>
        <w:tc>
          <w:tcPr>
            <w:tcW w:w="5947" w:type="dxa"/>
          </w:tcPr>
          <w:p w:rsidR="00D16CEC" w:rsidRPr="00E4356E" w:rsidRDefault="00D16CEC" w:rsidP="0063487F">
            <w:pPr>
              <w:tabs>
                <w:tab w:val="left" w:pos="1384"/>
              </w:tabs>
              <w:jc w:val="both"/>
              <w:rPr>
                <w:color w:val="000000"/>
                <w:sz w:val="20"/>
                <w:szCs w:val="20"/>
                <w:lang w:val="en-AU"/>
              </w:rPr>
            </w:pPr>
            <w:r w:rsidRPr="00E4356E">
              <w:rPr>
                <w:color w:val="000000"/>
                <w:sz w:val="20"/>
                <w:szCs w:val="20"/>
              </w:rPr>
              <w:t>To conduct a vulnerability assessment of the impact of climate change on human health in DPR Korea</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7E687F" w:rsidRDefault="00D16CEC" w:rsidP="0063487F">
            <w:pPr>
              <w:autoSpaceDE w:val="0"/>
              <w:autoSpaceDN w:val="0"/>
              <w:adjustRightInd w:val="0"/>
              <w:jc w:val="both"/>
              <w:rPr>
                <w:rFonts w:cs="Arial"/>
                <w:sz w:val="18"/>
                <w:szCs w:val="18"/>
              </w:rPr>
            </w:pPr>
          </w:p>
        </w:tc>
        <w:tc>
          <w:tcPr>
            <w:tcW w:w="1842" w:type="dxa"/>
            <w:gridSpan w:val="2"/>
          </w:tcPr>
          <w:p w:rsidR="00D16CEC" w:rsidRPr="007E687F" w:rsidRDefault="00D16CEC" w:rsidP="0063487F">
            <w:pPr>
              <w:autoSpaceDE w:val="0"/>
              <w:autoSpaceDN w:val="0"/>
              <w:adjustRightInd w:val="0"/>
              <w:jc w:val="both"/>
              <w:rPr>
                <w:rFonts w:cs="Arial"/>
                <w:sz w:val="18"/>
                <w:szCs w:val="18"/>
              </w:rPr>
            </w:pPr>
          </w:p>
        </w:tc>
        <w:tc>
          <w:tcPr>
            <w:tcW w:w="1276" w:type="dxa"/>
            <w:gridSpan w:val="2"/>
          </w:tcPr>
          <w:p w:rsidR="00D16CEC" w:rsidRPr="007E687F" w:rsidRDefault="00D16CEC" w:rsidP="0063487F">
            <w:pPr>
              <w:autoSpaceDE w:val="0"/>
              <w:autoSpaceDN w:val="0"/>
              <w:adjustRightInd w:val="0"/>
              <w:jc w:val="both"/>
              <w:rPr>
                <w:rFonts w:cs="Arial"/>
                <w:sz w:val="18"/>
                <w:szCs w:val="18"/>
              </w:rPr>
            </w:pPr>
          </w:p>
        </w:tc>
      </w:tr>
      <w:tr w:rsidR="00D16CEC" w:rsidRPr="007E687F" w:rsidTr="0063487F">
        <w:trPr>
          <w:gridAfter w:val="1"/>
          <w:wAfter w:w="31" w:type="dxa"/>
        </w:trPr>
        <w:tc>
          <w:tcPr>
            <w:tcW w:w="5947" w:type="dxa"/>
          </w:tcPr>
          <w:p w:rsidR="00D16CEC" w:rsidRPr="00E4356E" w:rsidRDefault="00D16CEC" w:rsidP="0063487F">
            <w:pPr>
              <w:tabs>
                <w:tab w:val="left" w:pos="1384"/>
              </w:tabs>
              <w:jc w:val="both"/>
              <w:rPr>
                <w:sz w:val="20"/>
                <w:szCs w:val="20"/>
              </w:rPr>
            </w:pPr>
            <w:r w:rsidRPr="00E4356E">
              <w:rPr>
                <w:snapToGrid w:val="0"/>
                <w:color w:val="000000"/>
                <w:sz w:val="20"/>
                <w:szCs w:val="20"/>
              </w:rPr>
              <w:t>Establish database on climate change</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7E687F" w:rsidRDefault="00D16CEC" w:rsidP="0063487F">
            <w:pPr>
              <w:autoSpaceDE w:val="0"/>
              <w:autoSpaceDN w:val="0"/>
              <w:adjustRightInd w:val="0"/>
              <w:jc w:val="both"/>
              <w:rPr>
                <w:rFonts w:cs="Arial"/>
                <w:sz w:val="18"/>
                <w:szCs w:val="18"/>
              </w:rPr>
            </w:pPr>
          </w:p>
        </w:tc>
        <w:tc>
          <w:tcPr>
            <w:tcW w:w="1842" w:type="dxa"/>
            <w:gridSpan w:val="2"/>
          </w:tcPr>
          <w:p w:rsidR="00D16CEC" w:rsidRPr="007E687F" w:rsidRDefault="00D16CEC" w:rsidP="0063487F">
            <w:pPr>
              <w:autoSpaceDE w:val="0"/>
              <w:autoSpaceDN w:val="0"/>
              <w:adjustRightInd w:val="0"/>
              <w:jc w:val="both"/>
              <w:rPr>
                <w:rFonts w:cs="Arial"/>
                <w:sz w:val="18"/>
                <w:szCs w:val="18"/>
              </w:rPr>
            </w:pPr>
          </w:p>
        </w:tc>
        <w:tc>
          <w:tcPr>
            <w:tcW w:w="1276" w:type="dxa"/>
            <w:gridSpan w:val="2"/>
          </w:tcPr>
          <w:p w:rsidR="00D16CEC" w:rsidRPr="007E687F" w:rsidRDefault="00D16CEC" w:rsidP="0063487F">
            <w:pPr>
              <w:autoSpaceDE w:val="0"/>
              <w:autoSpaceDN w:val="0"/>
              <w:adjustRightInd w:val="0"/>
              <w:jc w:val="both"/>
              <w:rPr>
                <w:rFonts w:cs="Arial"/>
                <w:sz w:val="18"/>
                <w:szCs w:val="18"/>
              </w:rPr>
            </w:pPr>
          </w:p>
        </w:tc>
      </w:tr>
      <w:tr w:rsidR="00D16CEC" w:rsidRPr="007E687F" w:rsidTr="0063487F">
        <w:trPr>
          <w:gridAfter w:val="1"/>
          <w:wAfter w:w="31" w:type="dxa"/>
        </w:trPr>
        <w:tc>
          <w:tcPr>
            <w:tcW w:w="5947" w:type="dxa"/>
          </w:tcPr>
          <w:p w:rsidR="00D16CEC" w:rsidRPr="00E4356E" w:rsidRDefault="00D16CEC" w:rsidP="0063487F">
            <w:pPr>
              <w:tabs>
                <w:tab w:val="left" w:pos="1384"/>
              </w:tabs>
              <w:jc w:val="both"/>
              <w:rPr>
                <w:sz w:val="20"/>
                <w:szCs w:val="20"/>
              </w:rPr>
            </w:pPr>
            <w:r w:rsidRPr="00E4356E">
              <w:rPr>
                <w:color w:val="000000"/>
                <w:sz w:val="20"/>
                <w:szCs w:val="20"/>
              </w:rPr>
              <w:t>To provide necessary equipment, reagents, guidelines to central &amp; provincial HAES</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7E687F" w:rsidRDefault="00D16CEC" w:rsidP="0063487F">
            <w:pPr>
              <w:autoSpaceDE w:val="0"/>
              <w:autoSpaceDN w:val="0"/>
              <w:adjustRightInd w:val="0"/>
              <w:jc w:val="both"/>
              <w:rPr>
                <w:rFonts w:cs="Arial"/>
                <w:sz w:val="18"/>
                <w:szCs w:val="18"/>
              </w:rPr>
            </w:pPr>
          </w:p>
        </w:tc>
        <w:tc>
          <w:tcPr>
            <w:tcW w:w="1842" w:type="dxa"/>
            <w:gridSpan w:val="2"/>
          </w:tcPr>
          <w:p w:rsidR="00D16CEC" w:rsidRPr="007E687F" w:rsidRDefault="00D16CEC" w:rsidP="0063487F">
            <w:pPr>
              <w:autoSpaceDE w:val="0"/>
              <w:autoSpaceDN w:val="0"/>
              <w:adjustRightInd w:val="0"/>
              <w:jc w:val="both"/>
              <w:rPr>
                <w:rFonts w:cs="Arial"/>
                <w:sz w:val="18"/>
                <w:szCs w:val="18"/>
              </w:rPr>
            </w:pPr>
          </w:p>
        </w:tc>
        <w:tc>
          <w:tcPr>
            <w:tcW w:w="1276" w:type="dxa"/>
            <w:gridSpan w:val="2"/>
          </w:tcPr>
          <w:p w:rsidR="00D16CEC" w:rsidRPr="007E687F" w:rsidRDefault="00D16CEC" w:rsidP="0063487F">
            <w:pPr>
              <w:autoSpaceDE w:val="0"/>
              <w:autoSpaceDN w:val="0"/>
              <w:adjustRightInd w:val="0"/>
              <w:jc w:val="both"/>
              <w:rPr>
                <w:rFonts w:cs="Arial"/>
                <w:sz w:val="18"/>
                <w:szCs w:val="18"/>
              </w:rPr>
            </w:pPr>
          </w:p>
        </w:tc>
      </w:tr>
      <w:tr w:rsidR="00D16CEC" w:rsidRPr="007E687F" w:rsidTr="0063487F">
        <w:trPr>
          <w:gridAfter w:val="1"/>
          <w:wAfter w:w="31" w:type="dxa"/>
        </w:trPr>
        <w:tc>
          <w:tcPr>
            <w:tcW w:w="5947" w:type="dxa"/>
          </w:tcPr>
          <w:p w:rsidR="00D16CEC" w:rsidRPr="00E4356E" w:rsidRDefault="00D16CEC" w:rsidP="0063487F">
            <w:pPr>
              <w:tabs>
                <w:tab w:val="left" w:pos="1384"/>
              </w:tabs>
              <w:jc w:val="both"/>
              <w:rPr>
                <w:color w:val="000000"/>
                <w:sz w:val="20"/>
                <w:szCs w:val="20"/>
              </w:rPr>
            </w:pPr>
            <w:r w:rsidRPr="00E4356E">
              <w:rPr>
                <w:color w:val="000000"/>
                <w:sz w:val="20"/>
                <w:szCs w:val="20"/>
              </w:rPr>
              <w:t>To imple</w:t>
            </w:r>
            <w:r w:rsidRPr="00E4356E">
              <w:rPr>
                <w:snapToGrid w:val="0"/>
                <w:color w:val="000000"/>
                <w:sz w:val="20"/>
                <w:szCs w:val="20"/>
              </w:rPr>
              <w:t>ment IEC activities to raise the knowledge of the population</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7E687F" w:rsidRDefault="00D16CEC" w:rsidP="0063487F">
            <w:pPr>
              <w:autoSpaceDE w:val="0"/>
              <w:autoSpaceDN w:val="0"/>
              <w:adjustRightInd w:val="0"/>
              <w:jc w:val="both"/>
              <w:rPr>
                <w:rFonts w:cs="Arial"/>
                <w:sz w:val="18"/>
                <w:szCs w:val="18"/>
              </w:rPr>
            </w:pPr>
          </w:p>
        </w:tc>
        <w:tc>
          <w:tcPr>
            <w:tcW w:w="1842" w:type="dxa"/>
            <w:gridSpan w:val="2"/>
          </w:tcPr>
          <w:p w:rsidR="00D16CEC" w:rsidRPr="007E687F" w:rsidRDefault="00D16CEC" w:rsidP="0063487F">
            <w:pPr>
              <w:autoSpaceDE w:val="0"/>
              <w:autoSpaceDN w:val="0"/>
              <w:adjustRightInd w:val="0"/>
              <w:jc w:val="both"/>
              <w:rPr>
                <w:rFonts w:cs="Arial"/>
                <w:sz w:val="18"/>
                <w:szCs w:val="18"/>
              </w:rPr>
            </w:pPr>
          </w:p>
        </w:tc>
        <w:tc>
          <w:tcPr>
            <w:tcW w:w="1276" w:type="dxa"/>
            <w:gridSpan w:val="2"/>
          </w:tcPr>
          <w:p w:rsidR="00D16CEC" w:rsidRPr="007E687F" w:rsidRDefault="00D16CEC" w:rsidP="0063487F">
            <w:pPr>
              <w:autoSpaceDE w:val="0"/>
              <w:autoSpaceDN w:val="0"/>
              <w:adjustRightInd w:val="0"/>
              <w:jc w:val="both"/>
              <w:rPr>
                <w:rFonts w:cs="Arial"/>
                <w:sz w:val="18"/>
                <w:szCs w:val="18"/>
              </w:rPr>
            </w:pPr>
          </w:p>
        </w:tc>
      </w:tr>
      <w:tr w:rsidR="00D16CEC" w:rsidRPr="007E687F" w:rsidTr="0063487F">
        <w:trPr>
          <w:gridAfter w:val="1"/>
          <w:wAfter w:w="31" w:type="dxa"/>
        </w:trPr>
        <w:tc>
          <w:tcPr>
            <w:tcW w:w="5947" w:type="dxa"/>
          </w:tcPr>
          <w:p w:rsidR="00D16CEC" w:rsidRPr="00E4356E" w:rsidRDefault="00D16CEC" w:rsidP="0063487F">
            <w:pPr>
              <w:tabs>
                <w:tab w:val="left" w:pos="1384"/>
              </w:tabs>
              <w:jc w:val="both"/>
              <w:rPr>
                <w:color w:val="000000"/>
                <w:sz w:val="20"/>
                <w:szCs w:val="20"/>
              </w:rPr>
            </w:pPr>
            <w:r w:rsidRPr="00E4356E">
              <w:rPr>
                <w:snapToGrid w:val="0"/>
                <w:color w:val="000000"/>
                <w:sz w:val="20"/>
                <w:szCs w:val="20"/>
                <w:lang w:val="en-AU"/>
              </w:rPr>
              <w:t xml:space="preserve">Intensify </w:t>
            </w:r>
            <w:r w:rsidRPr="00E4356E">
              <w:rPr>
                <w:snapToGrid w:val="0"/>
                <w:color w:val="000000"/>
                <w:sz w:val="20"/>
                <w:szCs w:val="20"/>
              </w:rPr>
              <w:t>coordination with WHO &amp; other international agencies on surveillance &amp; response planning</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7E687F" w:rsidRDefault="00D16CEC" w:rsidP="0063487F">
            <w:pPr>
              <w:autoSpaceDE w:val="0"/>
              <w:autoSpaceDN w:val="0"/>
              <w:adjustRightInd w:val="0"/>
              <w:jc w:val="both"/>
              <w:rPr>
                <w:rFonts w:cs="Arial"/>
                <w:sz w:val="18"/>
                <w:szCs w:val="18"/>
              </w:rPr>
            </w:pPr>
          </w:p>
        </w:tc>
        <w:tc>
          <w:tcPr>
            <w:tcW w:w="1842" w:type="dxa"/>
            <w:gridSpan w:val="2"/>
          </w:tcPr>
          <w:p w:rsidR="00D16CEC" w:rsidRPr="007E687F" w:rsidRDefault="00D16CEC" w:rsidP="0063487F">
            <w:pPr>
              <w:autoSpaceDE w:val="0"/>
              <w:autoSpaceDN w:val="0"/>
              <w:adjustRightInd w:val="0"/>
              <w:jc w:val="both"/>
              <w:rPr>
                <w:rFonts w:cs="Arial"/>
                <w:sz w:val="18"/>
                <w:szCs w:val="18"/>
              </w:rPr>
            </w:pPr>
          </w:p>
        </w:tc>
        <w:tc>
          <w:tcPr>
            <w:tcW w:w="1276" w:type="dxa"/>
            <w:gridSpan w:val="2"/>
          </w:tcPr>
          <w:p w:rsidR="00D16CEC" w:rsidRPr="007E687F" w:rsidRDefault="00D16CEC" w:rsidP="0063487F">
            <w:pPr>
              <w:autoSpaceDE w:val="0"/>
              <w:autoSpaceDN w:val="0"/>
              <w:adjustRightInd w:val="0"/>
              <w:jc w:val="both"/>
              <w:rPr>
                <w:rFonts w:cs="Arial"/>
                <w:sz w:val="18"/>
                <w:szCs w:val="18"/>
              </w:rPr>
            </w:pPr>
          </w:p>
        </w:tc>
      </w:tr>
      <w:tr w:rsidR="00D16CEC" w:rsidRPr="007E687F" w:rsidTr="0063487F">
        <w:trPr>
          <w:gridAfter w:val="1"/>
          <w:wAfter w:w="31" w:type="dxa"/>
        </w:trPr>
        <w:tc>
          <w:tcPr>
            <w:tcW w:w="5947" w:type="dxa"/>
          </w:tcPr>
          <w:p w:rsidR="00D16CEC" w:rsidRPr="00E4356E" w:rsidRDefault="00D16CEC" w:rsidP="0063487F">
            <w:pPr>
              <w:tabs>
                <w:tab w:val="left" w:pos="1384"/>
              </w:tabs>
              <w:jc w:val="both"/>
              <w:rPr>
                <w:snapToGrid w:val="0"/>
                <w:color w:val="000000"/>
                <w:sz w:val="20"/>
                <w:szCs w:val="20"/>
                <w:lang w:val="en-AU"/>
              </w:rPr>
            </w:pPr>
            <w:r w:rsidRPr="00E4356E">
              <w:rPr>
                <w:snapToGrid w:val="0"/>
                <w:color w:val="000000"/>
                <w:sz w:val="20"/>
                <w:szCs w:val="20"/>
              </w:rPr>
              <w:t>Advise the MoPH &amp; related bodies on the issues related to climate change</w:t>
            </w:r>
          </w:p>
        </w:tc>
        <w:tc>
          <w:tcPr>
            <w:tcW w:w="680" w:type="dxa"/>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2"/>
          </w:tcPr>
          <w:p w:rsidR="00D16CEC" w:rsidRPr="00EB243C" w:rsidRDefault="00D16CEC" w:rsidP="0063487F">
            <w:pPr>
              <w:autoSpaceDE w:val="0"/>
              <w:autoSpaceDN w:val="0"/>
              <w:adjustRightInd w:val="0"/>
              <w:jc w:val="both"/>
              <w:rPr>
                <w:rFonts w:ascii="Arial" w:hAnsi="Arial" w:cs="Arial"/>
                <w:sz w:val="18"/>
                <w:szCs w:val="18"/>
              </w:rPr>
            </w:pPr>
          </w:p>
        </w:tc>
        <w:tc>
          <w:tcPr>
            <w:tcW w:w="680" w:type="dxa"/>
            <w:gridSpan w:val="3"/>
          </w:tcPr>
          <w:p w:rsidR="00D16CEC" w:rsidRPr="00EB243C" w:rsidRDefault="00D16CEC" w:rsidP="0063487F">
            <w:pPr>
              <w:autoSpaceDE w:val="0"/>
              <w:autoSpaceDN w:val="0"/>
              <w:adjustRightInd w:val="0"/>
              <w:jc w:val="both"/>
              <w:rPr>
                <w:rFonts w:ascii="Arial" w:hAnsi="Arial" w:cs="Arial"/>
                <w:sz w:val="18"/>
                <w:szCs w:val="18"/>
              </w:rPr>
            </w:pPr>
          </w:p>
        </w:tc>
        <w:tc>
          <w:tcPr>
            <w:tcW w:w="682" w:type="dxa"/>
          </w:tcPr>
          <w:p w:rsidR="00D16CEC" w:rsidRPr="00EB243C" w:rsidRDefault="00D16CEC" w:rsidP="0063487F">
            <w:pPr>
              <w:autoSpaceDE w:val="0"/>
              <w:autoSpaceDN w:val="0"/>
              <w:adjustRightInd w:val="0"/>
              <w:jc w:val="both"/>
              <w:rPr>
                <w:rFonts w:ascii="Arial" w:hAnsi="Arial" w:cs="Arial"/>
                <w:sz w:val="18"/>
                <w:szCs w:val="18"/>
              </w:rPr>
            </w:pPr>
          </w:p>
        </w:tc>
        <w:tc>
          <w:tcPr>
            <w:tcW w:w="1531" w:type="dxa"/>
          </w:tcPr>
          <w:p w:rsidR="00D16CEC" w:rsidRPr="007E687F" w:rsidRDefault="00D16CEC" w:rsidP="0063487F">
            <w:pPr>
              <w:autoSpaceDE w:val="0"/>
              <w:autoSpaceDN w:val="0"/>
              <w:adjustRightInd w:val="0"/>
              <w:jc w:val="both"/>
              <w:rPr>
                <w:rFonts w:cs="Arial"/>
                <w:sz w:val="18"/>
                <w:szCs w:val="18"/>
              </w:rPr>
            </w:pPr>
          </w:p>
        </w:tc>
        <w:tc>
          <w:tcPr>
            <w:tcW w:w="1842" w:type="dxa"/>
            <w:gridSpan w:val="2"/>
          </w:tcPr>
          <w:p w:rsidR="00D16CEC" w:rsidRPr="007E687F" w:rsidRDefault="00D16CEC" w:rsidP="0063487F">
            <w:pPr>
              <w:autoSpaceDE w:val="0"/>
              <w:autoSpaceDN w:val="0"/>
              <w:adjustRightInd w:val="0"/>
              <w:jc w:val="both"/>
              <w:rPr>
                <w:rFonts w:cs="Arial"/>
                <w:sz w:val="18"/>
                <w:szCs w:val="18"/>
              </w:rPr>
            </w:pPr>
          </w:p>
        </w:tc>
        <w:tc>
          <w:tcPr>
            <w:tcW w:w="1276" w:type="dxa"/>
            <w:gridSpan w:val="2"/>
          </w:tcPr>
          <w:p w:rsidR="00D16CEC" w:rsidRPr="007E687F" w:rsidRDefault="00D16CEC" w:rsidP="0063487F">
            <w:pPr>
              <w:autoSpaceDE w:val="0"/>
              <w:autoSpaceDN w:val="0"/>
              <w:adjustRightInd w:val="0"/>
              <w:jc w:val="both"/>
              <w:rPr>
                <w:rFonts w:cs="Arial"/>
                <w:sz w:val="18"/>
                <w:szCs w:val="18"/>
              </w:rPr>
            </w:pPr>
          </w:p>
        </w:tc>
      </w:tr>
      <w:tr w:rsidR="00D16CEC" w:rsidRPr="0090486D" w:rsidTr="0063487F">
        <w:trPr>
          <w:gridAfter w:val="1"/>
          <w:wAfter w:w="31" w:type="dxa"/>
        </w:trPr>
        <w:tc>
          <w:tcPr>
            <w:tcW w:w="13998" w:type="dxa"/>
            <w:gridSpan w:val="15"/>
            <w:shd w:val="clear" w:color="auto" w:fill="DEEAF6" w:themeFill="accent1" w:themeFillTint="33"/>
            <w:vAlign w:val="center"/>
          </w:tcPr>
          <w:p w:rsidR="00D16CEC" w:rsidRPr="0090486D" w:rsidRDefault="00D16CEC" w:rsidP="0063487F">
            <w:pPr>
              <w:rPr>
                <w:rFonts w:eastAsia="Times New Roman"/>
                <w:b/>
                <w:bCs/>
                <w:color w:val="0070C0"/>
                <w:sz w:val="20"/>
                <w:szCs w:val="20"/>
                <w:lang w:val="en-AU" w:eastAsia="en-AU"/>
              </w:rPr>
            </w:pPr>
            <w:r w:rsidRPr="00A71939">
              <w:rPr>
                <w:rFonts w:asciiTheme="minorBidi" w:hAnsiTheme="minorBidi"/>
                <w:b/>
                <w:bCs/>
                <w:color w:val="0070C0"/>
                <w:sz w:val="20"/>
                <w:szCs w:val="20"/>
              </w:rPr>
              <w:t>Focus Area 4 Safe Water</w:t>
            </w:r>
          </w:p>
        </w:tc>
      </w:tr>
      <w:tr w:rsidR="00D16CEC" w:rsidRPr="007E687F" w:rsidTr="0063487F">
        <w:tc>
          <w:tcPr>
            <w:tcW w:w="5947" w:type="dxa"/>
          </w:tcPr>
          <w:p w:rsidR="00D16CEC" w:rsidRPr="00E4356E" w:rsidRDefault="00D16CEC" w:rsidP="0063487F">
            <w:pPr>
              <w:autoSpaceDE w:val="0"/>
              <w:autoSpaceDN w:val="0"/>
              <w:adjustRightInd w:val="0"/>
              <w:rPr>
                <w:color w:val="000000"/>
                <w:sz w:val="20"/>
                <w:szCs w:val="20"/>
              </w:rPr>
            </w:pPr>
            <w:r w:rsidRPr="00E4356E">
              <w:rPr>
                <w:rFonts w:cs="Arial"/>
                <w:sz w:val="20"/>
                <w:szCs w:val="20"/>
              </w:rPr>
              <w:t>To intensify the collaboration with Ministry of City Management to ensure the quality &amp; quantity of drinking water</w:t>
            </w:r>
          </w:p>
        </w:tc>
        <w:tc>
          <w:tcPr>
            <w:tcW w:w="709"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708"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567" w:type="dxa"/>
          </w:tcPr>
          <w:p w:rsidR="00D16CEC" w:rsidRPr="00E60CC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1559" w:type="dxa"/>
            <w:gridSpan w:val="2"/>
          </w:tcPr>
          <w:p w:rsidR="00D16CEC" w:rsidRPr="007E687F" w:rsidRDefault="00D16CEC" w:rsidP="0063487F">
            <w:pPr>
              <w:autoSpaceDE w:val="0"/>
              <w:autoSpaceDN w:val="0"/>
              <w:adjustRightInd w:val="0"/>
              <w:jc w:val="both"/>
              <w:rPr>
                <w:rFonts w:cs="Arial"/>
                <w:sz w:val="18"/>
                <w:szCs w:val="18"/>
              </w:rPr>
            </w:pPr>
          </w:p>
        </w:tc>
        <w:tc>
          <w:tcPr>
            <w:tcW w:w="1843" w:type="dxa"/>
            <w:gridSpan w:val="2"/>
          </w:tcPr>
          <w:p w:rsidR="00D16CEC" w:rsidRPr="007E687F" w:rsidRDefault="00D16CEC" w:rsidP="0063487F">
            <w:pPr>
              <w:autoSpaceDE w:val="0"/>
              <w:autoSpaceDN w:val="0"/>
              <w:adjustRightInd w:val="0"/>
              <w:jc w:val="both"/>
              <w:rPr>
                <w:sz w:val="18"/>
                <w:szCs w:val="18"/>
              </w:rPr>
            </w:pPr>
          </w:p>
        </w:tc>
        <w:tc>
          <w:tcPr>
            <w:tcW w:w="1278" w:type="dxa"/>
            <w:gridSpan w:val="2"/>
          </w:tcPr>
          <w:p w:rsidR="00D16CEC" w:rsidRPr="007E687F" w:rsidRDefault="00D16CEC" w:rsidP="0063487F">
            <w:pPr>
              <w:autoSpaceDE w:val="0"/>
              <w:autoSpaceDN w:val="0"/>
              <w:adjustRightInd w:val="0"/>
              <w:jc w:val="both"/>
              <w:rPr>
                <w:sz w:val="18"/>
                <w:szCs w:val="18"/>
              </w:rPr>
            </w:pPr>
          </w:p>
        </w:tc>
      </w:tr>
      <w:tr w:rsidR="00D16CEC" w:rsidRPr="007E687F" w:rsidTr="0063487F">
        <w:tc>
          <w:tcPr>
            <w:tcW w:w="5947" w:type="dxa"/>
          </w:tcPr>
          <w:p w:rsidR="00D16CEC" w:rsidRPr="00E4356E" w:rsidRDefault="00D16CEC" w:rsidP="0063487F">
            <w:pPr>
              <w:autoSpaceDE w:val="0"/>
              <w:autoSpaceDN w:val="0"/>
              <w:adjustRightInd w:val="0"/>
              <w:rPr>
                <w:sz w:val="18"/>
                <w:szCs w:val="18"/>
              </w:rPr>
            </w:pPr>
            <w:r w:rsidRPr="00E4356E">
              <w:rPr>
                <w:rFonts w:cs="Arial"/>
                <w:sz w:val="20"/>
                <w:szCs w:val="20"/>
              </w:rPr>
              <w:t>Regular testing of water quality</w:t>
            </w: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8"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567" w:type="dxa"/>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1559" w:type="dxa"/>
            <w:gridSpan w:val="2"/>
          </w:tcPr>
          <w:p w:rsidR="00D16CEC" w:rsidRPr="007E687F" w:rsidRDefault="00D16CEC" w:rsidP="0063487F">
            <w:pPr>
              <w:autoSpaceDE w:val="0"/>
              <w:autoSpaceDN w:val="0"/>
              <w:adjustRightInd w:val="0"/>
              <w:rPr>
                <w:sz w:val="18"/>
                <w:szCs w:val="18"/>
              </w:rPr>
            </w:pPr>
          </w:p>
        </w:tc>
        <w:tc>
          <w:tcPr>
            <w:tcW w:w="1843" w:type="dxa"/>
            <w:gridSpan w:val="2"/>
          </w:tcPr>
          <w:p w:rsidR="00D16CEC" w:rsidRPr="007E687F" w:rsidRDefault="00D16CEC" w:rsidP="0063487F">
            <w:pPr>
              <w:autoSpaceDE w:val="0"/>
              <w:autoSpaceDN w:val="0"/>
              <w:adjustRightInd w:val="0"/>
              <w:rPr>
                <w:sz w:val="18"/>
                <w:szCs w:val="18"/>
              </w:rPr>
            </w:pPr>
          </w:p>
        </w:tc>
        <w:tc>
          <w:tcPr>
            <w:tcW w:w="1278" w:type="dxa"/>
            <w:gridSpan w:val="2"/>
          </w:tcPr>
          <w:p w:rsidR="00D16CEC" w:rsidRPr="007E687F" w:rsidRDefault="00D16CEC" w:rsidP="0063487F">
            <w:pPr>
              <w:autoSpaceDE w:val="0"/>
              <w:autoSpaceDN w:val="0"/>
              <w:adjustRightInd w:val="0"/>
              <w:jc w:val="both"/>
              <w:rPr>
                <w:sz w:val="18"/>
                <w:szCs w:val="18"/>
              </w:rPr>
            </w:pPr>
          </w:p>
        </w:tc>
      </w:tr>
      <w:tr w:rsidR="00D16CEC" w:rsidRPr="007E687F" w:rsidTr="0063487F">
        <w:tc>
          <w:tcPr>
            <w:tcW w:w="5947" w:type="dxa"/>
          </w:tcPr>
          <w:p w:rsidR="00D16CEC" w:rsidRPr="00E4356E" w:rsidRDefault="00D16CEC" w:rsidP="0063487F">
            <w:pPr>
              <w:autoSpaceDE w:val="0"/>
              <w:autoSpaceDN w:val="0"/>
              <w:adjustRightInd w:val="0"/>
              <w:rPr>
                <w:sz w:val="18"/>
                <w:szCs w:val="18"/>
              </w:rPr>
            </w:pPr>
            <w:r w:rsidRPr="00E4356E">
              <w:rPr>
                <w:rFonts w:cs="Arial"/>
                <w:sz w:val="20"/>
                <w:szCs w:val="20"/>
              </w:rPr>
              <w:t>To conduct national survey on quality of water</w:t>
            </w: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8"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567" w:type="dxa"/>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1559" w:type="dxa"/>
            <w:gridSpan w:val="2"/>
          </w:tcPr>
          <w:p w:rsidR="00D16CEC" w:rsidRPr="007E687F" w:rsidRDefault="00D16CEC" w:rsidP="0063487F">
            <w:pPr>
              <w:autoSpaceDE w:val="0"/>
              <w:autoSpaceDN w:val="0"/>
              <w:adjustRightInd w:val="0"/>
              <w:rPr>
                <w:sz w:val="18"/>
                <w:szCs w:val="18"/>
              </w:rPr>
            </w:pPr>
          </w:p>
        </w:tc>
        <w:tc>
          <w:tcPr>
            <w:tcW w:w="1843" w:type="dxa"/>
            <w:gridSpan w:val="2"/>
          </w:tcPr>
          <w:p w:rsidR="00D16CEC" w:rsidRPr="007E687F" w:rsidRDefault="00D16CEC" w:rsidP="0063487F">
            <w:pPr>
              <w:autoSpaceDE w:val="0"/>
              <w:autoSpaceDN w:val="0"/>
              <w:adjustRightInd w:val="0"/>
              <w:rPr>
                <w:sz w:val="18"/>
                <w:szCs w:val="18"/>
              </w:rPr>
            </w:pPr>
          </w:p>
        </w:tc>
        <w:tc>
          <w:tcPr>
            <w:tcW w:w="1278" w:type="dxa"/>
            <w:gridSpan w:val="2"/>
          </w:tcPr>
          <w:p w:rsidR="00D16CEC" w:rsidRPr="007E687F" w:rsidRDefault="00D16CEC" w:rsidP="0063487F">
            <w:pPr>
              <w:autoSpaceDE w:val="0"/>
              <w:autoSpaceDN w:val="0"/>
              <w:adjustRightInd w:val="0"/>
              <w:jc w:val="both"/>
              <w:rPr>
                <w:sz w:val="18"/>
                <w:szCs w:val="18"/>
              </w:rPr>
            </w:pPr>
          </w:p>
        </w:tc>
      </w:tr>
      <w:tr w:rsidR="00D16CEC" w:rsidRPr="007E687F" w:rsidTr="0063487F">
        <w:tc>
          <w:tcPr>
            <w:tcW w:w="5947" w:type="dxa"/>
          </w:tcPr>
          <w:p w:rsidR="00D16CEC" w:rsidRPr="00E4356E" w:rsidRDefault="00D16CEC" w:rsidP="0063487F">
            <w:pPr>
              <w:autoSpaceDE w:val="0"/>
              <w:autoSpaceDN w:val="0"/>
              <w:adjustRightInd w:val="0"/>
              <w:rPr>
                <w:sz w:val="18"/>
                <w:szCs w:val="18"/>
              </w:rPr>
            </w:pPr>
            <w:r w:rsidRPr="00E4356E">
              <w:rPr>
                <w:rFonts w:cs="Arial"/>
                <w:sz w:val="20"/>
                <w:szCs w:val="20"/>
              </w:rPr>
              <w:t>To establish database on quality of water</w:t>
            </w: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8"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567" w:type="dxa"/>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1559" w:type="dxa"/>
            <w:gridSpan w:val="2"/>
          </w:tcPr>
          <w:p w:rsidR="00D16CEC" w:rsidRPr="007E687F" w:rsidRDefault="00D16CEC" w:rsidP="0063487F">
            <w:pPr>
              <w:autoSpaceDE w:val="0"/>
              <w:autoSpaceDN w:val="0"/>
              <w:adjustRightInd w:val="0"/>
              <w:rPr>
                <w:sz w:val="18"/>
                <w:szCs w:val="18"/>
              </w:rPr>
            </w:pPr>
          </w:p>
        </w:tc>
        <w:tc>
          <w:tcPr>
            <w:tcW w:w="1843" w:type="dxa"/>
            <w:gridSpan w:val="2"/>
          </w:tcPr>
          <w:p w:rsidR="00D16CEC" w:rsidRPr="007E687F" w:rsidRDefault="00D16CEC" w:rsidP="0063487F">
            <w:pPr>
              <w:autoSpaceDE w:val="0"/>
              <w:autoSpaceDN w:val="0"/>
              <w:adjustRightInd w:val="0"/>
              <w:rPr>
                <w:sz w:val="18"/>
                <w:szCs w:val="18"/>
              </w:rPr>
            </w:pPr>
          </w:p>
        </w:tc>
        <w:tc>
          <w:tcPr>
            <w:tcW w:w="1278" w:type="dxa"/>
            <w:gridSpan w:val="2"/>
          </w:tcPr>
          <w:p w:rsidR="00D16CEC" w:rsidRPr="007E687F" w:rsidRDefault="00D16CEC" w:rsidP="0063487F">
            <w:pPr>
              <w:autoSpaceDE w:val="0"/>
              <w:autoSpaceDN w:val="0"/>
              <w:adjustRightInd w:val="0"/>
              <w:jc w:val="both"/>
              <w:rPr>
                <w:sz w:val="18"/>
                <w:szCs w:val="18"/>
              </w:rPr>
            </w:pPr>
          </w:p>
        </w:tc>
      </w:tr>
      <w:tr w:rsidR="00D16CEC" w:rsidRPr="0090486D" w:rsidTr="0063487F">
        <w:trPr>
          <w:gridAfter w:val="1"/>
          <w:wAfter w:w="31" w:type="dxa"/>
        </w:trPr>
        <w:tc>
          <w:tcPr>
            <w:tcW w:w="13998" w:type="dxa"/>
            <w:gridSpan w:val="15"/>
            <w:shd w:val="clear" w:color="auto" w:fill="DEEAF6" w:themeFill="accent1" w:themeFillTint="33"/>
            <w:vAlign w:val="center"/>
          </w:tcPr>
          <w:p w:rsidR="00D16CEC" w:rsidRPr="0090486D" w:rsidRDefault="00D16CEC" w:rsidP="0063487F">
            <w:pPr>
              <w:rPr>
                <w:rFonts w:eastAsia="Times New Roman"/>
                <w:b/>
                <w:bCs/>
                <w:color w:val="0070C0"/>
                <w:sz w:val="20"/>
                <w:szCs w:val="20"/>
                <w:lang w:val="en-AU" w:eastAsia="en-AU"/>
              </w:rPr>
            </w:pPr>
            <w:r w:rsidRPr="00A71939">
              <w:rPr>
                <w:rFonts w:asciiTheme="minorBidi" w:hAnsiTheme="minorBidi"/>
                <w:b/>
                <w:bCs/>
                <w:color w:val="0070C0"/>
                <w:sz w:val="20"/>
                <w:szCs w:val="20"/>
              </w:rPr>
              <w:t>Focus Area 5 Emergency Risk Management</w:t>
            </w:r>
          </w:p>
        </w:tc>
      </w:tr>
      <w:tr w:rsidR="00D16CEC" w:rsidRPr="007E687F" w:rsidTr="0063487F">
        <w:tc>
          <w:tcPr>
            <w:tcW w:w="5947" w:type="dxa"/>
          </w:tcPr>
          <w:p w:rsidR="00D16CEC" w:rsidRPr="00E4356E" w:rsidRDefault="00D16CEC" w:rsidP="0063487F">
            <w:pPr>
              <w:autoSpaceDE w:val="0"/>
              <w:autoSpaceDN w:val="0"/>
              <w:adjustRightInd w:val="0"/>
              <w:rPr>
                <w:color w:val="000000"/>
                <w:sz w:val="20"/>
                <w:szCs w:val="20"/>
              </w:rPr>
            </w:pPr>
            <w:r w:rsidRPr="00E4356E">
              <w:rPr>
                <w:sz w:val="20"/>
                <w:szCs w:val="20"/>
              </w:rPr>
              <w:t>To assess the capacity of provincial and county hospitals for emergency response by 2020</w:t>
            </w:r>
          </w:p>
        </w:tc>
        <w:tc>
          <w:tcPr>
            <w:tcW w:w="709"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708"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567" w:type="dxa"/>
          </w:tcPr>
          <w:p w:rsidR="00D16CEC" w:rsidRPr="00E60CCF" w:rsidRDefault="00D16CEC" w:rsidP="0063487F">
            <w:pPr>
              <w:autoSpaceDE w:val="0"/>
              <w:autoSpaceDN w:val="0"/>
              <w:adjustRightInd w:val="0"/>
              <w:jc w:val="both"/>
              <w:rPr>
                <w:rFonts w:ascii="Arial" w:hAnsi="Arial" w:cs="Arial"/>
                <w:sz w:val="18"/>
                <w:szCs w:val="18"/>
              </w:rPr>
            </w:pPr>
          </w:p>
        </w:tc>
        <w:tc>
          <w:tcPr>
            <w:tcW w:w="709" w:type="dxa"/>
            <w:gridSpan w:val="2"/>
          </w:tcPr>
          <w:p w:rsidR="00D16CEC" w:rsidRPr="00E60CCF" w:rsidRDefault="00D16CEC" w:rsidP="0063487F">
            <w:pPr>
              <w:autoSpaceDE w:val="0"/>
              <w:autoSpaceDN w:val="0"/>
              <w:adjustRightInd w:val="0"/>
              <w:jc w:val="both"/>
              <w:rPr>
                <w:rFonts w:ascii="Arial" w:hAnsi="Arial" w:cs="Arial"/>
                <w:sz w:val="18"/>
                <w:szCs w:val="18"/>
              </w:rPr>
            </w:pPr>
          </w:p>
        </w:tc>
        <w:tc>
          <w:tcPr>
            <w:tcW w:w="1559" w:type="dxa"/>
            <w:gridSpan w:val="2"/>
          </w:tcPr>
          <w:p w:rsidR="00D16CEC" w:rsidRPr="007E687F" w:rsidRDefault="00D16CEC" w:rsidP="0063487F">
            <w:pPr>
              <w:autoSpaceDE w:val="0"/>
              <w:autoSpaceDN w:val="0"/>
              <w:adjustRightInd w:val="0"/>
              <w:jc w:val="both"/>
              <w:rPr>
                <w:rFonts w:cs="Arial"/>
                <w:sz w:val="18"/>
                <w:szCs w:val="18"/>
              </w:rPr>
            </w:pPr>
          </w:p>
        </w:tc>
        <w:tc>
          <w:tcPr>
            <w:tcW w:w="1843" w:type="dxa"/>
            <w:gridSpan w:val="2"/>
          </w:tcPr>
          <w:p w:rsidR="00D16CEC" w:rsidRPr="007E687F" w:rsidRDefault="00D16CEC" w:rsidP="0063487F">
            <w:pPr>
              <w:autoSpaceDE w:val="0"/>
              <w:autoSpaceDN w:val="0"/>
              <w:adjustRightInd w:val="0"/>
              <w:jc w:val="both"/>
              <w:rPr>
                <w:sz w:val="18"/>
                <w:szCs w:val="18"/>
              </w:rPr>
            </w:pPr>
          </w:p>
        </w:tc>
        <w:tc>
          <w:tcPr>
            <w:tcW w:w="1278" w:type="dxa"/>
            <w:gridSpan w:val="2"/>
          </w:tcPr>
          <w:p w:rsidR="00D16CEC" w:rsidRPr="007E687F" w:rsidRDefault="00D16CEC" w:rsidP="0063487F">
            <w:pPr>
              <w:autoSpaceDE w:val="0"/>
              <w:autoSpaceDN w:val="0"/>
              <w:adjustRightInd w:val="0"/>
              <w:jc w:val="both"/>
              <w:rPr>
                <w:sz w:val="18"/>
                <w:szCs w:val="18"/>
              </w:rPr>
            </w:pPr>
          </w:p>
        </w:tc>
      </w:tr>
      <w:tr w:rsidR="00D16CEC" w:rsidRPr="007E687F" w:rsidTr="0063487F">
        <w:tc>
          <w:tcPr>
            <w:tcW w:w="5947" w:type="dxa"/>
          </w:tcPr>
          <w:p w:rsidR="00D16CEC" w:rsidRPr="00E4356E" w:rsidRDefault="00D16CEC" w:rsidP="0063487F">
            <w:pPr>
              <w:autoSpaceDE w:val="0"/>
              <w:autoSpaceDN w:val="0"/>
              <w:adjustRightInd w:val="0"/>
              <w:rPr>
                <w:sz w:val="20"/>
                <w:szCs w:val="20"/>
              </w:rPr>
            </w:pPr>
            <w:r w:rsidRPr="00E4356E">
              <w:rPr>
                <w:sz w:val="20"/>
                <w:szCs w:val="20"/>
              </w:rPr>
              <w:t>To update the hospital emergency plan</w:t>
            </w: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8"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567" w:type="dxa"/>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1559" w:type="dxa"/>
            <w:gridSpan w:val="2"/>
          </w:tcPr>
          <w:p w:rsidR="00D16CEC" w:rsidRPr="007E687F" w:rsidRDefault="00D16CEC" w:rsidP="0063487F">
            <w:pPr>
              <w:autoSpaceDE w:val="0"/>
              <w:autoSpaceDN w:val="0"/>
              <w:adjustRightInd w:val="0"/>
              <w:rPr>
                <w:sz w:val="18"/>
                <w:szCs w:val="18"/>
              </w:rPr>
            </w:pPr>
          </w:p>
        </w:tc>
        <w:tc>
          <w:tcPr>
            <w:tcW w:w="1843" w:type="dxa"/>
            <w:gridSpan w:val="2"/>
          </w:tcPr>
          <w:p w:rsidR="00D16CEC" w:rsidRPr="007E687F" w:rsidRDefault="00D16CEC" w:rsidP="0063487F">
            <w:pPr>
              <w:autoSpaceDE w:val="0"/>
              <w:autoSpaceDN w:val="0"/>
              <w:adjustRightInd w:val="0"/>
              <w:rPr>
                <w:sz w:val="18"/>
                <w:szCs w:val="18"/>
              </w:rPr>
            </w:pPr>
          </w:p>
        </w:tc>
        <w:tc>
          <w:tcPr>
            <w:tcW w:w="1278" w:type="dxa"/>
            <w:gridSpan w:val="2"/>
          </w:tcPr>
          <w:p w:rsidR="00D16CEC" w:rsidRPr="007E687F" w:rsidRDefault="00D16CEC" w:rsidP="0063487F">
            <w:pPr>
              <w:autoSpaceDE w:val="0"/>
              <w:autoSpaceDN w:val="0"/>
              <w:adjustRightInd w:val="0"/>
              <w:jc w:val="both"/>
              <w:rPr>
                <w:sz w:val="18"/>
                <w:szCs w:val="18"/>
              </w:rPr>
            </w:pPr>
          </w:p>
        </w:tc>
      </w:tr>
      <w:tr w:rsidR="00D16CEC" w:rsidRPr="007E687F" w:rsidTr="0063487F">
        <w:tc>
          <w:tcPr>
            <w:tcW w:w="5947" w:type="dxa"/>
          </w:tcPr>
          <w:p w:rsidR="00D16CEC" w:rsidRPr="00E4356E" w:rsidRDefault="00D16CEC" w:rsidP="0063487F">
            <w:pPr>
              <w:autoSpaceDE w:val="0"/>
              <w:autoSpaceDN w:val="0"/>
              <w:adjustRightInd w:val="0"/>
              <w:rPr>
                <w:sz w:val="20"/>
                <w:szCs w:val="20"/>
              </w:rPr>
            </w:pPr>
            <w:r w:rsidRPr="00E4356E">
              <w:rPr>
                <w:sz w:val="20"/>
                <w:szCs w:val="20"/>
              </w:rPr>
              <w:t>To continue conduct vulnerability assessment of all-hazards approach</w:t>
            </w: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8"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567" w:type="dxa"/>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1559" w:type="dxa"/>
            <w:gridSpan w:val="2"/>
          </w:tcPr>
          <w:p w:rsidR="00D16CEC" w:rsidRPr="007E687F" w:rsidRDefault="00D16CEC" w:rsidP="0063487F">
            <w:pPr>
              <w:autoSpaceDE w:val="0"/>
              <w:autoSpaceDN w:val="0"/>
              <w:adjustRightInd w:val="0"/>
              <w:rPr>
                <w:sz w:val="18"/>
                <w:szCs w:val="18"/>
              </w:rPr>
            </w:pPr>
          </w:p>
        </w:tc>
        <w:tc>
          <w:tcPr>
            <w:tcW w:w="1843" w:type="dxa"/>
            <w:gridSpan w:val="2"/>
          </w:tcPr>
          <w:p w:rsidR="00D16CEC" w:rsidRPr="007E687F" w:rsidRDefault="00D16CEC" w:rsidP="0063487F">
            <w:pPr>
              <w:autoSpaceDE w:val="0"/>
              <w:autoSpaceDN w:val="0"/>
              <w:adjustRightInd w:val="0"/>
              <w:rPr>
                <w:sz w:val="18"/>
                <w:szCs w:val="18"/>
              </w:rPr>
            </w:pPr>
          </w:p>
        </w:tc>
        <w:tc>
          <w:tcPr>
            <w:tcW w:w="1278" w:type="dxa"/>
            <w:gridSpan w:val="2"/>
          </w:tcPr>
          <w:p w:rsidR="00D16CEC" w:rsidRPr="007E687F" w:rsidRDefault="00D16CEC" w:rsidP="0063487F">
            <w:pPr>
              <w:autoSpaceDE w:val="0"/>
              <w:autoSpaceDN w:val="0"/>
              <w:adjustRightInd w:val="0"/>
              <w:jc w:val="both"/>
              <w:rPr>
                <w:sz w:val="18"/>
                <w:szCs w:val="18"/>
              </w:rPr>
            </w:pPr>
          </w:p>
        </w:tc>
      </w:tr>
      <w:tr w:rsidR="00D16CEC" w:rsidRPr="007E687F" w:rsidTr="0063487F">
        <w:tc>
          <w:tcPr>
            <w:tcW w:w="5947" w:type="dxa"/>
          </w:tcPr>
          <w:p w:rsidR="00D16CEC" w:rsidRPr="00E4356E" w:rsidRDefault="00D16CEC" w:rsidP="0063487F">
            <w:pPr>
              <w:autoSpaceDE w:val="0"/>
              <w:autoSpaceDN w:val="0"/>
              <w:adjustRightInd w:val="0"/>
              <w:rPr>
                <w:sz w:val="20"/>
                <w:szCs w:val="20"/>
              </w:rPr>
            </w:pPr>
            <w:r w:rsidRPr="00E4356E">
              <w:rPr>
                <w:sz w:val="20"/>
                <w:szCs w:val="20"/>
              </w:rPr>
              <w:t>To conduct yearly drills to assess the health sector capacity to manage emergency situations</w:t>
            </w: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8"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567" w:type="dxa"/>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1559" w:type="dxa"/>
            <w:gridSpan w:val="2"/>
          </w:tcPr>
          <w:p w:rsidR="00D16CEC" w:rsidRPr="007E687F" w:rsidRDefault="00D16CEC" w:rsidP="0063487F">
            <w:pPr>
              <w:autoSpaceDE w:val="0"/>
              <w:autoSpaceDN w:val="0"/>
              <w:adjustRightInd w:val="0"/>
              <w:rPr>
                <w:sz w:val="18"/>
                <w:szCs w:val="18"/>
              </w:rPr>
            </w:pPr>
          </w:p>
        </w:tc>
        <w:tc>
          <w:tcPr>
            <w:tcW w:w="1843" w:type="dxa"/>
            <w:gridSpan w:val="2"/>
          </w:tcPr>
          <w:p w:rsidR="00D16CEC" w:rsidRPr="007E687F" w:rsidRDefault="00D16CEC" w:rsidP="0063487F">
            <w:pPr>
              <w:autoSpaceDE w:val="0"/>
              <w:autoSpaceDN w:val="0"/>
              <w:adjustRightInd w:val="0"/>
              <w:rPr>
                <w:sz w:val="18"/>
                <w:szCs w:val="18"/>
              </w:rPr>
            </w:pPr>
          </w:p>
        </w:tc>
        <w:tc>
          <w:tcPr>
            <w:tcW w:w="1278" w:type="dxa"/>
            <w:gridSpan w:val="2"/>
          </w:tcPr>
          <w:p w:rsidR="00D16CEC" w:rsidRPr="007E687F" w:rsidRDefault="00D16CEC" w:rsidP="0063487F">
            <w:pPr>
              <w:autoSpaceDE w:val="0"/>
              <w:autoSpaceDN w:val="0"/>
              <w:adjustRightInd w:val="0"/>
              <w:jc w:val="both"/>
              <w:rPr>
                <w:sz w:val="18"/>
                <w:szCs w:val="18"/>
              </w:rPr>
            </w:pPr>
          </w:p>
        </w:tc>
      </w:tr>
      <w:tr w:rsidR="00D16CEC" w:rsidRPr="007E687F" w:rsidTr="0063487F">
        <w:tc>
          <w:tcPr>
            <w:tcW w:w="5947" w:type="dxa"/>
          </w:tcPr>
          <w:p w:rsidR="00D16CEC" w:rsidRPr="00E4356E" w:rsidRDefault="00D16CEC" w:rsidP="0063487F">
            <w:pPr>
              <w:autoSpaceDE w:val="0"/>
              <w:autoSpaceDN w:val="0"/>
              <w:adjustRightInd w:val="0"/>
              <w:rPr>
                <w:sz w:val="20"/>
                <w:szCs w:val="20"/>
              </w:rPr>
            </w:pPr>
            <w:r w:rsidRPr="00E4356E">
              <w:rPr>
                <w:sz w:val="20"/>
                <w:szCs w:val="20"/>
              </w:rPr>
              <w:t>To c</w:t>
            </w:r>
            <w:r w:rsidRPr="00E4356E">
              <w:rPr>
                <w:sz w:val="20"/>
                <w:szCs w:val="20"/>
                <w:lang w:val="en-AU"/>
              </w:rPr>
              <w:t xml:space="preserve">ontinue </w:t>
            </w:r>
            <w:r w:rsidRPr="00E4356E">
              <w:rPr>
                <w:sz w:val="20"/>
                <w:szCs w:val="20"/>
              </w:rPr>
              <w:t>community education &amp; capability building to deliver first aid</w:t>
            </w: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8"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567" w:type="dxa"/>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1559" w:type="dxa"/>
            <w:gridSpan w:val="2"/>
          </w:tcPr>
          <w:p w:rsidR="00D16CEC" w:rsidRPr="007E687F" w:rsidRDefault="00D16CEC" w:rsidP="0063487F">
            <w:pPr>
              <w:autoSpaceDE w:val="0"/>
              <w:autoSpaceDN w:val="0"/>
              <w:adjustRightInd w:val="0"/>
              <w:rPr>
                <w:sz w:val="18"/>
                <w:szCs w:val="18"/>
              </w:rPr>
            </w:pPr>
          </w:p>
        </w:tc>
        <w:tc>
          <w:tcPr>
            <w:tcW w:w="1843" w:type="dxa"/>
            <w:gridSpan w:val="2"/>
          </w:tcPr>
          <w:p w:rsidR="00D16CEC" w:rsidRPr="007E687F" w:rsidRDefault="00D16CEC" w:rsidP="0063487F">
            <w:pPr>
              <w:autoSpaceDE w:val="0"/>
              <w:autoSpaceDN w:val="0"/>
              <w:adjustRightInd w:val="0"/>
              <w:rPr>
                <w:sz w:val="18"/>
                <w:szCs w:val="18"/>
              </w:rPr>
            </w:pPr>
          </w:p>
        </w:tc>
        <w:tc>
          <w:tcPr>
            <w:tcW w:w="1278" w:type="dxa"/>
            <w:gridSpan w:val="2"/>
          </w:tcPr>
          <w:p w:rsidR="00D16CEC" w:rsidRPr="007E687F" w:rsidRDefault="00D16CEC" w:rsidP="0063487F">
            <w:pPr>
              <w:autoSpaceDE w:val="0"/>
              <w:autoSpaceDN w:val="0"/>
              <w:adjustRightInd w:val="0"/>
              <w:jc w:val="both"/>
              <w:rPr>
                <w:sz w:val="18"/>
                <w:szCs w:val="18"/>
              </w:rPr>
            </w:pPr>
          </w:p>
        </w:tc>
      </w:tr>
      <w:tr w:rsidR="00D16CEC" w:rsidRPr="007E687F" w:rsidTr="0063487F">
        <w:tc>
          <w:tcPr>
            <w:tcW w:w="5947" w:type="dxa"/>
          </w:tcPr>
          <w:p w:rsidR="00D16CEC" w:rsidRPr="00E4356E" w:rsidRDefault="00D16CEC" w:rsidP="0063487F">
            <w:pPr>
              <w:autoSpaceDE w:val="0"/>
              <w:autoSpaceDN w:val="0"/>
              <w:adjustRightInd w:val="0"/>
              <w:rPr>
                <w:sz w:val="20"/>
                <w:szCs w:val="20"/>
              </w:rPr>
            </w:pPr>
            <w:r w:rsidRPr="00E4356E">
              <w:rPr>
                <w:rFonts w:cs="ZapfHumanist601BT-Roman"/>
                <w:color w:val="000000"/>
                <w:sz w:val="20"/>
                <w:szCs w:val="20"/>
              </w:rPr>
              <w:t>Strengthening coordination with the international agencies through the health, nutrition, water and sanitation clusters</w:t>
            </w: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8"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567" w:type="dxa"/>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1559" w:type="dxa"/>
            <w:gridSpan w:val="2"/>
          </w:tcPr>
          <w:p w:rsidR="00D16CEC" w:rsidRPr="007E687F" w:rsidRDefault="00D16CEC" w:rsidP="0063487F">
            <w:pPr>
              <w:autoSpaceDE w:val="0"/>
              <w:autoSpaceDN w:val="0"/>
              <w:adjustRightInd w:val="0"/>
              <w:rPr>
                <w:sz w:val="18"/>
                <w:szCs w:val="18"/>
              </w:rPr>
            </w:pPr>
          </w:p>
        </w:tc>
        <w:tc>
          <w:tcPr>
            <w:tcW w:w="1843" w:type="dxa"/>
            <w:gridSpan w:val="2"/>
          </w:tcPr>
          <w:p w:rsidR="00D16CEC" w:rsidRPr="007E687F" w:rsidRDefault="00D16CEC" w:rsidP="0063487F">
            <w:pPr>
              <w:autoSpaceDE w:val="0"/>
              <w:autoSpaceDN w:val="0"/>
              <w:adjustRightInd w:val="0"/>
              <w:rPr>
                <w:sz w:val="18"/>
                <w:szCs w:val="18"/>
              </w:rPr>
            </w:pPr>
          </w:p>
        </w:tc>
        <w:tc>
          <w:tcPr>
            <w:tcW w:w="1278" w:type="dxa"/>
            <w:gridSpan w:val="2"/>
          </w:tcPr>
          <w:p w:rsidR="00D16CEC" w:rsidRPr="007E687F" w:rsidRDefault="00D16CEC" w:rsidP="0063487F">
            <w:pPr>
              <w:autoSpaceDE w:val="0"/>
              <w:autoSpaceDN w:val="0"/>
              <w:adjustRightInd w:val="0"/>
              <w:jc w:val="both"/>
              <w:rPr>
                <w:sz w:val="18"/>
                <w:szCs w:val="18"/>
              </w:rPr>
            </w:pPr>
          </w:p>
        </w:tc>
      </w:tr>
      <w:tr w:rsidR="00D16CEC" w:rsidRPr="007E687F" w:rsidTr="0063487F">
        <w:tc>
          <w:tcPr>
            <w:tcW w:w="5947" w:type="dxa"/>
          </w:tcPr>
          <w:p w:rsidR="00D16CEC" w:rsidRPr="00E4356E" w:rsidRDefault="00D16CEC" w:rsidP="0063487F">
            <w:pPr>
              <w:autoSpaceDE w:val="0"/>
              <w:autoSpaceDN w:val="0"/>
              <w:adjustRightInd w:val="0"/>
              <w:rPr>
                <w:sz w:val="20"/>
                <w:szCs w:val="20"/>
              </w:rPr>
            </w:pPr>
            <w:r w:rsidRPr="00E4356E">
              <w:rPr>
                <w:sz w:val="20"/>
                <w:szCs w:val="20"/>
              </w:rPr>
              <w:t>To review/update the emergency stock</w:t>
            </w: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8"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567" w:type="dxa"/>
          </w:tcPr>
          <w:p w:rsidR="00D16CEC" w:rsidRPr="009C317A" w:rsidRDefault="00D16CEC" w:rsidP="0063487F">
            <w:pPr>
              <w:autoSpaceDE w:val="0"/>
              <w:autoSpaceDN w:val="0"/>
              <w:adjustRightInd w:val="0"/>
              <w:rPr>
                <w:rFonts w:asciiTheme="minorBidi" w:hAnsiTheme="minorBidi"/>
                <w:sz w:val="18"/>
                <w:szCs w:val="18"/>
              </w:rPr>
            </w:pPr>
          </w:p>
        </w:tc>
        <w:tc>
          <w:tcPr>
            <w:tcW w:w="709" w:type="dxa"/>
            <w:gridSpan w:val="2"/>
          </w:tcPr>
          <w:p w:rsidR="00D16CEC" w:rsidRPr="009C317A" w:rsidRDefault="00D16CEC" w:rsidP="0063487F">
            <w:pPr>
              <w:autoSpaceDE w:val="0"/>
              <w:autoSpaceDN w:val="0"/>
              <w:adjustRightInd w:val="0"/>
              <w:rPr>
                <w:rFonts w:asciiTheme="minorBidi" w:hAnsiTheme="minorBidi"/>
                <w:sz w:val="18"/>
                <w:szCs w:val="18"/>
              </w:rPr>
            </w:pPr>
          </w:p>
        </w:tc>
        <w:tc>
          <w:tcPr>
            <w:tcW w:w="1559" w:type="dxa"/>
            <w:gridSpan w:val="2"/>
          </w:tcPr>
          <w:p w:rsidR="00D16CEC" w:rsidRPr="007E687F" w:rsidRDefault="00D16CEC" w:rsidP="0063487F">
            <w:pPr>
              <w:autoSpaceDE w:val="0"/>
              <w:autoSpaceDN w:val="0"/>
              <w:adjustRightInd w:val="0"/>
              <w:rPr>
                <w:sz w:val="18"/>
                <w:szCs w:val="18"/>
              </w:rPr>
            </w:pPr>
          </w:p>
        </w:tc>
        <w:tc>
          <w:tcPr>
            <w:tcW w:w="1843" w:type="dxa"/>
            <w:gridSpan w:val="2"/>
          </w:tcPr>
          <w:p w:rsidR="00D16CEC" w:rsidRPr="007E687F" w:rsidRDefault="00D16CEC" w:rsidP="0063487F">
            <w:pPr>
              <w:autoSpaceDE w:val="0"/>
              <w:autoSpaceDN w:val="0"/>
              <w:adjustRightInd w:val="0"/>
              <w:rPr>
                <w:sz w:val="18"/>
                <w:szCs w:val="18"/>
              </w:rPr>
            </w:pPr>
          </w:p>
        </w:tc>
        <w:tc>
          <w:tcPr>
            <w:tcW w:w="1278" w:type="dxa"/>
            <w:gridSpan w:val="2"/>
          </w:tcPr>
          <w:p w:rsidR="00D16CEC" w:rsidRPr="007E687F" w:rsidRDefault="00D16CEC" w:rsidP="0063487F">
            <w:pPr>
              <w:autoSpaceDE w:val="0"/>
              <w:autoSpaceDN w:val="0"/>
              <w:adjustRightInd w:val="0"/>
              <w:jc w:val="both"/>
              <w:rPr>
                <w:sz w:val="18"/>
                <w:szCs w:val="18"/>
              </w:rPr>
            </w:pPr>
          </w:p>
        </w:tc>
      </w:tr>
    </w:tbl>
    <w:p w:rsidR="00D16CEC" w:rsidRDefault="00D16CEC" w:rsidP="00D16CEC">
      <w:pPr>
        <w:autoSpaceDE w:val="0"/>
        <w:autoSpaceDN w:val="0"/>
        <w:adjustRightInd w:val="0"/>
        <w:spacing w:after="0" w:line="240" w:lineRule="auto"/>
        <w:ind w:left="360"/>
        <w:contextualSpacing/>
        <w:jc w:val="both"/>
        <w:rPr>
          <w:rFonts w:ascii="Arial" w:hAnsi="Arial" w:cs="Arial"/>
          <w:b/>
          <w:bCs/>
          <w:color w:val="0070C0"/>
          <w:sz w:val="28"/>
          <w:szCs w:val="28"/>
        </w:rPr>
      </w:pPr>
    </w:p>
    <w:p w:rsidR="00D16CEC" w:rsidRDefault="00D16CEC" w:rsidP="00D16CEC">
      <w:pPr>
        <w:autoSpaceDE w:val="0"/>
        <w:autoSpaceDN w:val="0"/>
        <w:adjustRightInd w:val="0"/>
        <w:spacing w:after="0" w:line="240" w:lineRule="auto"/>
        <w:ind w:left="360"/>
        <w:contextualSpacing/>
        <w:jc w:val="both"/>
        <w:rPr>
          <w:rFonts w:ascii="Arial" w:hAnsi="Arial" w:cs="Arial"/>
          <w:b/>
          <w:bCs/>
          <w:color w:val="0070C0"/>
          <w:sz w:val="28"/>
          <w:szCs w:val="28"/>
        </w:rPr>
      </w:pPr>
    </w:p>
    <w:p w:rsidR="00D16CEC" w:rsidRPr="00D16CEC" w:rsidRDefault="00D16CEC" w:rsidP="00D16CEC">
      <w:pPr>
        <w:autoSpaceDE w:val="0"/>
        <w:autoSpaceDN w:val="0"/>
        <w:adjustRightInd w:val="0"/>
        <w:spacing w:after="0" w:line="240" w:lineRule="auto"/>
        <w:ind w:left="360"/>
        <w:contextualSpacing/>
        <w:jc w:val="both"/>
        <w:rPr>
          <w:rFonts w:asciiTheme="minorBidi" w:hAnsiTheme="minorBidi"/>
          <w:b/>
          <w:bCs/>
          <w:color w:val="0070C0"/>
          <w:sz w:val="28"/>
          <w:szCs w:val="28"/>
        </w:rPr>
      </w:pPr>
    </w:p>
    <w:p w:rsidR="00BC19A3" w:rsidRDefault="00BC19A3"/>
    <w:p w:rsidR="00F31CA7" w:rsidRDefault="00F31CA7" w:rsidP="00F50C2B">
      <w:pPr>
        <w:autoSpaceDE w:val="0"/>
        <w:autoSpaceDN w:val="0"/>
        <w:adjustRightInd w:val="0"/>
        <w:spacing w:after="0" w:line="240" w:lineRule="auto"/>
        <w:jc w:val="both"/>
        <w:rPr>
          <w:rFonts w:asciiTheme="minorBidi" w:hAnsiTheme="minorBidi"/>
          <w:i/>
          <w:iCs/>
          <w:color w:val="6666FF"/>
          <w:sz w:val="24"/>
          <w:szCs w:val="24"/>
        </w:rPr>
      </w:pPr>
    </w:p>
    <w:p w:rsidR="001539B2" w:rsidRDefault="001539B2" w:rsidP="00F50C2B">
      <w:pPr>
        <w:autoSpaceDE w:val="0"/>
        <w:autoSpaceDN w:val="0"/>
        <w:adjustRightInd w:val="0"/>
        <w:spacing w:after="0" w:line="240" w:lineRule="auto"/>
        <w:jc w:val="both"/>
        <w:rPr>
          <w:rFonts w:asciiTheme="minorBidi" w:hAnsiTheme="minorBidi"/>
          <w:i/>
          <w:iCs/>
          <w:color w:val="6666FF"/>
          <w:sz w:val="24"/>
          <w:szCs w:val="24"/>
        </w:rPr>
      </w:pPr>
    </w:p>
    <w:p w:rsidR="00A86D14" w:rsidRDefault="00A86D14" w:rsidP="00F50C2B">
      <w:pPr>
        <w:autoSpaceDE w:val="0"/>
        <w:autoSpaceDN w:val="0"/>
        <w:adjustRightInd w:val="0"/>
        <w:spacing w:after="0" w:line="240" w:lineRule="auto"/>
        <w:jc w:val="both"/>
        <w:rPr>
          <w:rFonts w:asciiTheme="minorBidi" w:hAnsiTheme="minorBidi"/>
          <w:i/>
          <w:iCs/>
          <w:color w:val="6666FF"/>
          <w:sz w:val="24"/>
          <w:szCs w:val="24"/>
        </w:rPr>
      </w:pPr>
    </w:p>
    <w:p w:rsidR="00A86D14" w:rsidRDefault="00A86D14" w:rsidP="00F50C2B">
      <w:pPr>
        <w:autoSpaceDE w:val="0"/>
        <w:autoSpaceDN w:val="0"/>
        <w:adjustRightInd w:val="0"/>
        <w:spacing w:after="0" w:line="240" w:lineRule="auto"/>
        <w:jc w:val="both"/>
        <w:rPr>
          <w:rFonts w:asciiTheme="minorBidi" w:hAnsiTheme="minorBidi"/>
          <w:i/>
          <w:iCs/>
          <w:color w:val="6666FF"/>
          <w:sz w:val="24"/>
          <w:szCs w:val="24"/>
        </w:rPr>
      </w:pPr>
    </w:p>
    <w:p w:rsidR="00A86D14" w:rsidRDefault="00A86D14" w:rsidP="00F50C2B">
      <w:pPr>
        <w:autoSpaceDE w:val="0"/>
        <w:autoSpaceDN w:val="0"/>
        <w:adjustRightInd w:val="0"/>
        <w:spacing w:after="0" w:line="240" w:lineRule="auto"/>
        <w:jc w:val="both"/>
        <w:rPr>
          <w:rFonts w:asciiTheme="minorBidi" w:hAnsiTheme="minorBidi"/>
          <w:i/>
          <w:iCs/>
          <w:color w:val="6666FF"/>
          <w:sz w:val="24"/>
          <w:szCs w:val="24"/>
        </w:rPr>
      </w:pPr>
    </w:p>
    <w:p w:rsidR="00A86D14" w:rsidRDefault="00A86D14" w:rsidP="00F50C2B">
      <w:pPr>
        <w:autoSpaceDE w:val="0"/>
        <w:autoSpaceDN w:val="0"/>
        <w:adjustRightInd w:val="0"/>
        <w:spacing w:after="0" w:line="240" w:lineRule="auto"/>
        <w:jc w:val="both"/>
        <w:rPr>
          <w:rFonts w:asciiTheme="minorBidi" w:hAnsiTheme="minorBidi"/>
          <w:i/>
          <w:iCs/>
          <w:color w:val="6666FF"/>
          <w:sz w:val="24"/>
          <w:szCs w:val="24"/>
        </w:rPr>
      </w:pPr>
    </w:p>
    <w:p w:rsidR="00950710" w:rsidRDefault="00950710" w:rsidP="00F50C2B">
      <w:pPr>
        <w:autoSpaceDE w:val="0"/>
        <w:autoSpaceDN w:val="0"/>
        <w:adjustRightInd w:val="0"/>
        <w:spacing w:after="0" w:line="240" w:lineRule="auto"/>
        <w:jc w:val="both"/>
        <w:rPr>
          <w:rFonts w:asciiTheme="minorBidi" w:hAnsiTheme="minorBidi"/>
          <w:i/>
          <w:iCs/>
          <w:color w:val="6666FF"/>
          <w:sz w:val="24"/>
          <w:szCs w:val="24"/>
        </w:rPr>
        <w:sectPr w:rsidR="00950710" w:rsidSect="00A86D14">
          <w:pgSz w:w="16838" w:h="11906" w:orient="landscape"/>
          <w:pgMar w:top="1440" w:right="1440" w:bottom="1440" w:left="1440" w:header="709" w:footer="709" w:gutter="0"/>
          <w:cols w:space="708"/>
          <w:docGrid w:linePitch="360"/>
        </w:sectPr>
      </w:pPr>
    </w:p>
    <w:p w:rsidR="006331D4" w:rsidRPr="002C2EDC" w:rsidRDefault="006331D4" w:rsidP="006331D4">
      <w:pPr>
        <w:autoSpaceDE w:val="0"/>
        <w:autoSpaceDN w:val="0"/>
        <w:adjustRightInd w:val="0"/>
        <w:spacing w:after="0" w:line="240" w:lineRule="auto"/>
        <w:rPr>
          <w:rFonts w:asciiTheme="minorBidi" w:hAnsiTheme="minorBidi"/>
          <w:b/>
          <w:bCs/>
          <w:color w:val="0070C0"/>
          <w:sz w:val="28"/>
          <w:szCs w:val="28"/>
        </w:rPr>
      </w:pPr>
      <w:r w:rsidRPr="00651320">
        <w:rPr>
          <w:rFonts w:asciiTheme="minorBidi" w:hAnsiTheme="minorBidi"/>
          <w:b/>
          <w:bCs/>
          <w:color w:val="0070C0"/>
          <w:sz w:val="28"/>
          <w:szCs w:val="28"/>
        </w:rPr>
        <w:t>REFERENCES</w:t>
      </w:r>
    </w:p>
    <w:p w:rsidR="006331D4" w:rsidRPr="002D133D" w:rsidRDefault="006331D4" w:rsidP="00571C3E">
      <w:pPr>
        <w:autoSpaceDE w:val="0"/>
        <w:autoSpaceDN w:val="0"/>
        <w:adjustRightInd w:val="0"/>
        <w:spacing w:after="0" w:line="240" w:lineRule="auto"/>
        <w:rPr>
          <w:rFonts w:asciiTheme="minorBidi" w:hAnsiTheme="minorBidi"/>
          <w:color w:val="000000"/>
          <w:sz w:val="20"/>
          <w:szCs w:val="20"/>
        </w:rPr>
      </w:pPr>
      <w:r w:rsidRPr="002D133D">
        <w:rPr>
          <w:rFonts w:asciiTheme="minorBidi" w:hAnsiTheme="minorBidi"/>
          <w:color w:val="000000"/>
          <w:sz w:val="20"/>
          <w:szCs w:val="20"/>
        </w:rPr>
        <w:t>1 C</w:t>
      </w:r>
      <w:r w:rsidR="00F661FF" w:rsidRPr="002D133D">
        <w:rPr>
          <w:rFonts w:asciiTheme="minorBidi" w:hAnsiTheme="minorBidi"/>
          <w:color w:val="000000"/>
          <w:sz w:val="20"/>
          <w:szCs w:val="20"/>
        </w:rPr>
        <w:t xml:space="preserve">entral </w:t>
      </w:r>
      <w:r w:rsidRPr="002D133D">
        <w:rPr>
          <w:rFonts w:asciiTheme="minorBidi" w:hAnsiTheme="minorBidi"/>
          <w:color w:val="000000"/>
          <w:sz w:val="20"/>
          <w:szCs w:val="20"/>
        </w:rPr>
        <w:t>B</w:t>
      </w:r>
      <w:r w:rsidR="00F661FF" w:rsidRPr="002D133D">
        <w:rPr>
          <w:rFonts w:asciiTheme="minorBidi" w:hAnsiTheme="minorBidi"/>
          <w:color w:val="000000"/>
          <w:sz w:val="20"/>
          <w:szCs w:val="20"/>
        </w:rPr>
        <w:t xml:space="preserve">ureau of </w:t>
      </w:r>
      <w:r w:rsidRPr="002D133D">
        <w:rPr>
          <w:rFonts w:asciiTheme="minorBidi" w:hAnsiTheme="minorBidi"/>
          <w:color w:val="000000"/>
          <w:sz w:val="20"/>
          <w:szCs w:val="20"/>
        </w:rPr>
        <w:t>S</w:t>
      </w:r>
      <w:r w:rsidR="00F661FF" w:rsidRPr="002D133D">
        <w:rPr>
          <w:rFonts w:asciiTheme="minorBidi" w:hAnsiTheme="minorBidi"/>
          <w:color w:val="000000"/>
          <w:sz w:val="20"/>
          <w:szCs w:val="20"/>
        </w:rPr>
        <w:t>tatistics,</w:t>
      </w:r>
      <w:r w:rsidRPr="002D133D">
        <w:rPr>
          <w:rFonts w:asciiTheme="minorBidi" w:hAnsiTheme="minorBidi"/>
          <w:color w:val="000000"/>
          <w:sz w:val="20"/>
          <w:szCs w:val="20"/>
        </w:rPr>
        <w:t xml:space="preserve"> </w:t>
      </w:r>
      <w:r w:rsidR="00F661FF" w:rsidRPr="002D133D">
        <w:rPr>
          <w:rFonts w:asciiTheme="minorBidi" w:hAnsiTheme="minorBidi"/>
          <w:color w:val="000000"/>
          <w:sz w:val="20"/>
          <w:szCs w:val="20"/>
        </w:rPr>
        <w:t>National C</w:t>
      </w:r>
      <w:r w:rsidRPr="002D133D">
        <w:rPr>
          <w:rFonts w:asciiTheme="minorBidi" w:hAnsiTheme="minorBidi"/>
          <w:color w:val="000000"/>
          <w:sz w:val="20"/>
          <w:szCs w:val="20"/>
        </w:rPr>
        <w:t>ensus 201</w:t>
      </w:r>
      <w:r w:rsidR="00F661FF" w:rsidRPr="002D133D">
        <w:rPr>
          <w:rFonts w:asciiTheme="minorBidi" w:hAnsiTheme="minorBidi"/>
          <w:color w:val="000000"/>
          <w:sz w:val="20"/>
          <w:szCs w:val="20"/>
        </w:rPr>
        <w:t>9</w:t>
      </w:r>
    </w:p>
    <w:p w:rsidR="003B1993" w:rsidRPr="002D133D" w:rsidRDefault="003B1993" w:rsidP="00571C3E">
      <w:pPr>
        <w:autoSpaceDE w:val="0"/>
        <w:autoSpaceDN w:val="0"/>
        <w:adjustRightInd w:val="0"/>
        <w:spacing w:after="0" w:line="240" w:lineRule="auto"/>
        <w:rPr>
          <w:rFonts w:asciiTheme="minorBidi" w:hAnsiTheme="minorBidi"/>
          <w:color w:val="000000"/>
          <w:sz w:val="20"/>
          <w:szCs w:val="20"/>
        </w:rPr>
      </w:pPr>
      <w:r w:rsidRPr="002D133D">
        <w:rPr>
          <w:rFonts w:asciiTheme="minorBidi" w:hAnsiTheme="minorBidi"/>
          <w:color w:val="000000"/>
          <w:sz w:val="20"/>
          <w:szCs w:val="20"/>
        </w:rPr>
        <w:t>2 CBS Socio-Economic Demographic Survey 2014</w:t>
      </w:r>
    </w:p>
    <w:p w:rsidR="006331D4" w:rsidRDefault="003B1993" w:rsidP="00571C3E">
      <w:pPr>
        <w:autoSpaceDE w:val="0"/>
        <w:autoSpaceDN w:val="0"/>
        <w:adjustRightInd w:val="0"/>
        <w:spacing w:after="0" w:line="240" w:lineRule="auto"/>
        <w:rPr>
          <w:rFonts w:asciiTheme="minorBidi" w:hAnsiTheme="minorBidi"/>
          <w:color w:val="000000"/>
          <w:sz w:val="20"/>
          <w:szCs w:val="20"/>
        </w:rPr>
      </w:pPr>
      <w:r w:rsidRPr="002D133D">
        <w:rPr>
          <w:rFonts w:asciiTheme="minorBidi" w:hAnsiTheme="minorBidi"/>
          <w:color w:val="000000"/>
          <w:sz w:val="20"/>
          <w:szCs w:val="20"/>
        </w:rPr>
        <w:t>3</w:t>
      </w:r>
      <w:r w:rsidR="006331D4" w:rsidRPr="002D133D">
        <w:rPr>
          <w:rFonts w:asciiTheme="minorBidi" w:hAnsiTheme="minorBidi"/>
          <w:color w:val="000000"/>
          <w:sz w:val="20"/>
          <w:szCs w:val="20"/>
        </w:rPr>
        <w:t xml:space="preserve"> WHO Country Cooperation Strategy </w:t>
      </w:r>
      <w:r w:rsidRPr="002D133D">
        <w:rPr>
          <w:rFonts w:asciiTheme="minorBidi" w:hAnsiTheme="minorBidi"/>
          <w:color w:val="000000"/>
          <w:sz w:val="20"/>
          <w:szCs w:val="20"/>
        </w:rPr>
        <w:t>2009-2013</w:t>
      </w:r>
    </w:p>
    <w:p w:rsidR="00BF386D" w:rsidRPr="002D133D" w:rsidRDefault="00BF386D" w:rsidP="00571C3E">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4 WHO Country Cooperation Strategy 2014-2019</w:t>
      </w:r>
    </w:p>
    <w:p w:rsidR="00F5214F" w:rsidRPr="002D133D" w:rsidRDefault="00BF386D" w:rsidP="00571C3E">
      <w:pPr>
        <w:autoSpaceDE w:val="0"/>
        <w:autoSpaceDN w:val="0"/>
        <w:adjustRightInd w:val="0"/>
        <w:spacing w:after="0" w:line="240" w:lineRule="auto"/>
        <w:rPr>
          <w:rFonts w:asciiTheme="minorBidi" w:hAnsiTheme="minorBidi"/>
          <w:sz w:val="20"/>
          <w:szCs w:val="20"/>
        </w:rPr>
      </w:pPr>
      <w:r>
        <w:rPr>
          <w:rFonts w:asciiTheme="minorBidi" w:hAnsiTheme="minorBidi"/>
          <w:sz w:val="20"/>
          <w:szCs w:val="20"/>
        </w:rPr>
        <w:t>5</w:t>
      </w:r>
      <w:r w:rsidR="00F5214F" w:rsidRPr="002D133D">
        <w:rPr>
          <w:rFonts w:asciiTheme="minorBidi" w:hAnsiTheme="minorBidi"/>
          <w:sz w:val="20"/>
          <w:szCs w:val="20"/>
        </w:rPr>
        <w:t xml:space="preserve"> DPRK Constitution 1960</w:t>
      </w:r>
    </w:p>
    <w:p w:rsidR="00F5214F" w:rsidRPr="002D133D" w:rsidRDefault="00BF386D" w:rsidP="00571C3E">
      <w:pPr>
        <w:autoSpaceDE w:val="0"/>
        <w:autoSpaceDN w:val="0"/>
        <w:adjustRightInd w:val="0"/>
        <w:spacing w:after="0" w:line="240" w:lineRule="auto"/>
        <w:rPr>
          <w:rFonts w:asciiTheme="minorBidi" w:hAnsiTheme="minorBidi"/>
          <w:sz w:val="20"/>
          <w:szCs w:val="20"/>
        </w:rPr>
      </w:pPr>
      <w:r>
        <w:rPr>
          <w:rFonts w:asciiTheme="minorBidi" w:hAnsiTheme="minorBidi"/>
          <w:sz w:val="20"/>
          <w:szCs w:val="20"/>
        </w:rPr>
        <w:t>6</w:t>
      </w:r>
      <w:r w:rsidR="00F5214F" w:rsidRPr="002D133D">
        <w:rPr>
          <w:rFonts w:asciiTheme="minorBidi" w:hAnsiTheme="minorBidi"/>
          <w:sz w:val="20"/>
          <w:szCs w:val="20"/>
        </w:rPr>
        <w:t xml:space="preserve"> DPRK Public Health Law </w:t>
      </w:r>
      <w:r w:rsidR="00F661FF" w:rsidRPr="002D133D">
        <w:rPr>
          <w:rFonts w:asciiTheme="minorBidi" w:hAnsiTheme="minorBidi"/>
          <w:sz w:val="20"/>
          <w:szCs w:val="20"/>
        </w:rPr>
        <w:t xml:space="preserve">April </w:t>
      </w:r>
      <w:r w:rsidR="00F5214F" w:rsidRPr="002D133D">
        <w:rPr>
          <w:rFonts w:asciiTheme="minorBidi" w:hAnsiTheme="minorBidi"/>
          <w:sz w:val="20"/>
          <w:szCs w:val="20"/>
        </w:rPr>
        <w:t>1980</w:t>
      </w:r>
    </w:p>
    <w:p w:rsidR="00F5214F" w:rsidRPr="002D133D" w:rsidRDefault="00BF386D" w:rsidP="00571C3E">
      <w:pPr>
        <w:autoSpaceDE w:val="0"/>
        <w:autoSpaceDN w:val="0"/>
        <w:adjustRightInd w:val="0"/>
        <w:spacing w:after="0" w:line="240" w:lineRule="auto"/>
        <w:rPr>
          <w:rStyle w:val="Hyperlink"/>
          <w:rFonts w:asciiTheme="minorBidi" w:hAnsiTheme="minorBidi"/>
          <w:sz w:val="20"/>
          <w:szCs w:val="20"/>
        </w:rPr>
      </w:pPr>
      <w:r>
        <w:rPr>
          <w:rFonts w:asciiTheme="minorBidi" w:hAnsiTheme="minorBidi"/>
          <w:sz w:val="20"/>
          <w:szCs w:val="20"/>
        </w:rPr>
        <w:t>7</w:t>
      </w:r>
      <w:r w:rsidR="00F5214F" w:rsidRPr="002D133D">
        <w:rPr>
          <w:rFonts w:asciiTheme="minorBidi" w:hAnsiTheme="minorBidi"/>
          <w:sz w:val="20"/>
          <w:szCs w:val="20"/>
        </w:rPr>
        <w:t xml:space="preserve"> Human Resources for Health, Country Profile, DPR Korea,  Ministry of Public Health, October 2012 </w:t>
      </w:r>
      <w:hyperlink r:id="rId20" w:history="1">
        <w:r w:rsidR="00F5214F" w:rsidRPr="002D133D">
          <w:rPr>
            <w:rStyle w:val="Hyperlink"/>
            <w:rFonts w:asciiTheme="minorBidi" w:hAnsiTheme="minorBidi"/>
            <w:sz w:val="20"/>
            <w:szCs w:val="20"/>
          </w:rPr>
          <w:t>http://www.searo.who.int/entity/human_resources/data/hrh_country_profile_dprk_2012.pdf</w:t>
        </w:r>
      </w:hyperlink>
    </w:p>
    <w:p w:rsidR="0029188A" w:rsidRPr="002D133D" w:rsidRDefault="00BF386D" w:rsidP="00571C3E">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8</w:t>
      </w:r>
      <w:r w:rsidR="00F5214F" w:rsidRPr="002D133D">
        <w:rPr>
          <w:rFonts w:asciiTheme="minorBidi" w:hAnsiTheme="minorBidi"/>
          <w:color w:val="000000"/>
          <w:sz w:val="20"/>
          <w:szCs w:val="20"/>
        </w:rPr>
        <w:t xml:space="preserve"> </w:t>
      </w:r>
      <w:r w:rsidR="0029188A" w:rsidRPr="002D133D">
        <w:rPr>
          <w:rFonts w:asciiTheme="minorBidi" w:hAnsiTheme="minorBidi"/>
          <w:color w:val="000000"/>
          <w:sz w:val="20"/>
          <w:szCs w:val="20"/>
        </w:rPr>
        <w:t>MOPH Annual Report of the Health State, DPR Korea, 2007</w:t>
      </w:r>
    </w:p>
    <w:p w:rsidR="00F5214F" w:rsidRPr="002D133D" w:rsidRDefault="00BF386D" w:rsidP="00571C3E">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9</w:t>
      </w:r>
      <w:r w:rsidR="0029188A" w:rsidRPr="002D133D">
        <w:rPr>
          <w:rFonts w:asciiTheme="minorBidi" w:hAnsiTheme="minorBidi"/>
          <w:color w:val="000000"/>
          <w:sz w:val="20"/>
          <w:szCs w:val="20"/>
        </w:rPr>
        <w:t xml:space="preserve"> </w:t>
      </w:r>
      <w:r w:rsidR="00F5214F" w:rsidRPr="002D133D">
        <w:rPr>
          <w:rFonts w:asciiTheme="minorBidi" w:hAnsiTheme="minorBidi"/>
          <w:color w:val="000000"/>
          <w:sz w:val="20"/>
          <w:szCs w:val="20"/>
        </w:rPr>
        <w:t>MOPH Annual Report of the Health State, DPR Korea, 2011</w:t>
      </w:r>
    </w:p>
    <w:p w:rsidR="00F5214F" w:rsidRPr="002D133D" w:rsidRDefault="00BF386D" w:rsidP="00571C3E">
      <w:pPr>
        <w:autoSpaceDE w:val="0"/>
        <w:autoSpaceDN w:val="0"/>
        <w:adjustRightInd w:val="0"/>
        <w:spacing w:after="0" w:line="240" w:lineRule="auto"/>
        <w:rPr>
          <w:rFonts w:asciiTheme="minorBidi" w:hAnsiTheme="minorBidi"/>
          <w:sz w:val="20"/>
          <w:szCs w:val="20"/>
        </w:rPr>
      </w:pPr>
      <w:r>
        <w:rPr>
          <w:rFonts w:asciiTheme="minorBidi" w:hAnsiTheme="minorBidi"/>
          <w:sz w:val="20"/>
          <w:szCs w:val="20"/>
        </w:rPr>
        <w:t>10</w:t>
      </w:r>
      <w:r w:rsidR="00F5214F" w:rsidRPr="002D133D">
        <w:rPr>
          <w:rFonts w:asciiTheme="minorBidi" w:hAnsiTheme="minorBidi"/>
          <w:sz w:val="20"/>
          <w:szCs w:val="20"/>
        </w:rPr>
        <w:t xml:space="preserve"> MoPH </w:t>
      </w:r>
      <w:r w:rsidR="009600BD" w:rsidRPr="002D133D">
        <w:rPr>
          <w:rFonts w:asciiTheme="minorBidi" w:hAnsiTheme="minorBidi"/>
          <w:color w:val="000000"/>
          <w:sz w:val="20"/>
          <w:szCs w:val="20"/>
        </w:rPr>
        <w:t xml:space="preserve">Annual Report of the Health State, DPR Korea, </w:t>
      </w:r>
      <w:r w:rsidR="00F5214F" w:rsidRPr="002D133D">
        <w:rPr>
          <w:rFonts w:asciiTheme="minorBidi" w:hAnsiTheme="minorBidi"/>
          <w:sz w:val="20"/>
          <w:szCs w:val="20"/>
        </w:rPr>
        <w:t xml:space="preserve">2014 </w:t>
      </w:r>
    </w:p>
    <w:p w:rsidR="0029188A" w:rsidRPr="002D133D" w:rsidRDefault="00BF386D" w:rsidP="00571C3E">
      <w:pPr>
        <w:autoSpaceDE w:val="0"/>
        <w:autoSpaceDN w:val="0"/>
        <w:adjustRightInd w:val="0"/>
        <w:spacing w:after="0" w:line="240" w:lineRule="auto"/>
        <w:rPr>
          <w:rFonts w:asciiTheme="minorBidi" w:hAnsiTheme="minorBidi"/>
          <w:sz w:val="20"/>
          <w:szCs w:val="20"/>
        </w:rPr>
      </w:pPr>
      <w:r>
        <w:rPr>
          <w:rFonts w:asciiTheme="minorBidi" w:hAnsiTheme="minorBidi"/>
          <w:color w:val="000000"/>
          <w:sz w:val="20"/>
          <w:szCs w:val="20"/>
        </w:rPr>
        <w:t>11</w:t>
      </w:r>
      <w:r w:rsidR="0029188A" w:rsidRPr="002D133D">
        <w:rPr>
          <w:rFonts w:asciiTheme="minorBidi" w:hAnsiTheme="minorBidi"/>
          <w:color w:val="000000"/>
          <w:sz w:val="20"/>
          <w:szCs w:val="20"/>
        </w:rPr>
        <w:t xml:space="preserve"> World Food Programme: </w:t>
      </w:r>
      <w:r w:rsidR="0029188A" w:rsidRPr="002D133D">
        <w:rPr>
          <w:rFonts w:asciiTheme="minorBidi" w:hAnsiTheme="minorBidi"/>
          <w:sz w:val="20"/>
          <w:szCs w:val="20"/>
        </w:rPr>
        <w:t xml:space="preserve">DPR Korea 2015 Needs and Priorities Democratic People’s Republic of Korea </w:t>
      </w:r>
      <w:hyperlink r:id="rId21" w:history="1">
        <w:r w:rsidR="0029188A" w:rsidRPr="002D133D">
          <w:rPr>
            <w:rStyle w:val="Hyperlink"/>
            <w:rFonts w:asciiTheme="minorBidi" w:hAnsiTheme="minorBidi"/>
            <w:sz w:val="20"/>
            <w:szCs w:val="20"/>
          </w:rPr>
          <w:t>http://reliefweb.int/sites/reliefweb.int/files/resources/20150401%20DPR_Korea_NP_FINAL.pdf</w:t>
        </w:r>
      </w:hyperlink>
    </w:p>
    <w:p w:rsidR="009600BD" w:rsidRPr="002D133D" w:rsidRDefault="00BF386D" w:rsidP="00571C3E">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12</w:t>
      </w:r>
      <w:r w:rsidR="009600BD" w:rsidRPr="002D133D">
        <w:rPr>
          <w:rFonts w:asciiTheme="minorBidi" w:hAnsiTheme="minorBidi"/>
          <w:color w:val="000000"/>
          <w:sz w:val="20"/>
          <w:szCs w:val="20"/>
        </w:rPr>
        <w:t xml:space="preserve"> MoPH/WHO: Improving Women's and Children's Health in Democratic Republic of Korea: Framework for Multi-Year Assistance, 2008-2010</w:t>
      </w:r>
    </w:p>
    <w:p w:rsidR="00E152D0" w:rsidRPr="002D133D" w:rsidRDefault="00BF386D" w:rsidP="00571C3E">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13</w:t>
      </w:r>
      <w:r w:rsidR="00E152D0" w:rsidRPr="002D133D">
        <w:rPr>
          <w:rFonts w:asciiTheme="minorBidi" w:hAnsiTheme="minorBidi"/>
          <w:color w:val="000000"/>
          <w:sz w:val="20"/>
          <w:szCs w:val="20"/>
        </w:rPr>
        <w:t xml:space="preserve"> MoPH Medium Term Strategic Plan 2011-2015</w:t>
      </w:r>
    </w:p>
    <w:p w:rsidR="00E152D0" w:rsidRPr="002D133D" w:rsidRDefault="00BF386D" w:rsidP="00571C3E">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14</w:t>
      </w:r>
      <w:r w:rsidR="00E152D0" w:rsidRPr="002D133D">
        <w:rPr>
          <w:rFonts w:asciiTheme="minorBidi" w:hAnsiTheme="minorBidi"/>
          <w:color w:val="000000"/>
          <w:sz w:val="20"/>
          <w:szCs w:val="20"/>
        </w:rPr>
        <w:t xml:space="preserve"> MOPH/WHO Draft medium term Human Resource Development Plan</w:t>
      </w:r>
    </w:p>
    <w:p w:rsidR="00E152D0" w:rsidRPr="002D133D" w:rsidRDefault="00BF386D" w:rsidP="00571C3E">
      <w:pPr>
        <w:pStyle w:val="FootnoteText"/>
        <w:rPr>
          <w:rFonts w:asciiTheme="minorBidi" w:hAnsiTheme="minorBidi"/>
        </w:rPr>
      </w:pPr>
      <w:r>
        <w:rPr>
          <w:rFonts w:asciiTheme="minorBidi" w:hAnsiTheme="minorBidi"/>
        </w:rPr>
        <w:t>15</w:t>
      </w:r>
      <w:r w:rsidR="008F0A3B" w:rsidRPr="002D133D">
        <w:rPr>
          <w:rFonts w:asciiTheme="minorBidi" w:hAnsiTheme="minorBidi"/>
        </w:rPr>
        <w:t xml:space="preserve"> </w:t>
      </w:r>
      <w:r w:rsidR="00E152D0" w:rsidRPr="002D133D">
        <w:rPr>
          <w:rFonts w:asciiTheme="minorBidi" w:hAnsiTheme="minorBidi"/>
          <w:color w:val="000000"/>
        </w:rPr>
        <w:t>UNICEF Situation of Women and Children in DPRK 2008.</w:t>
      </w:r>
    </w:p>
    <w:p w:rsidR="008F0A3B" w:rsidRPr="002D133D" w:rsidRDefault="00BF386D" w:rsidP="00571C3E">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16</w:t>
      </w:r>
      <w:r w:rsidR="008F0A3B" w:rsidRPr="002D133D">
        <w:rPr>
          <w:rFonts w:asciiTheme="minorBidi" w:hAnsiTheme="minorBidi"/>
          <w:color w:val="000000"/>
          <w:sz w:val="20"/>
          <w:szCs w:val="20"/>
        </w:rPr>
        <w:t xml:space="preserve"> UNFPA DPRK Factsheet 2013: http://kp.one.un.org/content/uploads/2013/03/UNFPA-Factsheet-2013.pdf</w:t>
      </w:r>
    </w:p>
    <w:p w:rsidR="002D06DE" w:rsidRPr="002D133D" w:rsidRDefault="00BF386D" w:rsidP="00571C3E">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17</w:t>
      </w:r>
      <w:r w:rsidR="002D06DE" w:rsidRPr="002D133D">
        <w:rPr>
          <w:rFonts w:asciiTheme="minorBidi" w:hAnsiTheme="minorBidi"/>
          <w:color w:val="000000"/>
          <w:sz w:val="20"/>
          <w:szCs w:val="20"/>
        </w:rPr>
        <w:t xml:space="preserve"> WHO / UNICEF Joint Report Form EPI 2014-2015</w:t>
      </w:r>
    </w:p>
    <w:p w:rsidR="00262EB3" w:rsidRPr="002D133D" w:rsidRDefault="00BF386D" w:rsidP="00571C3E">
      <w:pPr>
        <w:autoSpaceDE w:val="0"/>
        <w:autoSpaceDN w:val="0"/>
        <w:adjustRightInd w:val="0"/>
        <w:spacing w:after="0" w:line="240" w:lineRule="auto"/>
        <w:rPr>
          <w:rFonts w:asciiTheme="minorBidi" w:hAnsiTheme="minorBidi"/>
          <w:color w:val="000000"/>
          <w:sz w:val="20"/>
          <w:szCs w:val="20"/>
        </w:rPr>
      </w:pPr>
      <w:r>
        <w:rPr>
          <w:rFonts w:asciiTheme="minorBidi" w:hAnsiTheme="minorBidi"/>
          <w:sz w:val="20"/>
          <w:szCs w:val="20"/>
        </w:rPr>
        <w:t>18</w:t>
      </w:r>
      <w:r w:rsidR="00262EB3" w:rsidRPr="002D133D">
        <w:rPr>
          <w:rFonts w:asciiTheme="minorBidi" w:hAnsiTheme="minorBidi"/>
          <w:sz w:val="20"/>
          <w:szCs w:val="20"/>
        </w:rPr>
        <w:t xml:space="preserve"> </w:t>
      </w:r>
      <w:r w:rsidR="00262EB3" w:rsidRPr="002D133D">
        <w:rPr>
          <w:rFonts w:asciiTheme="minorBidi" w:hAnsiTheme="minorBidi"/>
          <w:color w:val="000000"/>
          <w:sz w:val="20"/>
          <w:szCs w:val="20"/>
        </w:rPr>
        <w:t>Economic and Social Council United Nations Children’s Fund Executive Board Second regular session 2006 6-8 September 2006.</w:t>
      </w:r>
    </w:p>
    <w:p w:rsidR="00262EB3" w:rsidRPr="002D133D" w:rsidRDefault="00BF386D" w:rsidP="00571C3E">
      <w:pPr>
        <w:pStyle w:val="FootnoteText"/>
        <w:rPr>
          <w:rFonts w:asciiTheme="minorBidi" w:hAnsiTheme="minorBidi"/>
        </w:rPr>
      </w:pPr>
      <w:r>
        <w:rPr>
          <w:rFonts w:asciiTheme="minorBidi" w:hAnsiTheme="minorBidi"/>
          <w:color w:val="000000"/>
        </w:rPr>
        <w:t>19</w:t>
      </w:r>
      <w:r w:rsidR="00593057" w:rsidRPr="002D133D">
        <w:rPr>
          <w:rFonts w:asciiTheme="minorBidi" w:hAnsiTheme="minorBidi"/>
          <w:color w:val="000000"/>
        </w:rPr>
        <w:t xml:space="preserve"> UNICEF MICS 2009</w:t>
      </w:r>
    </w:p>
    <w:p w:rsidR="00593057" w:rsidRPr="002D133D" w:rsidRDefault="00BF386D" w:rsidP="00571C3E">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20</w:t>
      </w:r>
      <w:r w:rsidR="00593057" w:rsidRPr="002D133D">
        <w:rPr>
          <w:rFonts w:asciiTheme="minorBidi" w:hAnsiTheme="minorBidi"/>
          <w:color w:val="000000"/>
          <w:sz w:val="20"/>
          <w:szCs w:val="20"/>
        </w:rPr>
        <w:t xml:space="preserve"> MOPH Strategic Work plan: The Prevention and Control of Hepatitis B Disease in the Democratic People’s Republic Of Korea 2009 - 2013</w:t>
      </w:r>
    </w:p>
    <w:p w:rsidR="005613B8" w:rsidRPr="002D133D" w:rsidRDefault="00BF386D" w:rsidP="00571C3E">
      <w:pPr>
        <w:pStyle w:val="Heading1"/>
        <w:shd w:val="clear" w:color="auto" w:fill="FFFFFF"/>
        <w:spacing w:before="0" w:line="240" w:lineRule="auto"/>
        <w:ind w:right="301"/>
        <w:textAlignment w:val="baseline"/>
        <w:rPr>
          <w:rFonts w:asciiTheme="minorBidi" w:hAnsiTheme="minorBidi" w:cstheme="minorBidi"/>
          <w:sz w:val="20"/>
          <w:szCs w:val="20"/>
        </w:rPr>
      </w:pPr>
      <w:r>
        <w:rPr>
          <w:rFonts w:asciiTheme="minorBidi" w:eastAsia="Times New Roman" w:hAnsiTheme="minorBidi" w:cstheme="minorBidi"/>
          <w:color w:val="333333"/>
          <w:kern w:val="36"/>
          <w:sz w:val="20"/>
          <w:szCs w:val="20"/>
        </w:rPr>
        <w:t>21</w:t>
      </w:r>
      <w:r w:rsidR="005613B8" w:rsidRPr="002D133D">
        <w:rPr>
          <w:rFonts w:asciiTheme="minorBidi" w:eastAsia="Times New Roman" w:hAnsiTheme="minorBidi" w:cstheme="minorBidi"/>
          <w:color w:val="333333"/>
          <w:kern w:val="36"/>
          <w:sz w:val="20"/>
          <w:szCs w:val="20"/>
        </w:rPr>
        <w:t xml:space="preserve"> The determinants of health, WHO: </w:t>
      </w:r>
      <w:r w:rsidR="005613B8" w:rsidRPr="002D133D">
        <w:rPr>
          <w:rFonts w:asciiTheme="minorBidi" w:hAnsiTheme="minorBidi" w:cstheme="minorBidi"/>
          <w:sz w:val="20"/>
          <w:szCs w:val="20"/>
        </w:rPr>
        <w:t>http://www.who.int/hia/evidence/doh/en/</w:t>
      </w:r>
    </w:p>
    <w:p w:rsidR="00F22E34" w:rsidRPr="002D133D" w:rsidRDefault="00BF386D" w:rsidP="00571C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w:t>
      </w:r>
      <w:r w:rsidR="00F22E34" w:rsidRPr="002D133D">
        <w:rPr>
          <w:rFonts w:ascii="Arial" w:hAnsi="Arial" w:cs="Arial"/>
          <w:sz w:val="20"/>
          <w:szCs w:val="20"/>
        </w:rPr>
        <w:t xml:space="preserve"> DPRK National Environment Report, UNDP/UNEP, 2003</w:t>
      </w:r>
    </w:p>
    <w:p w:rsidR="00593057" w:rsidRPr="002D133D" w:rsidRDefault="00BF386D" w:rsidP="00571C3E">
      <w:pPr>
        <w:pStyle w:val="FootnoteText"/>
        <w:rPr>
          <w:rFonts w:ascii="Arial" w:hAnsi="Arial" w:cs="Arial"/>
        </w:rPr>
      </w:pPr>
      <w:r>
        <w:rPr>
          <w:rFonts w:ascii="Arial" w:hAnsi="Arial" w:cs="Arial"/>
        </w:rPr>
        <w:t>23</w:t>
      </w:r>
      <w:r w:rsidR="00F22E34" w:rsidRPr="002D133D">
        <w:rPr>
          <w:rFonts w:ascii="Arial" w:hAnsi="Arial" w:cs="Arial"/>
        </w:rPr>
        <w:t xml:space="preserve"> The 5th Assessment of the Intergovernmental Panel on Climate Change (IPCC Asia) 2014</w:t>
      </w:r>
    </w:p>
    <w:p w:rsidR="00C07845" w:rsidRPr="002D133D" w:rsidRDefault="00F22E34" w:rsidP="00571C3E">
      <w:pPr>
        <w:autoSpaceDE w:val="0"/>
        <w:autoSpaceDN w:val="0"/>
        <w:adjustRightInd w:val="0"/>
        <w:spacing w:after="0" w:line="240" w:lineRule="auto"/>
        <w:rPr>
          <w:rFonts w:ascii="Arial" w:hAnsi="Arial" w:cs="Arial"/>
          <w:sz w:val="20"/>
          <w:szCs w:val="20"/>
        </w:rPr>
      </w:pPr>
      <w:r w:rsidRPr="002D133D">
        <w:rPr>
          <w:rFonts w:ascii="Arial" w:hAnsi="Arial" w:cs="Arial"/>
          <w:color w:val="000000"/>
          <w:sz w:val="20"/>
          <w:szCs w:val="20"/>
        </w:rPr>
        <w:t>2</w:t>
      </w:r>
      <w:r w:rsidR="00BF386D">
        <w:rPr>
          <w:rFonts w:ascii="Arial" w:hAnsi="Arial" w:cs="Arial"/>
          <w:color w:val="000000"/>
          <w:sz w:val="20"/>
          <w:szCs w:val="20"/>
        </w:rPr>
        <w:t>4</w:t>
      </w:r>
      <w:r w:rsidR="006115D9" w:rsidRPr="002D133D">
        <w:rPr>
          <w:rFonts w:ascii="Arial" w:hAnsi="Arial" w:cs="Arial"/>
          <w:color w:val="000000"/>
          <w:sz w:val="20"/>
          <w:szCs w:val="20"/>
        </w:rPr>
        <w:t xml:space="preserve"> </w:t>
      </w:r>
      <w:r w:rsidR="00C07845" w:rsidRPr="002D133D">
        <w:rPr>
          <w:rFonts w:ascii="Arial" w:hAnsi="Arial" w:cs="Arial"/>
          <w:color w:val="000000"/>
          <w:sz w:val="20"/>
          <w:szCs w:val="20"/>
        </w:rPr>
        <w:t xml:space="preserve">The 2008 World Health Report </w:t>
      </w:r>
      <w:r w:rsidR="00C07845" w:rsidRPr="002D133D">
        <w:rPr>
          <w:rFonts w:ascii="Arial" w:eastAsia="Times New Roman" w:hAnsi="Arial" w:cs="Arial"/>
          <w:color w:val="333333"/>
          <w:kern w:val="36"/>
          <w:sz w:val="20"/>
          <w:szCs w:val="20"/>
        </w:rPr>
        <w:t xml:space="preserve">- primary Health Care (Now More Than Ever) </w:t>
      </w:r>
      <w:hyperlink r:id="rId22" w:history="1">
        <w:r w:rsidR="006115D9" w:rsidRPr="002D133D">
          <w:rPr>
            <w:rStyle w:val="Hyperlink"/>
            <w:rFonts w:ascii="Arial" w:eastAsia="Times New Roman" w:hAnsi="Arial" w:cs="Arial"/>
            <w:kern w:val="36"/>
            <w:sz w:val="20"/>
            <w:szCs w:val="20"/>
          </w:rPr>
          <w:t>http://www.who.int/whr/2008/en/</w:t>
        </w:r>
      </w:hyperlink>
    </w:p>
    <w:p w:rsidR="008723E7" w:rsidRPr="002D133D" w:rsidRDefault="00F22E34" w:rsidP="00571C3E">
      <w:pPr>
        <w:autoSpaceDE w:val="0"/>
        <w:autoSpaceDN w:val="0"/>
        <w:adjustRightInd w:val="0"/>
        <w:spacing w:after="0" w:line="240" w:lineRule="auto"/>
        <w:rPr>
          <w:rFonts w:ascii="Arial" w:hAnsi="Arial" w:cs="Arial"/>
          <w:color w:val="000000"/>
          <w:sz w:val="20"/>
          <w:szCs w:val="20"/>
        </w:rPr>
      </w:pPr>
      <w:r w:rsidRPr="002D133D">
        <w:rPr>
          <w:rFonts w:ascii="Arial" w:hAnsi="Arial" w:cs="Arial"/>
          <w:color w:val="000000"/>
          <w:sz w:val="20"/>
          <w:szCs w:val="20"/>
        </w:rPr>
        <w:t>2</w:t>
      </w:r>
      <w:r w:rsidR="00BF386D">
        <w:rPr>
          <w:rFonts w:ascii="Arial" w:hAnsi="Arial" w:cs="Arial"/>
          <w:color w:val="000000"/>
          <w:sz w:val="20"/>
          <w:szCs w:val="20"/>
        </w:rPr>
        <w:t>5</w:t>
      </w:r>
      <w:r w:rsidR="008723E7" w:rsidRPr="002D133D">
        <w:rPr>
          <w:rFonts w:ascii="Arial" w:hAnsi="Arial" w:cs="Arial"/>
          <w:color w:val="000000"/>
          <w:sz w:val="20"/>
          <w:szCs w:val="20"/>
        </w:rPr>
        <w:t xml:space="preserve"> Everybody’s Business, Strengthening Health Systems to Improve Health Outcomes WHO’s Framework for Action: </w:t>
      </w:r>
      <w:hyperlink r:id="rId23" w:history="1">
        <w:r w:rsidR="008723E7" w:rsidRPr="002D133D">
          <w:rPr>
            <w:rStyle w:val="Hyperlink"/>
            <w:rFonts w:ascii="Arial" w:hAnsi="Arial" w:cs="Arial"/>
            <w:sz w:val="20"/>
            <w:szCs w:val="20"/>
          </w:rPr>
          <w:t>http://www.who.int/healthsystems/strategy/everybodys_business.pdf</w:t>
        </w:r>
      </w:hyperlink>
    </w:p>
    <w:p w:rsidR="00F100A1" w:rsidRPr="002D133D" w:rsidRDefault="00BF386D" w:rsidP="00571C3E">
      <w:pPr>
        <w:autoSpaceDE w:val="0"/>
        <w:autoSpaceDN w:val="0"/>
        <w:adjustRightInd w:val="0"/>
        <w:spacing w:after="0" w:line="240" w:lineRule="auto"/>
        <w:rPr>
          <w:rFonts w:ascii="Arial" w:hAnsi="Arial" w:cs="Arial"/>
          <w:color w:val="0000FF"/>
          <w:sz w:val="20"/>
          <w:szCs w:val="20"/>
        </w:rPr>
      </w:pPr>
      <w:r>
        <w:rPr>
          <w:rFonts w:ascii="Arial" w:hAnsi="Arial" w:cs="Arial"/>
          <w:color w:val="000000"/>
          <w:sz w:val="20"/>
          <w:szCs w:val="20"/>
        </w:rPr>
        <w:t>26</w:t>
      </w:r>
      <w:r w:rsidR="00F100A1" w:rsidRPr="002D133D">
        <w:rPr>
          <w:rFonts w:ascii="Arial" w:hAnsi="Arial" w:cs="Arial"/>
          <w:color w:val="000000"/>
          <w:sz w:val="20"/>
          <w:szCs w:val="20"/>
        </w:rPr>
        <w:t xml:space="preserve"> World Health Organization. International Health Regulations (2005).</w:t>
      </w:r>
      <w:r w:rsidR="002D133D" w:rsidRPr="002D133D">
        <w:rPr>
          <w:rFonts w:ascii="Arial" w:hAnsi="Arial" w:cs="Arial"/>
          <w:color w:val="000000"/>
          <w:sz w:val="20"/>
          <w:szCs w:val="20"/>
        </w:rPr>
        <w:t xml:space="preserve"> </w:t>
      </w:r>
      <w:r w:rsidR="00F100A1" w:rsidRPr="002D133D">
        <w:rPr>
          <w:rFonts w:ascii="Arial" w:hAnsi="Arial" w:cs="Arial"/>
          <w:color w:val="0000FF"/>
          <w:sz w:val="20"/>
          <w:szCs w:val="20"/>
        </w:rPr>
        <w:t>http://www.who.int/csr/ihr/en</w:t>
      </w:r>
    </w:p>
    <w:p w:rsidR="006E3467" w:rsidRPr="002D133D" w:rsidRDefault="00BF386D" w:rsidP="00571C3E">
      <w:pPr>
        <w:autoSpaceDE w:val="0"/>
        <w:autoSpaceDN w:val="0"/>
        <w:adjustRightInd w:val="0"/>
        <w:spacing w:after="0" w:line="240" w:lineRule="auto"/>
        <w:rPr>
          <w:rFonts w:ascii="Arial" w:hAnsi="Arial" w:cs="Arial"/>
          <w:color w:val="0000FF"/>
          <w:sz w:val="20"/>
          <w:szCs w:val="20"/>
        </w:rPr>
      </w:pPr>
      <w:r>
        <w:rPr>
          <w:rFonts w:ascii="Arial" w:hAnsi="Arial" w:cs="Arial"/>
          <w:color w:val="000000"/>
          <w:sz w:val="20"/>
          <w:szCs w:val="20"/>
        </w:rPr>
        <w:t>27</w:t>
      </w:r>
      <w:r w:rsidR="006E3467" w:rsidRPr="002D133D">
        <w:rPr>
          <w:rFonts w:ascii="Arial" w:hAnsi="Arial" w:cs="Arial"/>
          <w:color w:val="000000"/>
          <w:sz w:val="20"/>
          <w:szCs w:val="20"/>
        </w:rPr>
        <w:t xml:space="preserve"> MOPH Revitalizing Primary Health Care Country Experience: DPR Korea.</w:t>
      </w:r>
    </w:p>
    <w:p w:rsidR="00B6748C" w:rsidRPr="002D133D" w:rsidRDefault="002D133D" w:rsidP="00571C3E">
      <w:pPr>
        <w:autoSpaceDE w:val="0"/>
        <w:autoSpaceDN w:val="0"/>
        <w:adjustRightInd w:val="0"/>
        <w:spacing w:after="0" w:line="240" w:lineRule="auto"/>
        <w:rPr>
          <w:rFonts w:ascii="Arial" w:eastAsia="Times New Roman" w:hAnsi="Arial" w:cs="Arial"/>
          <w:sz w:val="20"/>
          <w:szCs w:val="20"/>
        </w:rPr>
      </w:pPr>
      <w:r w:rsidRPr="002D133D">
        <w:rPr>
          <w:rFonts w:ascii="Arial" w:hAnsi="Arial" w:cs="Arial"/>
          <w:color w:val="000000"/>
          <w:sz w:val="20"/>
          <w:szCs w:val="20"/>
        </w:rPr>
        <w:t>2</w:t>
      </w:r>
      <w:r w:rsidR="00BF386D">
        <w:rPr>
          <w:rFonts w:ascii="Arial" w:hAnsi="Arial" w:cs="Arial"/>
          <w:color w:val="000000"/>
          <w:sz w:val="20"/>
          <w:szCs w:val="20"/>
        </w:rPr>
        <w:t>8</w:t>
      </w:r>
      <w:r w:rsidR="00B6748C" w:rsidRPr="002D133D">
        <w:rPr>
          <w:rFonts w:ascii="Arial" w:hAnsi="Arial" w:cs="Arial"/>
          <w:color w:val="000000"/>
          <w:sz w:val="20"/>
          <w:szCs w:val="20"/>
        </w:rPr>
        <w:t xml:space="preserve"> </w:t>
      </w:r>
      <w:r w:rsidR="00B6748C" w:rsidRPr="002D133D">
        <w:rPr>
          <w:rFonts w:ascii="Arial" w:eastAsia="Times New Roman" w:hAnsi="Arial" w:cs="Arial"/>
          <w:sz w:val="20"/>
          <w:szCs w:val="20"/>
        </w:rPr>
        <w:t xml:space="preserve">Global Health Observatory data repository: </w:t>
      </w:r>
      <w:hyperlink r:id="rId24" w:history="1">
        <w:r w:rsidR="00B6748C" w:rsidRPr="002D133D">
          <w:rPr>
            <w:rStyle w:val="Hyperlink"/>
            <w:rFonts w:ascii="Arial" w:eastAsia="Times New Roman" w:hAnsi="Arial" w:cs="Arial"/>
            <w:sz w:val="20"/>
            <w:szCs w:val="20"/>
          </w:rPr>
          <w:t>http://apps.who.int/gho/data/node.main.1335?lang=en</w:t>
        </w:r>
      </w:hyperlink>
    </w:p>
    <w:p w:rsidR="002D133D" w:rsidRPr="002D133D" w:rsidRDefault="00BF386D" w:rsidP="00571C3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29</w:t>
      </w:r>
      <w:r w:rsidR="002D133D" w:rsidRPr="002D133D">
        <w:rPr>
          <w:rFonts w:ascii="Arial" w:hAnsi="Arial" w:cs="Arial"/>
          <w:color w:val="000000"/>
          <w:sz w:val="20"/>
          <w:szCs w:val="20"/>
        </w:rPr>
        <w:t xml:space="preserve"> Nossal Institute for Global Health Evaluation of Women and Children’s Health project 2007.</w:t>
      </w:r>
    </w:p>
    <w:p w:rsidR="002D133D" w:rsidRPr="002D133D" w:rsidRDefault="00BF386D" w:rsidP="00571C3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30</w:t>
      </w:r>
      <w:r w:rsidR="002D133D" w:rsidRPr="002D133D">
        <w:rPr>
          <w:rFonts w:ascii="Arial" w:hAnsi="Arial" w:cs="Arial"/>
          <w:color w:val="000000"/>
          <w:sz w:val="20"/>
          <w:szCs w:val="20"/>
        </w:rPr>
        <w:t xml:space="preserve"> National Institute of Public Health Administration/Nossal Institute Baseline Survey Report: Improving Women’s and Children’s Health in DPR Korea Project 2009</w:t>
      </w:r>
    </w:p>
    <w:p w:rsidR="002D133D" w:rsidRPr="002D133D" w:rsidRDefault="00BF386D" w:rsidP="00571C3E">
      <w:pPr>
        <w:autoSpaceDE w:val="0"/>
        <w:autoSpaceDN w:val="0"/>
        <w:adjustRightInd w:val="0"/>
        <w:spacing w:after="0" w:line="240" w:lineRule="auto"/>
        <w:rPr>
          <w:rFonts w:ascii="Arial" w:hAnsi="Arial" w:cs="Arial"/>
          <w:color w:val="0000FF"/>
          <w:sz w:val="20"/>
          <w:szCs w:val="20"/>
        </w:rPr>
      </w:pPr>
      <w:r>
        <w:rPr>
          <w:rFonts w:ascii="Arial" w:hAnsi="Arial" w:cs="Arial"/>
          <w:color w:val="000000"/>
          <w:sz w:val="20"/>
          <w:szCs w:val="20"/>
        </w:rPr>
        <w:t>31</w:t>
      </w:r>
      <w:r w:rsidR="002D133D" w:rsidRPr="002D133D">
        <w:rPr>
          <w:rFonts w:ascii="Arial" w:hAnsi="Arial" w:cs="Arial"/>
          <w:color w:val="000000"/>
          <w:sz w:val="20"/>
          <w:szCs w:val="20"/>
        </w:rPr>
        <w:t xml:space="preserve"> WHO SEARO DPRK profile </w:t>
      </w:r>
      <w:r w:rsidR="002D133D" w:rsidRPr="002D133D">
        <w:rPr>
          <w:rFonts w:ascii="Arial" w:hAnsi="Arial" w:cs="Arial"/>
          <w:color w:val="0000FF"/>
          <w:sz w:val="20"/>
          <w:szCs w:val="20"/>
        </w:rPr>
        <w:t>http://www.searo.who.int/LinkFiles/DPR_Korea_CHP-DPRK.pdf</w:t>
      </w:r>
    </w:p>
    <w:p w:rsidR="002D133D" w:rsidRPr="002D133D" w:rsidRDefault="00BF386D" w:rsidP="00571C3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w:t>
      </w:r>
      <w:r w:rsidR="002D133D" w:rsidRPr="002D133D">
        <w:rPr>
          <w:rFonts w:ascii="Arial" w:hAnsi="Arial" w:cs="Arial"/>
          <w:color w:val="000000"/>
          <w:sz w:val="20"/>
          <w:szCs w:val="20"/>
        </w:rPr>
        <w:t xml:space="preserve"> The law of DPR Korea on the Protection of the person with disability</w:t>
      </w:r>
    </w:p>
    <w:p w:rsidR="002D133D" w:rsidRPr="002D133D" w:rsidRDefault="00BF386D" w:rsidP="00571C3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33</w:t>
      </w:r>
      <w:r w:rsidR="002D133D" w:rsidRPr="002D133D">
        <w:rPr>
          <w:rFonts w:ascii="Arial" w:hAnsi="Arial" w:cs="Arial"/>
          <w:color w:val="000000"/>
          <w:sz w:val="20"/>
          <w:szCs w:val="20"/>
        </w:rPr>
        <w:t xml:space="preserve"> MOPH Comprehensive Multi-Year EPI Plan 2011 - 2015</w:t>
      </w:r>
    </w:p>
    <w:p w:rsidR="002D133D" w:rsidRPr="002D133D" w:rsidRDefault="00BF386D" w:rsidP="00571C3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34</w:t>
      </w:r>
      <w:r w:rsidR="002D133D" w:rsidRPr="002D133D">
        <w:rPr>
          <w:rFonts w:ascii="Arial" w:hAnsi="Arial" w:cs="Arial"/>
          <w:color w:val="000000"/>
          <w:sz w:val="20"/>
          <w:szCs w:val="20"/>
        </w:rPr>
        <w:t xml:space="preserve"> MOPH/UNICEF National Immunization Coverage Survey 2008</w:t>
      </w:r>
    </w:p>
    <w:p w:rsidR="002D133D" w:rsidRPr="002D133D" w:rsidRDefault="00BF386D" w:rsidP="00571C3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35</w:t>
      </w:r>
      <w:r w:rsidR="002D133D" w:rsidRPr="002D133D">
        <w:rPr>
          <w:rFonts w:ascii="Arial" w:hAnsi="Arial" w:cs="Arial"/>
          <w:color w:val="000000"/>
          <w:sz w:val="20"/>
          <w:szCs w:val="20"/>
        </w:rPr>
        <w:t xml:space="preserve"> UNICEF Goitre Survey</w:t>
      </w:r>
    </w:p>
    <w:p w:rsidR="002D133D" w:rsidRPr="002D133D" w:rsidRDefault="00BF386D" w:rsidP="00571C3E">
      <w:pPr>
        <w:keepNext/>
        <w:widowControl w:val="0"/>
        <w:spacing w:after="0" w:line="240" w:lineRule="auto"/>
        <w:jc w:val="both"/>
        <w:outlineLvl w:val="1"/>
        <w:rPr>
          <w:rFonts w:ascii="Arial" w:hAnsi="Arial" w:cs="Arial"/>
          <w:sz w:val="20"/>
          <w:szCs w:val="20"/>
        </w:rPr>
      </w:pPr>
      <w:r>
        <w:rPr>
          <w:rFonts w:ascii="Arial" w:hAnsi="Arial" w:cs="Arial"/>
          <w:sz w:val="20"/>
          <w:szCs w:val="20"/>
        </w:rPr>
        <w:t>36</w:t>
      </w:r>
      <w:r w:rsidR="002D133D" w:rsidRPr="002D133D">
        <w:rPr>
          <w:rFonts w:ascii="Arial" w:hAnsi="Arial" w:cs="Arial"/>
          <w:sz w:val="20"/>
          <w:szCs w:val="20"/>
        </w:rPr>
        <w:t xml:space="preserve"> The World Health Report 2013: Research for Universal Health Coverage</w:t>
      </w:r>
    </w:p>
    <w:p w:rsidR="002D133D" w:rsidRPr="002D133D" w:rsidRDefault="008B1175" w:rsidP="00571C3E">
      <w:pPr>
        <w:keepNext/>
        <w:widowControl w:val="0"/>
        <w:spacing w:after="0" w:line="240" w:lineRule="auto"/>
        <w:jc w:val="both"/>
        <w:outlineLvl w:val="1"/>
        <w:rPr>
          <w:rFonts w:ascii="Arial" w:hAnsi="Arial" w:cs="Arial"/>
          <w:sz w:val="20"/>
          <w:szCs w:val="20"/>
        </w:rPr>
      </w:pPr>
      <w:hyperlink r:id="rId25" w:history="1">
        <w:r w:rsidR="002D133D" w:rsidRPr="002D133D">
          <w:rPr>
            <w:rStyle w:val="Hyperlink"/>
            <w:rFonts w:ascii="Arial" w:hAnsi="Arial" w:cs="Arial"/>
            <w:sz w:val="20"/>
            <w:szCs w:val="20"/>
          </w:rPr>
          <w:t>http://apps.who.int/iris/bitstream/10665/85761/2/9789240690837_eng.pdf</w:t>
        </w:r>
      </w:hyperlink>
    </w:p>
    <w:p w:rsidR="002D133D" w:rsidRPr="002D133D" w:rsidRDefault="00BF386D" w:rsidP="00571C3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37</w:t>
      </w:r>
      <w:r w:rsidR="002D133D" w:rsidRPr="002D133D">
        <w:rPr>
          <w:rFonts w:ascii="Arial" w:hAnsi="Arial" w:cs="Arial"/>
          <w:color w:val="000000"/>
          <w:sz w:val="20"/>
          <w:szCs w:val="20"/>
        </w:rPr>
        <w:t xml:space="preserve"> National Reproductive Health Strategy: 2005-2010, August 2005, Reproductive Health Taskforce DPRK, Ministry of Public Health.</w:t>
      </w:r>
    </w:p>
    <w:p w:rsidR="002D133D" w:rsidRPr="002D133D" w:rsidRDefault="00BF386D" w:rsidP="00571C3E">
      <w:pPr>
        <w:pStyle w:val="BodyText"/>
        <w:ind w:right="442"/>
        <w:rPr>
          <w:position w:val="10"/>
          <w:sz w:val="20"/>
          <w:szCs w:val="20"/>
          <w:u w:val="single"/>
          <w:lang w:val="en-MY"/>
        </w:rPr>
      </w:pPr>
      <w:r>
        <w:rPr>
          <w:color w:val="000000"/>
          <w:sz w:val="20"/>
          <w:szCs w:val="20"/>
          <w:lang w:val="en-MY"/>
        </w:rPr>
        <w:t>38</w:t>
      </w:r>
      <w:r w:rsidR="002D133D" w:rsidRPr="002D133D">
        <w:rPr>
          <w:color w:val="000000"/>
          <w:sz w:val="20"/>
          <w:szCs w:val="20"/>
        </w:rPr>
        <w:t xml:space="preserve"> http://www.searo.who.int/entity/child_adolescent/data/fs_dprk.pdf</w:t>
      </w:r>
    </w:p>
    <w:p w:rsidR="002D133D" w:rsidRPr="002D133D" w:rsidRDefault="002D133D" w:rsidP="00571C3E">
      <w:pPr>
        <w:autoSpaceDE w:val="0"/>
        <w:autoSpaceDN w:val="0"/>
        <w:adjustRightInd w:val="0"/>
        <w:spacing w:after="0" w:line="240" w:lineRule="auto"/>
        <w:rPr>
          <w:rFonts w:ascii="Arial" w:hAnsi="Arial" w:cs="Arial"/>
          <w:sz w:val="20"/>
          <w:szCs w:val="20"/>
        </w:rPr>
      </w:pPr>
      <w:r w:rsidRPr="002D133D">
        <w:rPr>
          <w:rFonts w:ascii="Arial" w:hAnsi="Arial" w:cs="Arial"/>
          <w:sz w:val="20"/>
          <w:szCs w:val="20"/>
        </w:rPr>
        <w:t>Needs Assessment of Emergency Obstetric and Neonatal Care in 2013</w:t>
      </w:r>
    </w:p>
    <w:p w:rsidR="002D133D" w:rsidRPr="002D133D" w:rsidRDefault="002D133D" w:rsidP="00571C3E">
      <w:pPr>
        <w:autoSpaceDE w:val="0"/>
        <w:autoSpaceDN w:val="0"/>
        <w:adjustRightInd w:val="0"/>
        <w:spacing w:after="0" w:line="240" w:lineRule="auto"/>
        <w:rPr>
          <w:rFonts w:ascii="Arial" w:hAnsi="Arial" w:cs="Arial"/>
          <w:sz w:val="20"/>
          <w:szCs w:val="20"/>
        </w:rPr>
      </w:pPr>
      <w:r w:rsidRPr="002D133D">
        <w:rPr>
          <w:rFonts w:ascii="Arial" w:hAnsi="Arial" w:cs="Arial"/>
          <w:sz w:val="20"/>
          <w:szCs w:val="20"/>
        </w:rPr>
        <w:t>3</w:t>
      </w:r>
      <w:r w:rsidR="00BF386D">
        <w:rPr>
          <w:rFonts w:ascii="Arial" w:hAnsi="Arial" w:cs="Arial"/>
          <w:sz w:val="20"/>
          <w:szCs w:val="20"/>
        </w:rPr>
        <w:t>9</w:t>
      </w:r>
      <w:r w:rsidRPr="002D133D">
        <w:rPr>
          <w:rFonts w:ascii="Arial" w:hAnsi="Arial" w:cs="Arial"/>
          <w:sz w:val="20"/>
          <w:szCs w:val="20"/>
        </w:rPr>
        <w:t xml:space="preserve"> National Nutrition Survey in 2012: http://www.unicef.org/eapro/DPRK_2012_DPRK_National_Nutrition_Survey_Preliminary_report2012.pdf</w:t>
      </w:r>
    </w:p>
    <w:p w:rsidR="0083570B" w:rsidRPr="00EF4527" w:rsidRDefault="00EC2057" w:rsidP="00571C3E">
      <w:pPr>
        <w:autoSpaceDE w:val="0"/>
        <w:autoSpaceDN w:val="0"/>
        <w:adjustRightInd w:val="0"/>
        <w:spacing w:after="0" w:line="240" w:lineRule="auto"/>
        <w:rPr>
          <w:rFonts w:ascii="Arial" w:hAnsi="Arial" w:cs="Arial"/>
          <w:color w:val="000000"/>
          <w:sz w:val="20"/>
          <w:szCs w:val="20"/>
        </w:rPr>
      </w:pPr>
      <w:r w:rsidRPr="00EF4527">
        <w:rPr>
          <w:rFonts w:ascii="Arial" w:hAnsi="Arial" w:cs="Arial"/>
          <w:color w:val="000000"/>
          <w:sz w:val="20"/>
          <w:szCs w:val="20"/>
        </w:rPr>
        <w:t>4</w:t>
      </w:r>
      <w:r w:rsidR="001D4267" w:rsidRPr="00EF4527">
        <w:rPr>
          <w:rFonts w:ascii="Arial" w:hAnsi="Arial" w:cs="Arial"/>
          <w:color w:val="000000"/>
          <w:sz w:val="20"/>
          <w:szCs w:val="20"/>
        </w:rPr>
        <w:t>0</w:t>
      </w:r>
      <w:r w:rsidR="0083570B" w:rsidRPr="00EF4527">
        <w:rPr>
          <w:rFonts w:ascii="Arial" w:hAnsi="Arial" w:cs="Arial"/>
          <w:color w:val="000000"/>
          <w:sz w:val="20"/>
          <w:szCs w:val="20"/>
        </w:rPr>
        <w:t xml:space="preserve"> MOPH GFATM Malaria Proposal 2009 </w:t>
      </w:r>
    </w:p>
    <w:p w:rsidR="003142D8" w:rsidRPr="00EF4527" w:rsidRDefault="001D4267" w:rsidP="00571C3E">
      <w:pPr>
        <w:autoSpaceDE w:val="0"/>
        <w:autoSpaceDN w:val="0"/>
        <w:adjustRightInd w:val="0"/>
        <w:spacing w:after="0" w:line="240" w:lineRule="auto"/>
        <w:rPr>
          <w:rFonts w:ascii="Arial" w:hAnsi="Arial" w:cs="Arial"/>
          <w:color w:val="000000"/>
          <w:sz w:val="20"/>
          <w:szCs w:val="20"/>
        </w:rPr>
      </w:pPr>
      <w:r w:rsidRPr="00EF4527">
        <w:rPr>
          <w:rFonts w:ascii="Arial" w:hAnsi="Arial" w:cs="Arial"/>
          <w:color w:val="000000"/>
          <w:sz w:val="20"/>
          <w:szCs w:val="20"/>
        </w:rPr>
        <w:t>41</w:t>
      </w:r>
      <w:r w:rsidR="005B4AC1" w:rsidRPr="00EF4527">
        <w:rPr>
          <w:rFonts w:ascii="Arial" w:hAnsi="Arial" w:cs="Arial"/>
          <w:color w:val="000000"/>
          <w:sz w:val="20"/>
          <w:szCs w:val="20"/>
        </w:rPr>
        <w:t xml:space="preserve"> </w:t>
      </w:r>
      <w:r w:rsidR="003142D8" w:rsidRPr="00EF4527">
        <w:rPr>
          <w:rFonts w:ascii="Arial" w:hAnsi="Arial" w:cs="Arial"/>
          <w:color w:val="000000"/>
          <w:sz w:val="20"/>
          <w:szCs w:val="20"/>
        </w:rPr>
        <w:t>MOPH Rd 8 GFATM Proposal 2009.</w:t>
      </w:r>
    </w:p>
    <w:p w:rsidR="00187509" w:rsidRPr="00EF4527" w:rsidRDefault="001D4267" w:rsidP="00571C3E">
      <w:pPr>
        <w:autoSpaceDE w:val="0"/>
        <w:autoSpaceDN w:val="0"/>
        <w:adjustRightInd w:val="0"/>
        <w:spacing w:after="0" w:line="240" w:lineRule="auto"/>
        <w:rPr>
          <w:rFonts w:ascii="Arial" w:hAnsi="Arial" w:cs="Arial"/>
          <w:color w:val="000000"/>
          <w:sz w:val="20"/>
          <w:szCs w:val="20"/>
        </w:rPr>
      </w:pPr>
      <w:r w:rsidRPr="00EF4527">
        <w:rPr>
          <w:rFonts w:ascii="Arial" w:hAnsi="Arial" w:cs="Arial"/>
          <w:color w:val="000000"/>
          <w:sz w:val="20"/>
          <w:szCs w:val="20"/>
        </w:rPr>
        <w:t>42</w:t>
      </w:r>
      <w:r w:rsidR="00187509" w:rsidRPr="00EF4527">
        <w:rPr>
          <w:rFonts w:ascii="Arial" w:hAnsi="Arial" w:cs="Arial"/>
          <w:color w:val="000000"/>
          <w:sz w:val="20"/>
          <w:szCs w:val="20"/>
        </w:rPr>
        <w:t xml:space="preserve"> MOPH GAVI Health System Strengthening proposal 2006</w:t>
      </w:r>
    </w:p>
    <w:p w:rsidR="0010483D" w:rsidRPr="00EF4527" w:rsidRDefault="001D4267" w:rsidP="00571C3E">
      <w:pPr>
        <w:autoSpaceDE w:val="0"/>
        <w:autoSpaceDN w:val="0"/>
        <w:adjustRightInd w:val="0"/>
        <w:spacing w:after="0" w:line="240" w:lineRule="auto"/>
        <w:rPr>
          <w:rFonts w:ascii="Arial" w:hAnsi="Arial" w:cs="Arial"/>
          <w:color w:val="000000"/>
          <w:sz w:val="20"/>
          <w:szCs w:val="20"/>
        </w:rPr>
      </w:pPr>
      <w:r w:rsidRPr="00EF4527">
        <w:rPr>
          <w:rFonts w:ascii="Arial" w:hAnsi="Arial" w:cs="Arial"/>
          <w:color w:val="000000"/>
          <w:sz w:val="20"/>
          <w:szCs w:val="20"/>
        </w:rPr>
        <w:t>43</w:t>
      </w:r>
      <w:r w:rsidR="0010483D" w:rsidRPr="00EF4527">
        <w:rPr>
          <w:rFonts w:ascii="Arial" w:hAnsi="Arial" w:cs="Arial"/>
          <w:color w:val="000000"/>
          <w:sz w:val="20"/>
          <w:szCs w:val="20"/>
        </w:rPr>
        <w:t xml:space="preserve"> MOPH Multi Year Strategic Plan TB Prevention and Control 2010 – 2015.</w:t>
      </w:r>
    </w:p>
    <w:p w:rsidR="002F1F25" w:rsidRPr="00EF4527" w:rsidRDefault="001D4267" w:rsidP="00571C3E">
      <w:pPr>
        <w:autoSpaceDE w:val="0"/>
        <w:autoSpaceDN w:val="0"/>
        <w:adjustRightInd w:val="0"/>
        <w:spacing w:after="0" w:line="240" w:lineRule="auto"/>
        <w:rPr>
          <w:rFonts w:ascii="Arial" w:hAnsi="Arial" w:cs="Arial"/>
          <w:color w:val="000000"/>
          <w:sz w:val="20"/>
          <w:szCs w:val="20"/>
        </w:rPr>
      </w:pPr>
      <w:r w:rsidRPr="00EF4527">
        <w:rPr>
          <w:rFonts w:ascii="Arial" w:hAnsi="Arial" w:cs="Arial"/>
          <w:color w:val="000000"/>
          <w:sz w:val="20"/>
          <w:szCs w:val="20"/>
        </w:rPr>
        <w:t>44</w:t>
      </w:r>
      <w:r w:rsidR="002F1F25" w:rsidRPr="00EF4527">
        <w:rPr>
          <w:rFonts w:ascii="Arial" w:hAnsi="Arial" w:cs="Arial"/>
          <w:color w:val="000000"/>
          <w:sz w:val="20"/>
          <w:szCs w:val="20"/>
        </w:rPr>
        <w:t xml:space="preserve"> MOPH National Strategic Plan on HIV/AIDS Prevention and Control DPRK (2008 – 2012)</w:t>
      </w:r>
    </w:p>
    <w:p w:rsidR="002D133D" w:rsidRPr="00651320" w:rsidRDefault="001D4267" w:rsidP="00651320">
      <w:pPr>
        <w:autoSpaceDE w:val="0"/>
        <w:autoSpaceDN w:val="0"/>
        <w:adjustRightInd w:val="0"/>
        <w:spacing w:after="0" w:line="240" w:lineRule="auto"/>
        <w:rPr>
          <w:rFonts w:ascii="Arial" w:hAnsi="Arial" w:cs="Arial"/>
          <w:color w:val="000000"/>
          <w:sz w:val="20"/>
          <w:szCs w:val="20"/>
        </w:rPr>
      </w:pPr>
      <w:r w:rsidRPr="00EF4527">
        <w:rPr>
          <w:rFonts w:ascii="Arial" w:hAnsi="Arial" w:cs="Arial"/>
          <w:color w:val="000000"/>
          <w:sz w:val="20"/>
          <w:szCs w:val="20"/>
        </w:rPr>
        <w:t>45</w:t>
      </w:r>
      <w:r w:rsidR="00B50943" w:rsidRPr="00EF4527">
        <w:rPr>
          <w:rFonts w:ascii="Arial" w:hAnsi="Arial" w:cs="Arial"/>
          <w:color w:val="000000"/>
          <w:sz w:val="20"/>
          <w:szCs w:val="20"/>
        </w:rPr>
        <w:t xml:space="preserve"> National Malaria Control Strategy (2009-2013) DPR Korea 2008</w:t>
      </w:r>
    </w:p>
    <w:sectPr w:rsidR="002D133D" w:rsidRPr="00651320" w:rsidSect="002C2ED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175" w:rsidRDefault="008B1175" w:rsidP="005305AF">
      <w:pPr>
        <w:spacing w:after="0" w:line="240" w:lineRule="auto"/>
      </w:pPr>
      <w:r>
        <w:separator/>
      </w:r>
    </w:p>
  </w:endnote>
  <w:endnote w:type="continuationSeparator" w:id="0">
    <w:p w:rsidR="008B1175" w:rsidRDefault="008B1175" w:rsidP="0053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PRK P Chongbong">
    <w:altName w:val="Arial Unicode MS"/>
    <w:panose1 w:val="00000000000000000000"/>
    <w:charset w:val="88"/>
    <w:family w:val="auto"/>
    <w:notTrueType/>
    <w:pitch w:val="variable"/>
    <w:sig w:usb0="00000001" w:usb1="08080000" w:usb2="00000010" w:usb3="00000000" w:csb0="00100000" w:csb1="00000000"/>
  </w:font>
  <w:font w:name="Helvetica-Bold">
    <w:panose1 w:val="00000000000000000000"/>
    <w:charset w:val="00"/>
    <w:family w:val="auto"/>
    <w:notTrueType/>
    <w:pitch w:val="default"/>
    <w:sig w:usb0="00000003" w:usb1="00000000" w:usb2="00000000" w:usb3="00000000" w:csb0="00000001" w:csb1="00000000"/>
  </w:font>
  <w:font w:name="ZapfHumanist601BT-Roman">
    <w:panose1 w:val="00000000000000000000"/>
    <w:charset w:val="00"/>
    <w:family w:val="swiss"/>
    <w:notTrueType/>
    <w:pitch w:val="default"/>
    <w:sig w:usb0="00000003" w:usb1="00000000" w:usb2="00000000" w:usb3="00000000" w:csb0="00000001" w:csb1="00000000"/>
  </w:font>
  <w:font w:name="ZapfHumanist601BT-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Helvetica-BoldOblique">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Helvetica-Oblique">
    <w:panose1 w:val="00000000000000000000"/>
    <w:charset w:val="00"/>
    <w:family w:val="auto"/>
    <w:notTrueType/>
    <w:pitch w:val="default"/>
    <w:sig w:usb0="00000003" w:usb1="00000000" w:usb2="00000000" w:usb3="00000000" w:csb0="00000001" w:csb1="00000000"/>
  </w:font>
  <w:font w:name="TTE225F8B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828423"/>
      <w:docPartObj>
        <w:docPartGallery w:val="Page Numbers (Bottom of Page)"/>
        <w:docPartUnique/>
      </w:docPartObj>
    </w:sdtPr>
    <w:sdtEndPr>
      <w:rPr>
        <w:color w:val="7F7F7F" w:themeColor="background1" w:themeShade="7F"/>
        <w:spacing w:val="60"/>
      </w:rPr>
    </w:sdtEndPr>
    <w:sdtContent>
      <w:p w:rsidR="001939D2" w:rsidRDefault="001939D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30355" w:rsidRPr="00730355">
          <w:rPr>
            <w:b/>
            <w:bCs/>
            <w:noProof/>
          </w:rPr>
          <w:t>3</w:t>
        </w:r>
        <w:r>
          <w:rPr>
            <w:b/>
            <w:bCs/>
            <w:noProof/>
          </w:rPr>
          <w:fldChar w:fldCharType="end"/>
        </w:r>
        <w:r>
          <w:rPr>
            <w:b/>
            <w:bCs/>
          </w:rPr>
          <w:t xml:space="preserve"> | </w:t>
        </w:r>
        <w:r>
          <w:rPr>
            <w:color w:val="7F7F7F" w:themeColor="background1" w:themeShade="7F"/>
            <w:spacing w:val="60"/>
          </w:rPr>
          <w:t>Page</w:t>
        </w:r>
      </w:p>
    </w:sdtContent>
  </w:sdt>
  <w:p w:rsidR="001939D2" w:rsidRDefault="00193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175" w:rsidRDefault="008B1175" w:rsidP="005305AF">
      <w:pPr>
        <w:spacing w:after="0" w:line="240" w:lineRule="auto"/>
      </w:pPr>
      <w:r>
        <w:separator/>
      </w:r>
    </w:p>
  </w:footnote>
  <w:footnote w:type="continuationSeparator" w:id="0">
    <w:p w:rsidR="008B1175" w:rsidRDefault="008B1175" w:rsidP="005305AF">
      <w:pPr>
        <w:spacing w:after="0" w:line="240" w:lineRule="auto"/>
      </w:pPr>
      <w:r>
        <w:continuationSeparator/>
      </w:r>
    </w:p>
  </w:footnote>
  <w:footnote w:id="1">
    <w:p w:rsidR="001939D2" w:rsidRPr="00D52394" w:rsidRDefault="001939D2" w:rsidP="00C56C64">
      <w:pPr>
        <w:shd w:val="clear" w:color="auto" w:fill="FFFFFF" w:themeFill="background1"/>
        <w:spacing w:after="0" w:line="240" w:lineRule="auto"/>
        <w:textAlignment w:val="baseline"/>
        <w:rPr>
          <w:rFonts w:cs="Arial"/>
          <w:sz w:val="20"/>
          <w:szCs w:val="20"/>
        </w:rPr>
      </w:pPr>
      <w:r w:rsidRPr="00D52394">
        <w:rPr>
          <w:rStyle w:val="FootnoteReference"/>
          <w:rFonts w:cs="Arial"/>
          <w:sz w:val="20"/>
          <w:szCs w:val="20"/>
        </w:rPr>
        <w:footnoteRef/>
      </w:r>
      <w:r w:rsidRPr="00D52394">
        <w:rPr>
          <w:rFonts w:cs="Arial"/>
          <w:sz w:val="20"/>
          <w:szCs w:val="20"/>
        </w:rPr>
        <w:t xml:space="preserve"> </w:t>
      </w:r>
      <w:r w:rsidRPr="00D52394">
        <w:rPr>
          <w:rFonts w:eastAsia="Times New Roman" w:cs="Arial"/>
          <w:sz w:val="20"/>
          <w:szCs w:val="20"/>
        </w:rPr>
        <w:t>The Juche idea is based on the philosophical principle that man is the master of everything and decides everything. The realization of independence in politics, self-sufficiency in the economy and self-reliance in national defence is a principle the Government maintains consistently.</w:t>
      </w:r>
    </w:p>
  </w:footnote>
  <w:footnote w:id="2">
    <w:p w:rsidR="001939D2" w:rsidRPr="00D52394" w:rsidRDefault="001939D2" w:rsidP="00324DFE">
      <w:pPr>
        <w:pStyle w:val="EndnoteText"/>
        <w:jc w:val="both"/>
      </w:pPr>
      <w:r w:rsidRPr="00D52394">
        <w:rPr>
          <w:rStyle w:val="FootnoteReference"/>
        </w:rPr>
        <w:footnoteRef/>
      </w:r>
      <w:r w:rsidRPr="00D52394">
        <w:t xml:space="preserve"> </w:t>
      </w:r>
      <w:r>
        <w:t>CBS: SDHS 2014</w:t>
      </w:r>
      <w:r w:rsidRPr="00D52394">
        <w:rPr>
          <w:lang w:val="en-AU"/>
        </w:rPr>
        <w:t>.</w:t>
      </w:r>
    </w:p>
  </w:footnote>
  <w:footnote w:id="3">
    <w:p w:rsidR="001939D2" w:rsidRDefault="001939D2" w:rsidP="00A41B32">
      <w:pPr>
        <w:pStyle w:val="FootnoteText"/>
      </w:pPr>
      <w:r>
        <w:rPr>
          <w:rStyle w:val="FootnoteReference"/>
        </w:rPr>
        <w:footnoteRef/>
      </w:r>
      <w:r>
        <w:t xml:space="preserve"> After that both indicators started to improve. In 2015: The IMR: 19.7 per 1000 livebirths and U5MR: 24.9 per 1000 livebirths. </w:t>
      </w:r>
    </w:p>
  </w:footnote>
  <w:footnote w:id="4">
    <w:p w:rsidR="001939D2" w:rsidRDefault="001939D2" w:rsidP="00F11898">
      <w:pPr>
        <w:autoSpaceDE w:val="0"/>
        <w:autoSpaceDN w:val="0"/>
        <w:adjustRightInd w:val="0"/>
        <w:spacing w:after="0" w:line="240" w:lineRule="auto"/>
      </w:pPr>
      <w:r w:rsidRPr="009312EC">
        <w:rPr>
          <w:rStyle w:val="FootnoteReference"/>
          <w:sz w:val="20"/>
          <w:szCs w:val="20"/>
        </w:rPr>
        <w:footnoteRef/>
      </w:r>
      <w:r w:rsidRPr="009312EC">
        <w:rPr>
          <w:sz w:val="20"/>
          <w:szCs w:val="20"/>
        </w:rPr>
        <w:t xml:space="preserve"> </w:t>
      </w:r>
      <w:r>
        <w:rPr>
          <w:sz w:val="20"/>
          <w:szCs w:val="20"/>
        </w:rPr>
        <w:t xml:space="preserve">WFP: </w:t>
      </w:r>
      <w:r w:rsidRPr="009312EC">
        <w:rPr>
          <w:sz w:val="20"/>
          <w:szCs w:val="20"/>
        </w:rPr>
        <w:t>DPR Korea 2015 Needs and Priorities</w:t>
      </w:r>
      <w:r>
        <w:rPr>
          <w:sz w:val="20"/>
          <w:szCs w:val="20"/>
        </w:rPr>
        <w:t>.</w:t>
      </w:r>
    </w:p>
  </w:footnote>
  <w:footnote w:id="5">
    <w:p w:rsidR="001939D2" w:rsidRPr="00F5214F" w:rsidRDefault="001939D2" w:rsidP="00BA4E1D">
      <w:pPr>
        <w:spacing w:after="0" w:line="240" w:lineRule="auto"/>
        <w:rPr>
          <w:sz w:val="20"/>
          <w:szCs w:val="20"/>
        </w:rPr>
      </w:pPr>
      <w:r w:rsidRPr="00F5214F">
        <w:rPr>
          <w:rStyle w:val="FootnoteReference"/>
          <w:rFonts w:cs="Arial"/>
          <w:sz w:val="20"/>
          <w:szCs w:val="20"/>
        </w:rPr>
        <w:footnoteRef/>
      </w:r>
      <w:r w:rsidRPr="00F5214F">
        <w:rPr>
          <w:rFonts w:cs="Arial"/>
          <w:sz w:val="20"/>
          <w:szCs w:val="20"/>
        </w:rPr>
        <w:t xml:space="preserve"> </w:t>
      </w:r>
      <w:r w:rsidRPr="00F5214F">
        <w:rPr>
          <w:rFonts w:cs="Arial"/>
          <w:b/>
          <w:bCs/>
          <w:sz w:val="20"/>
          <w:szCs w:val="20"/>
          <w:shd w:val="clear" w:color="auto" w:fill="FFFFFF"/>
        </w:rPr>
        <w:t xml:space="preserve">Article 72: </w:t>
      </w:r>
      <w:r w:rsidRPr="00F5214F">
        <w:rPr>
          <w:rFonts w:cs="Arial"/>
          <w:sz w:val="20"/>
          <w:szCs w:val="20"/>
          <w:shd w:val="clear" w:color="auto" w:fill="FFFFFF"/>
        </w:rPr>
        <w:t>Citizens are entitled to free medical care, and all persons who are no longer able to work because of old age, illness or physical disability, and seniors and minors who have no means of support are all entitled to material assistance. This right is ensured by free medical care, an expanding network of hospitals, sanatoria and other medical institutions, State social insurance and other social security systems.</w:t>
      </w:r>
    </w:p>
  </w:footnote>
  <w:footnote w:id="6">
    <w:p w:rsidR="001939D2" w:rsidRPr="00F5214F" w:rsidRDefault="001939D2" w:rsidP="00BA4E1D">
      <w:pPr>
        <w:spacing w:after="0" w:line="240" w:lineRule="auto"/>
        <w:rPr>
          <w:sz w:val="20"/>
          <w:szCs w:val="20"/>
        </w:rPr>
      </w:pPr>
      <w:r w:rsidRPr="00F5214F">
        <w:rPr>
          <w:rStyle w:val="FootnoteReference"/>
          <w:sz w:val="20"/>
          <w:szCs w:val="20"/>
        </w:rPr>
        <w:footnoteRef/>
      </w:r>
      <w:r w:rsidRPr="00F5214F">
        <w:rPr>
          <w:sz w:val="20"/>
          <w:szCs w:val="20"/>
        </w:rPr>
        <w:t xml:space="preserve"> </w:t>
      </w:r>
      <w:r w:rsidRPr="00F5214F">
        <w:rPr>
          <w:rFonts w:cs="Arial"/>
          <w:sz w:val="20"/>
          <w:szCs w:val="20"/>
          <w:shd w:val="clear" w:color="auto" w:fill="FFFFFF"/>
        </w:rPr>
        <w:t>Preventive medicine is the foundation for health policies. According to the Public Health Law enacted on April 5, 1980, "The State regards it as a main duty in its activity to take measures to prevent the people from being afflicted by disease and directs efforts first and foremost to prophylaxis in public health work."</w:t>
      </w:r>
    </w:p>
  </w:footnote>
  <w:footnote w:id="7">
    <w:p w:rsidR="001939D2" w:rsidRPr="00F5214F" w:rsidRDefault="001939D2" w:rsidP="009A0FBD">
      <w:pPr>
        <w:pStyle w:val="FootnoteText"/>
      </w:pPr>
      <w:r w:rsidRPr="00F5214F">
        <w:rPr>
          <w:rStyle w:val="FootnoteReference"/>
        </w:rPr>
        <w:footnoteRef/>
      </w:r>
      <w:r w:rsidRPr="00F5214F">
        <w:t xml:space="preserve"> </w:t>
      </w:r>
      <w:bookmarkStart w:id="41" w:name="A077_"/>
      <w:r w:rsidRPr="00F5214F">
        <w:rPr>
          <w:rFonts w:cs="Arial"/>
          <w:b/>
          <w:bCs/>
          <w:shd w:val="clear" w:color="auto" w:fill="FFFFFF"/>
        </w:rPr>
        <w:t xml:space="preserve">Article 77: </w:t>
      </w:r>
      <w:bookmarkEnd w:id="41"/>
      <w:r w:rsidRPr="00F5214F">
        <w:rPr>
          <w:rFonts w:cs="Arial"/>
          <w:shd w:val="clear" w:color="auto" w:fill="FFFFFF"/>
        </w:rPr>
        <w:t>(1) Women are accorded equal social status and rights with men. (2) The State affords special protection to mothers and children by providing maternity leave, reduced working hours for mothers with several children, a wide network of maternity hospitals, nurseries and kindergartens, and other measures. (3) The State provides all conditions for women to play their full roles in society.</w:t>
      </w:r>
    </w:p>
  </w:footnote>
  <w:footnote w:id="8">
    <w:p w:rsidR="001939D2" w:rsidRPr="00F5214F" w:rsidRDefault="001939D2" w:rsidP="009A0FBD">
      <w:pPr>
        <w:pStyle w:val="FootnoteText"/>
      </w:pPr>
      <w:r w:rsidRPr="00F5214F">
        <w:rPr>
          <w:rStyle w:val="FootnoteReference"/>
        </w:rPr>
        <w:footnoteRef/>
      </w:r>
      <w:r w:rsidRPr="00F5214F">
        <w:t xml:space="preserve"> </w:t>
      </w:r>
      <w:r w:rsidRPr="00F5214F">
        <w:rPr>
          <w:rFonts w:cs="Helvetica"/>
        </w:rPr>
        <w:t>There is a Medical University based in each province to provide pre service training.</w:t>
      </w:r>
    </w:p>
  </w:footnote>
  <w:footnote w:id="9">
    <w:p w:rsidR="001939D2" w:rsidRPr="00F5214F" w:rsidRDefault="001939D2" w:rsidP="00967330">
      <w:pPr>
        <w:autoSpaceDE w:val="0"/>
        <w:autoSpaceDN w:val="0"/>
        <w:adjustRightInd w:val="0"/>
        <w:spacing w:after="0" w:line="240" w:lineRule="auto"/>
        <w:rPr>
          <w:rFonts w:cs="Helvetica"/>
          <w:sz w:val="20"/>
          <w:szCs w:val="20"/>
        </w:rPr>
      </w:pPr>
      <w:r w:rsidRPr="00F5214F">
        <w:rPr>
          <w:rStyle w:val="FootnoteReference"/>
          <w:sz w:val="20"/>
          <w:szCs w:val="20"/>
        </w:rPr>
        <w:footnoteRef/>
      </w:r>
      <w:r w:rsidRPr="00F5214F">
        <w:rPr>
          <w:sz w:val="20"/>
          <w:szCs w:val="20"/>
        </w:rPr>
        <w:t xml:space="preserve"> </w:t>
      </w:r>
      <w:r w:rsidRPr="00F5214F">
        <w:rPr>
          <w:rFonts w:cs="Helvetica"/>
          <w:sz w:val="20"/>
          <w:szCs w:val="20"/>
        </w:rPr>
        <w:t>Equipping, logistical support and maintenance and operational support.</w:t>
      </w:r>
    </w:p>
  </w:footnote>
  <w:footnote w:id="10">
    <w:p w:rsidR="001939D2" w:rsidRDefault="001939D2" w:rsidP="00094BF6">
      <w:pPr>
        <w:pStyle w:val="FootnoteText"/>
      </w:pPr>
      <w:r w:rsidRPr="00B5220D">
        <w:rPr>
          <w:rStyle w:val="FootnoteReference"/>
        </w:rPr>
        <w:footnoteRef/>
      </w:r>
      <w:r w:rsidRPr="00B5220D">
        <w:t xml:space="preserve"> </w:t>
      </w:r>
      <w:r w:rsidRPr="00B5220D">
        <w:rPr>
          <w:rFonts w:cs="Arial"/>
        </w:rPr>
        <w:t>Their function is surveillance of communicable diseases, outbreak response and water quality monitoring.</w:t>
      </w:r>
    </w:p>
  </w:footnote>
  <w:footnote w:id="11">
    <w:p w:rsidR="001939D2" w:rsidRPr="00EC7ACD" w:rsidRDefault="001939D2" w:rsidP="00181088">
      <w:pPr>
        <w:autoSpaceDE w:val="0"/>
        <w:autoSpaceDN w:val="0"/>
        <w:adjustRightInd w:val="0"/>
        <w:spacing w:after="0" w:line="240" w:lineRule="auto"/>
        <w:rPr>
          <w:color w:val="000000"/>
          <w:sz w:val="20"/>
          <w:szCs w:val="20"/>
        </w:rPr>
      </w:pPr>
      <w:r w:rsidRPr="00EC7ACD">
        <w:rPr>
          <w:rStyle w:val="FootnoteReference"/>
          <w:sz w:val="20"/>
          <w:szCs w:val="20"/>
        </w:rPr>
        <w:footnoteRef/>
      </w:r>
      <w:r w:rsidRPr="00EC7ACD">
        <w:rPr>
          <w:sz w:val="20"/>
          <w:szCs w:val="20"/>
        </w:rPr>
        <w:t xml:space="preserve"> </w:t>
      </w:r>
      <w:r>
        <w:rPr>
          <w:sz w:val="20"/>
          <w:szCs w:val="20"/>
        </w:rPr>
        <w:t>JRF 2014-2015 &amp; MoPH Health Report</w:t>
      </w:r>
      <w:r w:rsidRPr="00EC7ACD">
        <w:rPr>
          <w:color w:val="000000"/>
          <w:sz w:val="20"/>
          <w:szCs w:val="20"/>
        </w:rPr>
        <w:t xml:space="preserve">. </w:t>
      </w:r>
    </w:p>
  </w:footnote>
  <w:footnote w:id="12">
    <w:p w:rsidR="001939D2" w:rsidRPr="00EC7ACD" w:rsidRDefault="001939D2" w:rsidP="00181088">
      <w:pPr>
        <w:autoSpaceDE w:val="0"/>
        <w:autoSpaceDN w:val="0"/>
        <w:adjustRightInd w:val="0"/>
        <w:spacing w:after="0" w:line="240" w:lineRule="auto"/>
        <w:rPr>
          <w:color w:val="000000"/>
          <w:sz w:val="20"/>
          <w:szCs w:val="20"/>
        </w:rPr>
      </w:pPr>
      <w:r w:rsidRPr="00EC7ACD">
        <w:rPr>
          <w:rStyle w:val="FootnoteReference"/>
          <w:sz w:val="20"/>
          <w:szCs w:val="20"/>
        </w:rPr>
        <w:footnoteRef/>
      </w:r>
      <w:r w:rsidRPr="00EC7ACD">
        <w:rPr>
          <w:sz w:val="20"/>
          <w:szCs w:val="20"/>
        </w:rPr>
        <w:t xml:space="preserve"> </w:t>
      </w:r>
      <w:r>
        <w:rPr>
          <w:sz w:val="20"/>
          <w:szCs w:val="20"/>
        </w:rPr>
        <w:t xml:space="preserve">2014 </w:t>
      </w:r>
      <w:r w:rsidRPr="00EC7ACD">
        <w:rPr>
          <w:color w:val="000000"/>
          <w:sz w:val="20"/>
          <w:szCs w:val="20"/>
        </w:rPr>
        <w:t>Joint Report Forms</w:t>
      </w:r>
      <w:r>
        <w:rPr>
          <w:color w:val="000000"/>
          <w:sz w:val="20"/>
          <w:szCs w:val="20"/>
        </w:rPr>
        <w:t xml:space="preserve"> and 2015 MoPH EPI.</w:t>
      </w:r>
    </w:p>
  </w:footnote>
  <w:footnote w:id="13">
    <w:p w:rsidR="001939D2" w:rsidRPr="00FA18C9" w:rsidRDefault="001939D2" w:rsidP="002B21D1">
      <w:pPr>
        <w:autoSpaceDE w:val="0"/>
        <w:autoSpaceDN w:val="0"/>
        <w:adjustRightInd w:val="0"/>
        <w:spacing w:after="0" w:line="240" w:lineRule="auto"/>
        <w:rPr>
          <w:rFonts w:cs="Arial"/>
          <w:color w:val="000000"/>
          <w:sz w:val="20"/>
          <w:szCs w:val="20"/>
        </w:rPr>
      </w:pPr>
      <w:r w:rsidRPr="00EC14BC">
        <w:rPr>
          <w:rStyle w:val="FootnoteReference"/>
          <w:sz w:val="20"/>
          <w:szCs w:val="20"/>
        </w:rPr>
        <w:footnoteRef/>
      </w:r>
      <w:r w:rsidRPr="00EC14BC">
        <w:rPr>
          <w:sz w:val="20"/>
          <w:szCs w:val="20"/>
        </w:rPr>
        <w:t xml:space="preserve"> </w:t>
      </w:r>
      <w:r>
        <w:rPr>
          <w:rFonts w:cs="Arial"/>
          <w:color w:val="000000"/>
          <w:sz w:val="20"/>
          <w:szCs w:val="20"/>
        </w:rPr>
        <w:t>National TB Control program 2015 &amp;</w:t>
      </w:r>
      <w:r w:rsidRPr="00EC14BC">
        <w:rPr>
          <w:rFonts w:cs="Arial"/>
          <w:color w:val="000000"/>
          <w:sz w:val="20"/>
          <w:szCs w:val="20"/>
        </w:rPr>
        <w:t xml:space="preserve"> MOPH Multi Year Strategic Plan TB Prev</w:t>
      </w:r>
      <w:r>
        <w:rPr>
          <w:rFonts w:cs="Arial"/>
          <w:color w:val="000000"/>
          <w:sz w:val="20"/>
          <w:szCs w:val="20"/>
        </w:rPr>
        <w:t>ention &amp; Control 2010 – 2015.</w:t>
      </w:r>
    </w:p>
  </w:footnote>
  <w:footnote w:id="14">
    <w:p w:rsidR="001939D2" w:rsidRDefault="001939D2" w:rsidP="002B21D1">
      <w:pPr>
        <w:pStyle w:val="FootnoteText"/>
      </w:pPr>
      <w:r>
        <w:rPr>
          <w:rStyle w:val="FootnoteReference"/>
        </w:rPr>
        <w:footnoteRef/>
      </w:r>
      <w:r>
        <w:t xml:space="preserve"> 2014 MoPH Health Report.</w:t>
      </w:r>
    </w:p>
  </w:footnote>
  <w:footnote w:id="15">
    <w:p w:rsidR="001939D2" w:rsidRPr="00624102" w:rsidRDefault="001939D2" w:rsidP="00112622">
      <w:pPr>
        <w:pStyle w:val="FootnoteText"/>
      </w:pPr>
      <w:r w:rsidRPr="00624102">
        <w:rPr>
          <w:rStyle w:val="FootnoteReference"/>
        </w:rPr>
        <w:footnoteRef/>
      </w:r>
      <w:r w:rsidRPr="00624102">
        <w:t xml:space="preserve"> MoPH National Hepatitis B Prevention Institute Strategic Work plan for the Prevention and Control of Hepatitis B Disease in DPRK, 2009-2013, MoPH Pyongyang. </w:t>
      </w:r>
    </w:p>
  </w:footnote>
  <w:footnote w:id="16">
    <w:p w:rsidR="001939D2" w:rsidRPr="00EC7ACD" w:rsidRDefault="001939D2" w:rsidP="002B21D1">
      <w:pPr>
        <w:autoSpaceDE w:val="0"/>
        <w:autoSpaceDN w:val="0"/>
        <w:adjustRightInd w:val="0"/>
        <w:spacing w:after="0" w:line="240" w:lineRule="auto"/>
        <w:rPr>
          <w:rFonts w:cs="Arial"/>
          <w:b/>
          <w:bCs/>
          <w:color w:val="000000"/>
          <w:sz w:val="20"/>
          <w:szCs w:val="20"/>
        </w:rPr>
      </w:pPr>
      <w:r w:rsidRPr="00EC7ACD">
        <w:rPr>
          <w:rStyle w:val="FootnoteReference"/>
          <w:rFonts w:cs="Arial"/>
          <w:sz w:val="20"/>
          <w:szCs w:val="20"/>
        </w:rPr>
        <w:footnoteRef/>
      </w:r>
      <w:r w:rsidRPr="00EC7ACD">
        <w:rPr>
          <w:rFonts w:cs="Arial"/>
          <w:sz w:val="20"/>
          <w:szCs w:val="20"/>
        </w:rPr>
        <w:t xml:space="preserve"> Only P. vivax malaria is prevalent in DPRK.  </w:t>
      </w:r>
    </w:p>
  </w:footnote>
  <w:footnote w:id="17">
    <w:p w:rsidR="001939D2" w:rsidRPr="00EC14BC" w:rsidRDefault="001939D2" w:rsidP="005F2AED">
      <w:pPr>
        <w:pStyle w:val="FootnoteText"/>
      </w:pPr>
      <w:r w:rsidRPr="00EC14BC">
        <w:rPr>
          <w:rStyle w:val="FootnoteReference"/>
        </w:rPr>
        <w:footnoteRef/>
      </w:r>
      <w:r w:rsidRPr="00EC14BC">
        <w:t xml:space="preserve"> </w:t>
      </w:r>
      <w:r>
        <w:t xml:space="preserve">2014 MoPH Health </w:t>
      </w:r>
      <w:r w:rsidRPr="00EC14BC">
        <w:rPr>
          <w:rFonts w:cs="Arial"/>
          <w:color w:val="000000"/>
        </w:rPr>
        <w:t>R</w:t>
      </w:r>
      <w:r>
        <w:rPr>
          <w:rFonts w:cs="Arial"/>
          <w:color w:val="000000"/>
        </w:rPr>
        <w:t>eport.</w:t>
      </w:r>
    </w:p>
  </w:footnote>
  <w:footnote w:id="18">
    <w:p w:rsidR="001939D2" w:rsidRPr="00AD0ABF" w:rsidRDefault="001939D2" w:rsidP="00C86F18">
      <w:pPr>
        <w:autoSpaceDE w:val="0"/>
        <w:autoSpaceDN w:val="0"/>
        <w:adjustRightInd w:val="0"/>
        <w:spacing w:after="0" w:line="240" w:lineRule="auto"/>
        <w:rPr>
          <w:rFonts w:cs="Arial"/>
          <w:color w:val="000000"/>
          <w:sz w:val="20"/>
          <w:szCs w:val="20"/>
        </w:rPr>
      </w:pPr>
      <w:r w:rsidRPr="00AD0ABF">
        <w:rPr>
          <w:rStyle w:val="FootnoteReference"/>
          <w:rFonts w:cs="Arial"/>
          <w:sz w:val="20"/>
          <w:szCs w:val="20"/>
        </w:rPr>
        <w:footnoteRef/>
      </w:r>
      <w:r w:rsidRPr="00AD0ABF">
        <w:rPr>
          <w:rFonts w:cs="Arial"/>
          <w:sz w:val="20"/>
          <w:szCs w:val="20"/>
        </w:rPr>
        <w:t xml:space="preserve"> </w:t>
      </w:r>
      <w:r w:rsidRPr="00AD0ABF">
        <w:rPr>
          <w:rFonts w:cs="Arial"/>
          <w:color w:val="000000"/>
          <w:sz w:val="20"/>
          <w:szCs w:val="20"/>
        </w:rPr>
        <w:t>CBS Pyongyang</w:t>
      </w:r>
      <w:r>
        <w:rPr>
          <w:rFonts w:cs="Arial"/>
          <w:color w:val="000000"/>
          <w:sz w:val="20"/>
          <w:szCs w:val="20"/>
        </w:rPr>
        <w:t>: SDHS</w:t>
      </w:r>
      <w:r w:rsidRPr="00AD0ABF">
        <w:rPr>
          <w:rFonts w:cs="Arial"/>
          <w:color w:val="000000"/>
          <w:sz w:val="20"/>
          <w:szCs w:val="20"/>
        </w:rPr>
        <w:t xml:space="preserve"> 20</w:t>
      </w:r>
      <w:r>
        <w:rPr>
          <w:rFonts w:cs="Arial"/>
          <w:color w:val="000000"/>
          <w:sz w:val="20"/>
          <w:szCs w:val="20"/>
        </w:rPr>
        <w:t>14</w:t>
      </w:r>
      <w:r w:rsidRPr="00AD0ABF">
        <w:rPr>
          <w:rFonts w:cs="Arial"/>
          <w:color w:val="000000"/>
          <w:sz w:val="20"/>
          <w:szCs w:val="20"/>
        </w:rPr>
        <w:t>.</w:t>
      </w:r>
    </w:p>
  </w:footnote>
  <w:footnote w:id="19">
    <w:p w:rsidR="001939D2" w:rsidRPr="00AD0ABF" w:rsidRDefault="001939D2" w:rsidP="00C86F18">
      <w:pPr>
        <w:pStyle w:val="FootnoteText"/>
        <w:rPr>
          <w:rFonts w:cs="Arial"/>
        </w:rPr>
      </w:pPr>
      <w:r w:rsidRPr="00AD0ABF">
        <w:rPr>
          <w:rStyle w:val="FootnoteReference"/>
          <w:rFonts w:cs="Arial"/>
        </w:rPr>
        <w:footnoteRef/>
      </w:r>
      <w:r w:rsidRPr="00AD0ABF">
        <w:rPr>
          <w:rFonts w:cs="Arial"/>
        </w:rPr>
        <w:t xml:space="preserve"> Within 30 to 60 minutes after birth.</w:t>
      </w:r>
    </w:p>
  </w:footnote>
  <w:footnote w:id="20">
    <w:p w:rsidR="001939D2" w:rsidRPr="00191F20" w:rsidRDefault="001939D2" w:rsidP="00C86F18">
      <w:pPr>
        <w:autoSpaceDE w:val="0"/>
        <w:autoSpaceDN w:val="0"/>
        <w:adjustRightInd w:val="0"/>
        <w:spacing w:after="0" w:line="240" w:lineRule="auto"/>
        <w:rPr>
          <w:rFonts w:cs="Arial"/>
          <w:color w:val="000000"/>
          <w:sz w:val="20"/>
          <w:szCs w:val="20"/>
        </w:rPr>
      </w:pPr>
      <w:r w:rsidRPr="00191F20">
        <w:rPr>
          <w:rStyle w:val="FootnoteReference"/>
          <w:sz w:val="20"/>
          <w:szCs w:val="20"/>
        </w:rPr>
        <w:footnoteRef/>
      </w:r>
      <w:r w:rsidRPr="00191F20">
        <w:rPr>
          <w:sz w:val="20"/>
          <w:szCs w:val="20"/>
        </w:rPr>
        <w:t xml:space="preserve"> </w:t>
      </w:r>
      <w:r w:rsidRPr="00191F20">
        <w:rPr>
          <w:rFonts w:cs="Arial"/>
          <w:color w:val="000000"/>
          <w:sz w:val="20"/>
          <w:szCs w:val="20"/>
        </w:rPr>
        <w:t>UNICEF Situation of Women and Children in DPRK 2008.</w:t>
      </w:r>
    </w:p>
  </w:footnote>
  <w:footnote w:id="21">
    <w:p w:rsidR="001939D2" w:rsidRPr="00191F20" w:rsidRDefault="001939D2" w:rsidP="00C86F18">
      <w:pPr>
        <w:autoSpaceDE w:val="0"/>
        <w:autoSpaceDN w:val="0"/>
        <w:adjustRightInd w:val="0"/>
        <w:spacing w:after="0" w:line="240" w:lineRule="auto"/>
        <w:rPr>
          <w:rFonts w:cs="Arial"/>
          <w:color w:val="000000"/>
          <w:sz w:val="20"/>
          <w:szCs w:val="20"/>
        </w:rPr>
      </w:pPr>
      <w:r w:rsidRPr="00191F20">
        <w:rPr>
          <w:rStyle w:val="FootnoteReference"/>
          <w:sz w:val="20"/>
          <w:szCs w:val="20"/>
        </w:rPr>
        <w:footnoteRef/>
      </w:r>
      <w:r w:rsidRPr="00191F20">
        <w:rPr>
          <w:sz w:val="20"/>
          <w:szCs w:val="20"/>
        </w:rPr>
        <w:t xml:space="preserve"> </w:t>
      </w:r>
      <w:r w:rsidRPr="00191F20">
        <w:rPr>
          <w:rFonts w:cs="Arial"/>
          <w:color w:val="000000"/>
          <w:sz w:val="20"/>
          <w:szCs w:val="20"/>
        </w:rPr>
        <w:t>Economic and Social Council United Nations Children’s Fund Executive Board Second regular session 2006 6-8 September 2006.</w:t>
      </w:r>
    </w:p>
  </w:footnote>
  <w:footnote w:id="22">
    <w:p w:rsidR="001939D2" w:rsidRPr="00AD0ABF" w:rsidRDefault="001939D2" w:rsidP="00C86F18">
      <w:pPr>
        <w:autoSpaceDE w:val="0"/>
        <w:autoSpaceDN w:val="0"/>
        <w:adjustRightInd w:val="0"/>
        <w:spacing w:after="0" w:line="240" w:lineRule="auto"/>
        <w:rPr>
          <w:rFonts w:cs="Arial"/>
          <w:color w:val="000000"/>
          <w:sz w:val="20"/>
          <w:szCs w:val="20"/>
        </w:rPr>
      </w:pPr>
      <w:r w:rsidRPr="00AD0ABF">
        <w:rPr>
          <w:rStyle w:val="FootnoteReference"/>
          <w:rFonts w:cs="Arial"/>
          <w:sz w:val="20"/>
          <w:szCs w:val="20"/>
        </w:rPr>
        <w:footnoteRef/>
      </w:r>
      <w:r w:rsidRPr="00AD0ABF">
        <w:rPr>
          <w:rFonts w:cs="Arial"/>
          <w:sz w:val="20"/>
          <w:szCs w:val="20"/>
        </w:rPr>
        <w:t xml:space="preserve"> </w:t>
      </w:r>
      <w:r w:rsidRPr="00AD0ABF">
        <w:rPr>
          <w:rFonts w:cs="Arial"/>
          <w:color w:val="000000"/>
          <w:sz w:val="20"/>
          <w:szCs w:val="20"/>
        </w:rPr>
        <w:t>UNICEF MICS 2009.</w:t>
      </w:r>
    </w:p>
  </w:footnote>
  <w:footnote w:id="23">
    <w:p w:rsidR="001939D2" w:rsidRDefault="001939D2" w:rsidP="009742C1">
      <w:pPr>
        <w:pStyle w:val="FootnoteText"/>
      </w:pPr>
      <w:r>
        <w:rPr>
          <w:rStyle w:val="FootnoteReference"/>
        </w:rPr>
        <w:footnoteRef/>
      </w:r>
      <w:r>
        <w:t xml:space="preserve"> O</w:t>
      </w:r>
      <w:r w:rsidRPr="00AC3E3C">
        <w:rPr>
          <w:rFonts w:cs="Arial"/>
        </w:rPr>
        <w:t>bstetrics/gynaecology, traditional Koryo medicine, dentistry, surgery and medicine</w:t>
      </w:r>
      <w:r>
        <w:rPr>
          <w:rFonts w:cs="Arial"/>
        </w:rPr>
        <w:t>.</w:t>
      </w:r>
    </w:p>
  </w:footnote>
  <w:footnote w:id="24">
    <w:p w:rsidR="001939D2" w:rsidRPr="007A6AB9" w:rsidRDefault="001939D2" w:rsidP="009742C1">
      <w:pPr>
        <w:autoSpaceDE w:val="0"/>
        <w:autoSpaceDN w:val="0"/>
        <w:adjustRightInd w:val="0"/>
        <w:spacing w:after="0" w:line="240" w:lineRule="auto"/>
        <w:rPr>
          <w:rFonts w:asciiTheme="majorHAnsi" w:hAnsiTheme="majorHAnsi" w:cs="Arial"/>
          <w:sz w:val="20"/>
          <w:szCs w:val="20"/>
        </w:rPr>
      </w:pPr>
      <w:r w:rsidRPr="00021BAE">
        <w:rPr>
          <w:rStyle w:val="FootnoteReference"/>
          <w:rFonts w:asciiTheme="majorHAnsi" w:hAnsiTheme="majorHAnsi" w:cs="Arial"/>
          <w:sz w:val="20"/>
          <w:szCs w:val="20"/>
        </w:rPr>
        <w:footnoteRef/>
      </w:r>
      <w:r w:rsidRPr="00021BAE">
        <w:rPr>
          <w:rFonts w:asciiTheme="majorHAnsi" w:hAnsiTheme="majorHAnsi" w:cs="Arial"/>
          <w:sz w:val="20"/>
          <w:szCs w:val="20"/>
        </w:rPr>
        <w:t xml:space="preserve"> Human Resources for Health</w:t>
      </w:r>
      <w:r>
        <w:rPr>
          <w:rFonts w:asciiTheme="majorHAnsi" w:hAnsiTheme="majorHAnsi" w:cs="Arial"/>
          <w:sz w:val="20"/>
          <w:szCs w:val="20"/>
        </w:rPr>
        <w:t xml:space="preserve">, Country Profile, DPR Korea, </w:t>
      </w:r>
      <w:r w:rsidRPr="00021BAE">
        <w:rPr>
          <w:rFonts w:asciiTheme="majorHAnsi" w:hAnsiTheme="majorHAnsi" w:cs="Arial"/>
          <w:sz w:val="20"/>
          <w:szCs w:val="20"/>
        </w:rPr>
        <w:t xml:space="preserve">Ministry of Public Health, </w:t>
      </w:r>
      <w:r>
        <w:rPr>
          <w:rFonts w:asciiTheme="majorHAnsi" w:hAnsiTheme="majorHAnsi" w:cs="Arial"/>
          <w:sz w:val="20"/>
          <w:szCs w:val="20"/>
        </w:rPr>
        <w:t xml:space="preserve">October </w:t>
      </w:r>
      <w:r w:rsidRPr="00021BAE">
        <w:rPr>
          <w:rFonts w:asciiTheme="majorHAnsi" w:hAnsiTheme="majorHAnsi" w:cs="Arial"/>
          <w:sz w:val="20"/>
          <w:szCs w:val="20"/>
        </w:rPr>
        <w:t>201</w:t>
      </w:r>
      <w:r>
        <w:rPr>
          <w:rFonts w:asciiTheme="majorHAnsi" w:hAnsiTheme="majorHAnsi" w:cs="Arial"/>
          <w:sz w:val="20"/>
          <w:szCs w:val="20"/>
        </w:rPr>
        <w:t xml:space="preserve">2. </w:t>
      </w:r>
    </w:p>
  </w:footnote>
  <w:footnote w:id="25">
    <w:p w:rsidR="001939D2" w:rsidRPr="00D52394" w:rsidRDefault="001939D2" w:rsidP="009742C1">
      <w:pPr>
        <w:autoSpaceDE w:val="0"/>
        <w:autoSpaceDN w:val="0"/>
        <w:adjustRightInd w:val="0"/>
        <w:spacing w:after="0" w:line="240" w:lineRule="auto"/>
        <w:rPr>
          <w:rFonts w:cs="Arial"/>
          <w:color w:val="000000"/>
          <w:sz w:val="20"/>
          <w:szCs w:val="20"/>
        </w:rPr>
      </w:pPr>
      <w:r w:rsidRPr="00D52394">
        <w:rPr>
          <w:rStyle w:val="FootnoteReference"/>
          <w:sz w:val="20"/>
          <w:szCs w:val="20"/>
        </w:rPr>
        <w:footnoteRef/>
      </w:r>
      <w:r w:rsidRPr="00D52394">
        <w:rPr>
          <w:sz w:val="20"/>
          <w:szCs w:val="20"/>
        </w:rPr>
        <w:t xml:space="preserve"> </w:t>
      </w:r>
      <w:r w:rsidRPr="00D52394">
        <w:rPr>
          <w:rFonts w:cs="Arial"/>
          <w:color w:val="000000"/>
          <w:sz w:val="20"/>
          <w:szCs w:val="20"/>
        </w:rPr>
        <w:t>National Institute of Public Health Administration/Nossal Institute Baseline Survey Report: Improving Women’s and Children’s Health in DPR Korea Project 2009</w:t>
      </w:r>
    </w:p>
  </w:footnote>
  <w:footnote w:id="26">
    <w:p w:rsidR="001939D2" w:rsidRPr="00D52394" w:rsidRDefault="001939D2" w:rsidP="00BF4C95">
      <w:pPr>
        <w:autoSpaceDE w:val="0"/>
        <w:autoSpaceDN w:val="0"/>
        <w:adjustRightInd w:val="0"/>
        <w:spacing w:after="0" w:line="240" w:lineRule="auto"/>
        <w:rPr>
          <w:rFonts w:cs="Arial"/>
          <w:color w:val="000000"/>
          <w:sz w:val="20"/>
          <w:szCs w:val="20"/>
        </w:rPr>
      </w:pPr>
      <w:r w:rsidRPr="00D52394">
        <w:rPr>
          <w:rStyle w:val="FootnoteReference"/>
          <w:sz w:val="20"/>
          <w:szCs w:val="20"/>
        </w:rPr>
        <w:footnoteRef/>
      </w:r>
      <w:r w:rsidRPr="00D52394">
        <w:rPr>
          <w:sz w:val="20"/>
          <w:szCs w:val="20"/>
        </w:rPr>
        <w:t xml:space="preserve"> </w:t>
      </w:r>
      <w:r>
        <w:rPr>
          <w:sz w:val="20"/>
          <w:szCs w:val="20"/>
        </w:rPr>
        <w:t xml:space="preserve">MoPH 2014 </w:t>
      </w:r>
      <w:r w:rsidRPr="00D52394">
        <w:rPr>
          <w:rFonts w:cs="Arial"/>
          <w:color w:val="000000"/>
          <w:sz w:val="20"/>
          <w:szCs w:val="20"/>
        </w:rPr>
        <w:t xml:space="preserve">Health </w:t>
      </w:r>
      <w:r>
        <w:rPr>
          <w:rFonts w:cs="Arial"/>
          <w:color w:val="000000"/>
          <w:sz w:val="20"/>
          <w:szCs w:val="20"/>
        </w:rPr>
        <w:t>R</w:t>
      </w:r>
      <w:r w:rsidRPr="00D52394">
        <w:rPr>
          <w:rFonts w:cs="Arial"/>
          <w:color w:val="000000"/>
          <w:sz w:val="20"/>
          <w:szCs w:val="20"/>
        </w:rPr>
        <w:t>e</w:t>
      </w:r>
      <w:r>
        <w:rPr>
          <w:rFonts w:cs="Arial"/>
          <w:color w:val="000000"/>
          <w:sz w:val="20"/>
          <w:szCs w:val="20"/>
        </w:rPr>
        <w:t>p</w:t>
      </w:r>
      <w:r w:rsidRPr="00D52394">
        <w:rPr>
          <w:rFonts w:cs="Arial"/>
          <w:color w:val="000000"/>
          <w:sz w:val="20"/>
          <w:szCs w:val="20"/>
        </w:rPr>
        <w:t>o</w:t>
      </w:r>
      <w:r>
        <w:rPr>
          <w:rFonts w:cs="Arial"/>
          <w:color w:val="000000"/>
          <w:sz w:val="20"/>
          <w:szCs w:val="20"/>
        </w:rPr>
        <w:t>rt</w:t>
      </w:r>
      <w:r w:rsidRPr="00D52394">
        <w:rPr>
          <w:rFonts w:cs="Arial"/>
          <w:color w:val="000000"/>
          <w:sz w:val="20"/>
          <w:szCs w:val="20"/>
        </w:rPr>
        <w:t>.</w:t>
      </w:r>
    </w:p>
  </w:footnote>
  <w:footnote w:id="27">
    <w:p w:rsidR="001939D2" w:rsidRDefault="001939D2" w:rsidP="00432AB5">
      <w:pPr>
        <w:pStyle w:val="FootnoteText"/>
      </w:pPr>
      <w:r>
        <w:rPr>
          <w:rStyle w:val="FootnoteReference"/>
        </w:rPr>
        <w:footnoteRef/>
      </w:r>
      <w:r>
        <w:t xml:space="preserve"> </w:t>
      </w:r>
      <w:r w:rsidRPr="00F915EE">
        <w:t>Incidence 0.62/1000 people</w:t>
      </w:r>
      <w:r>
        <w:t>.</w:t>
      </w:r>
    </w:p>
  </w:footnote>
  <w:footnote w:id="28">
    <w:p w:rsidR="001939D2" w:rsidRDefault="001939D2" w:rsidP="00432AB5">
      <w:pPr>
        <w:pStyle w:val="FootnoteText"/>
      </w:pPr>
      <w:r>
        <w:rPr>
          <w:rStyle w:val="FootnoteReference"/>
        </w:rPr>
        <w:footnoteRef/>
      </w:r>
      <w:r>
        <w:t xml:space="preserve"> </w:t>
      </w:r>
      <w:r w:rsidRPr="00F915EE">
        <w:t xml:space="preserve">Incidence </w:t>
      </w:r>
      <w:r>
        <w:t>2</w:t>
      </w:r>
      <w:r w:rsidRPr="00F915EE">
        <w:t>.</w:t>
      </w:r>
      <w:r>
        <w:t>4</w:t>
      </w:r>
      <w:r w:rsidRPr="00F915EE">
        <w:t>/1000 people</w:t>
      </w:r>
    </w:p>
  </w:footnote>
  <w:footnote w:id="29">
    <w:p w:rsidR="001939D2" w:rsidRPr="00D52394" w:rsidRDefault="001939D2" w:rsidP="00432AB5">
      <w:pPr>
        <w:pStyle w:val="FootnoteText"/>
      </w:pPr>
      <w:r w:rsidRPr="00D52394">
        <w:rPr>
          <w:rStyle w:val="FootnoteReference"/>
        </w:rPr>
        <w:footnoteRef/>
      </w:r>
      <w:r w:rsidRPr="00D52394">
        <w:t xml:space="preserve"> </w:t>
      </w:r>
      <w:r w:rsidRPr="00D52394">
        <w:rPr>
          <w:color w:val="000000"/>
        </w:rPr>
        <w:t>MOPH/WHO Women’s and Children’s Health Project 2008 – 2010.</w:t>
      </w:r>
    </w:p>
  </w:footnote>
  <w:footnote w:id="30">
    <w:p w:rsidR="001939D2" w:rsidRPr="00D52394" w:rsidRDefault="001939D2" w:rsidP="00432AB5">
      <w:pPr>
        <w:pStyle w:val="FootnoteText"/>
      </w:pPr>
      <w:r w:rsidRPr="00D52394">
        <w:rPr>
          <w:rStyle w:val="FootnoteReference"/>
        </w:rPr>
        <w:footnoteRef/>
      </w:r>
      <w:r w:rsidRPr="00D52394">
        <w:t xml:space="preserve"> One of the effective interventions for reduction of maternal mortality.</w:t>
      </w:r>
    </w:p>
  </w:footnote>
  <w:footnote w:id="31">
    <w:p w:rsidR="001939D2" w:rsidRPr="00E152D0" w:rsidRDefault="001939D2" w:rsidP="00432AB5">
      <w:pPr>
        <w:autoSpaceDE w:val="0"/>
        <w:autoSpaceDN w:val="0"/>
        <w:adjustRightInd w:val="0"/>
        <w:spacing w:after="0" w:line="240" w:lineRule="auto"/>
        <w:rPr>
          <w:color w:val="000000"/>
          <w:sz w:val="20"/>
          <w:szCs w:val="20"/>
        </w:rPr>
      </w:pPr>
      <w:r w:rsidRPr="00D52394">
        <w:rPr>
          <w:rStyle w:val="FootnoteReference"/>
          <w:sz w:val="20"/>
          <w:szCs w:val="20"/>
        </w:rPr>
        <w:footnoteRef/>
      </w:r>
      <w:r w:rsidRPr="00D52394">
        <w:rPr>
          <w:sz w:val="20"/>
          <w:szCs w:val="20"/>
        </w:rPr>
        <w:t xml:space="preserve"> </w:t>
      </w:r>
      <w:r w:rsidRPr="00E152D0">
        <w:rPr>
          <w:color w:val="000000"/>
          <w:sz w:val="20"/>
          <w:szCs w:val="20"/>
        </w:rPr>
        <w:t>MOPH Annual Report of the Health State, DPR Korea, 2007.</w:t>
      </w:r>
    </w:p>
  </w:footnote>
  <w:footnote w:id="32">
    <w:p w:rsidR="001939D2" w:rsidRPr="00E152D0" w:rsidRDefault="001939D2" w:rsidP="00432AB5">
      <w:pPr>
        <w:autoSpaceDE w:val="0"/>
        <w:autoSpaceDN w:val="0"/>
        <w:adjustRightInd w:val="0"/>
        <w:spacing w:after="0" w:line="240" w:lineRule="auto"/>
        <w:rPr>
          <w:rFonts w:cs="Arial"/>
          <w:color w:val="000000"/>
          <w:sz w:val="20"/>
          <w:szCs w:val="20"/>
        </w:rPr>
      </w:pPr>
      <w:r w:rsidRPr="00E152D0">
        <w:rPr>
          <w:rStyle w:val="FootnoteReference"/>
          <w:sz w:val="20"/>
          <w:szCs w:val="20"/>
        </w:rPr>
        <w:footnoteRef/>
      </w:r>
      <w:r w:rsidRPr="00E152D0">
        <w:rPr>
          <w:sz w:val="20"/>
          <w:szCs w:val="20"/>
        </w:rPr>
        <w:t xml:space="preserve"> </w:t>
      </w:r>
      <w:r w:rsidRPr="00E152D0">
        <w:rPr>
          <w:rFonts w:cs="Arial"/>
          <w:sz w:val="20"/>
          <w:szCs w:val="20"/>
        </w:rPr>
        <w:t xml:space="preserve">Human Resources for Health, Country Profile, DPRK, MoPH, October 2012 &amp; MoPH 2014 Health Report. </w:t>
      </w:r>
    </w:p>
  </w:footnote>
  <w:footnote w:id="33">
    <w:p w:rsidR="001939D2" w:rsidRPr="00D52394" w:rsidRDefault="001939D2" w:rsidP="00432AB5">
      <w:pPr>
        <w:autoSpaceDE w:val="0"/>
        <w:autoSpaceDN w:val="0"/>
        <w:adjustRightInd w:val="0"/>
        <w:spacing w:after="0" w:line="240" w:lineRule="auto"/>
        <w:rPr>
          <w:color w:val="000000"/>
          <w:sz w:val="20"/>
          <w:szCs w:val="20"/>
        </w:rPr>
      </w:pPr>
      <w:r w:rsidRPr="00D52394">
        <w:rPr>
          <w:rStyle w:val="FootnoteReference"/>
          <w:sz w:val="20"/>
          <w:szCs w:val="20"/>
        </w:rPr>
        <w:footnoteRef/>
      </w:r>
      <w:r w:rsidRPr="00D52394">
        <w:rPr>
          <w:sz w:val="20"/>
          <w:szCs w:val="20"/>
        </w:rPr>
        <w:t xml:space="preserve"> </w:t>
      </w:r>
      <w:r w:rsidRPr="00D52394">
        <w:rPr>
          <w:color w:val="000000"/>
          <w:sz w:val="20"/>
          <w:szCs w:val="20"/>
        </w:rPr>
        <w:t>MOPH/WHO Draft medium term Human Resource Development Plan</w:t>
      </w:r>
    </w:p>
  </w:footnote>
  <w:footnote w:id="34">
    <w:p w:rsidR="001939D2" w:rsidRPr="00072FC9" w:rsidRDefault="001939D2" w:rsidP="005613B8">
      <w:pPr>
        <w:pStyle w:val="Heading1"/>
        <w:shd w:val="clear" w:color="auto" w:fill="FFFFFF"/>
        <w:spacing w:before="0" w:line="240" w:lineRule="auto"/>
        <w:ind w:right="301"/>
        <w:textAlignment w:val="baseline"/>
        <w:rPr>
          <w:rFonts w:asciiTheme="minorHAnsi" w:hAnsiTheme="minorHAnsi"/>
          <w:sz w:val="20"/>
          <w:szCs w:val="20"/>
        </w:rPr>
      </w:pPr>
      <w:r w:rsidRPr="00072FC9">
        <w:rPr>
          <w:rStyle w:val="FootnoteReference"/>
          <w:rFonts w:asciiTheme="minorHAnsi" w:hAnsiTheme="minorHAnsi" w:cs="Arial"/>
          <w:color w:val="auto"/>
          <w:sz w:val="20"/>
          <w:szCs w:val="20"/>
        </w:rPr>
        <w:footnoteRef/>
      </w:r>
      <w:r w:rsidRPr="00072FC9">
        <w:rPr>
          <w:rFonts w:asciiTheme="minorHAnsi" w:hAnsiTheme="minorHAnsi" w:cs="Arial"/>
          <w:sz w:val="20"/>
          <w:szCs w:val="20"/>
        </w:rPr>
        <w:t xml:space="preserve"> </w:t>
      </w:r>
      <w:r w:rsidRPr="00072FC9">
        <w:rPr>
          <w:rFonts w:asciiTheme="minorHAnsi" w:eastAsia="Times New Roman" w:hAnsiTheme="minorHAnsi" w:cs="Arial"/>
          <w:color w:val="333333"/>
          <w:kern w:val="36"/>
          <w:sz w:val="20"/>
          <w:szCs w:val="20"/>
        </w:rPr>
        <w:t>The determinants of health</w:t>
      </w:r>
      <w:r>
        <w:rPr>
          <w:rFonts w:asciiTheme="minorHAnsi" w:eastAsia="Times New Roman" w:hAnsiTheme="minorHAnsi" w:cs="Arial"/>
          <w:color w:val="333333"/>
          <w:kern w:val="36"/>
          <w:sz w:val="20"/>
          <w:szCs w:val="20"/>
        </w:rPr>
        <w:t xml:space="preserve">, WHO: </w:t>
      </w:r>
      <w:r w:rsidRPr="00072FC9">
        <w:rPr>
          <w:rFonts w:asciiTheme="minorHAnsi" w:hAnsiTheme="minorHAnsi"/>
          <w:sz w:val="20"/>
          <w:szCs w:val="20"/>
        </w:rPr>
        <w:t>http://www.who.int/hia/evidence/doh/en/</w:t>
      </w:r>
    </w:p>
  </w:footnote>
  <w:footnote w:id="35">
    <w:p w:rsidR="001939D2" w:rsidRPr="00191F20" w:rsidRDefault="001939D2" w:rsidP="005613B8">
      <w:pPr>
        <w:pStyle w:val="FootnoteText"/>
      </w:pPr>
      <w:r w:rsidRPr="00191F20">
        <w:rPr>
          <w:rStyle w:val="FootnoteReference"/>
        </w:rPr>
        <w:footnoteRef/>
      </w:r>
      <w:r w:rsidRPr="00191F20">
        <w:t xml:space="preserve"> Six </w:t>
      </w:r>
      <w:r w:rsidRPr="00191F20">
        <w:rPr>
          <w:rFonts w:cs="Arial"/>
        </w:rPr>
        <w:t>hours a day in some locations.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4FB4"/>
    <w:multiLevelType w:val="hybridMultilevel"/>
    <w:tmpl w:val="809E8FBE"/>
    <w:lvl w:ilvl="0" w:tplc="2F6ED904">
      <w:start w:val="1"/>
      <w:numFmt w:val="decimal"/>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33B11D6"/>
    <w:multiLevelType w:val="hybridMultilevel"/>
    <w:tmpl w:val="C6868EE2"/>
    <w:lvl w:ilvl="0" w:tplc="44090001">
      <w:start w:val="1"/>
      <w:numFmt w:val="bullet"/>
      <w:lvlText w:val=""/>
      <w:lvlJc w:val="left"/>
      <w:pPr>
        <w:ind w:left="360" w:hanging="360"/>
      </w:pPr>
      <w:rPr>
        <w:rFonts w:ascii="Symbol" w:hAnsi="Symbol" w:hint="default"/>
      </w:rPr>
    </w:lvl>
    <w:lvl w:ilvl="1" w:tplc="44090001">
      <w:start w:val="1"/>
      <w:numFmt w:val="bullet"/>
      <w:lvlText w:val=""/>
      <w:lvlJc w:val="left"/>
      <w:pPr>
        <w:ind w:left="1080" w:hanging="360"/>
      </w:pPr>
      <w:rPr>
        <w:rFonts w:ascii="Symbol" w:hAnsi="Symbol" w:hint="default"/>
      </w:rPr>
    </w:lvl>
    <w:lvl w:ilvl="2" w:tplc="78D03F20">
      <w:start w:val="1"/>
      <w:numFmt w:val="decimal"/>
      <w:lvlText w:val="%3."/>
      <w:lvlJc w:val="left"/>
      <w:pPr>
        <w:ind w:left="1980" w:hanging="360"/>
      </w:pPr>
      <w:rPr>
        <w:rFonts w:hint="default"/>
      </w:r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 w15:restartNumberingAfterBreak="0">
    <w:nsid w:val="0BD801AF"/>
    <w:multiLevelType w:val="hybridMultilevel"/>
    <w:tmpl w:val="8AD6D62E"/>
    <w:lvl w:ilvl="0" w:tplc="2F6ED904">
      <w:start w:val="1"/>
      <w:numFmt w:val="decimal"/>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A0F6033"/>
    <w:multiLevelType w:val="hybridMultilevel"/>
    <w:tmpl w:val="8D06ABC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1AE508D4"/>
    <w:multiLevelType w:val="hybridMultilevel"/>
    <w:tmpl w:val="A6940ACC"/>
    <w:lvl w:ilvl="0" w:tplc="4409000F">
      <w:start w:val="1"/>
      <w:numFmt w:val="decimal"/>
      <w:lvlText w:val="%1."/>
      <w:lvlJc w:val="left"/>
      <w:pPr>
        <w:ind w:left="360" w:hanging="360"/>
      </w:pPr>
    </w:lvl>
    <w:lvl w:ilvl="1" w:tplc="44090001">
      <w:start w:val="1"/>
      <w:numFmt w:val="bullet"/>
      <w:lvlText w:val=""/>
      <w:lvlJc w:val="left"/>
      <w:pPr>
        <w:ind w:left="1080" w:hanging="360"/>
      </w:pPr>
      <w:rPr>
        <w:rFonts w:ascii="Symbol" w:hAnsi="Symbol" w:hint="default"/>
      </w:rPr>
    </w:lvl>
    <w:lvl w:ilvl="2" w:tplc="78D03F20">
      <w:start w:val="1"/>
      <w:numFmt w:val="decimal"/>
      <w:lvlText w:val="%3."/>
      <w:lvlJc w:val="left"/>
      <w:pPr>
        <w:ind w:left="1980" w:hanging="360"/>
      </w:pPr>
      <w:rPr>
        <w:rFonts w:hint="default"/>
      </w:r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 w15:restartNumberingAfterBreak="0">
    <w:nsid w:val="22043B98"/>
    <w:multiLevelType w:val="hybridMultilevel"/>
    <w:tmpl w:val="EBD4A118"/>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6" w15:restartNumberingAfterBreak="0">
    <w:nsid w:val="247133ED"/>
    <w:multiLevelType w:val="hybridMultilevel"/>
    <w:tmpl w:val="8990E3B4"/>
    <w:lvl w:ilvl="0" w:tplc="B91CDB1A">
      <w:start w:val="10"/>
      <w:numFmt w:val="bullet"/>
      <w:lvlText w:val="•"/>
      <w:lvlJc w:val="left"/>
      <w:pPr>
        <w:ind w:left="720" w:hanging="360"/>
      </w:pPr>
      <w:rPr>
        <w:rFonts w:ascii="Arial" w:eastAsiaTheme="minorEastAsia"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2502013D"/>
    <w:multiLevelType w:val="hybridMultilevel"/>
    <w:tmpl w:val="4664D54A"/>
    <w:lvl w:ilvl="0" w:tplc="2F6ED904">
      <w:start w:val="1"/>
      <w:numFmt w:val="decimal"/>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25C51EA4"/>
    <w:multiLevelType w:val="hybridMultilevel"/>
    <w:tmpl w:val="B34E58D4"/>
    <w:lvl w:ilvl="0" w:tplc="2F6ED904">
      <w:start w:val="1"/>
      <w:numFmt w:val="decimal"/>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6D607D4"/>
    <w:multiLevelType w:val="hybridMultilevel"/>
    <w:tmpl w:val="F176C67A"/>
    <w:lvl w:ilvl="0" w:tplc="D8C6B13E">
      <w:numFmt w:val="bullet"/>
      <w:lvlText w:val="•"/>
      <w:lvlJc w:val="left"/>
      <w:pPr>
        <w:ind w:left="360" w:hanging="360"/>
      </w:pPr>
      <w:rPr>
        <w:rFonts w:ascii="Arial" w:eastAsiaTheme="minorEastAsia" w:hAnsi="Arial" w:cs="Aria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0" w15:restartNumberingAfterBreak="0">
    <w:nsid w:val="32330C99"/>
    <w:multiLevelType w:val="hybridMultilevel"/>
    <w:tmpl w:val="FF364534"/>
    <w:lvl w:ilvl="0" w:tplc="2F6ED904">
      <w:start w:val="1"/>
      <w:numFmt w:val="decimal"/>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33410305"/>
    <w:multiLevelType w:val="hybridMultilevel"/>
    <w:tmpl w:val="FC9A5810"/>
    <w:lvl w:ilvl="0" w:tplc="2F6ED904">
      <w:start w:val="1"/>
      <w:numFmt w:val="decimal"/>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6396C3E"/>
    <w:multiLevelType w:val="hybridMultilevel"/>
    <w:tmpl w:val="996410DE"/>
    <w:lvl w:ilvl="0" w:tplc="2F6ED904">
      <w:start w:val="1"/>
      <w:numFmt w:val="decimal"/>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A9F1325"/>
    <w:multiLevelType w:val="hybridMultilevel"/>
    <w:tmpl w:val="F42856D2"/>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4" w15:restartNumberingAfterBreak="0">
    <w:nsid w:val="3ADD6A8D"/>
    <w:multiLevelType w:val="hybridMultilevel"/>
    <w:tmpl w:val="E2B48D7A"/>
    <w:lvl w:ilvl="0" w:tplc="44090001">
      <w:start w:val="1"/>
      <w:numFmt w:val="bullet"/>
      <w:lvlText w:val=""/>
      <w:lvlJc w:val="left"/>
      <w:pPr>
        <w:ind w:left="1080" w:hanging="360"/>
      </w:pPr>
      <w:rPr>
        <w:rFonts w:ascii="Symbol" w:hAnsi="Symbol" w:hint="default"/>
      </w:rPr>
    </w:lvl>
    <w:lvl w:ilvl="1" w:tplc="44090019">
      <w:start w:val="1"/>
      <w:numFmt w:val="lowerLetter"/>
      <w:lvlText w:val="%2."/>
      <w:lvlJc w:val="left"/>
      <w:pPr>
        <w:ind w:left="1800" w:hanging="360"/>
      </w:pPr>
    </w:lvl>
    <w:lvl w:ilvl="2" w:tplc="78D03F20">
      <w:start w:val="1"/>
      <w:numFmt w:val="decimal"/>
      <w:lvlText w:val="%3."/>
      <w:lvlJc w:val="left"/>
      <w:pPr>
        <w:ind w:left="2700" w:hanging="360"/>
      </w:pPr>
      <w:rPr>
        <w:rFonts w:hint="default"/>
      </w:r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5" w15:restartNumberingAfterBreak="0">
    <w:nsid w:val="3CA2485C"/>
    <w:multiLevelType w:val="hybridMultilevel"/>
    <w:tmpl w:val="0D4A103E"/>
    <w:lvl w:ilvl="0" w:tplc="5C8A7870">
      <w:start w:val="1"/>
      <w:numFmt w:val="decimal"/>
      <w:lvlText w:val="%1."/>
      <w:lvlJc w:val="left"/>
      <w:pPr>
        <w:ind w:left="360" w:hanging="360"/>
      </w:pPr>
      <w:rPr>
        <w:rFonts w:hint="default"/>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15:restartNumberingAfterBreak="0">
    <w:nsid w:val="43101144"/>
    <w:multiLevelType w:val="hybridMultilevel"/>
    <w:tmpl w:val="1150A4EA"/>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7" w15:restartNumberingAfterBreak="0">
    <w:nsid w:val="4F257B8B"/>
    <w:multiLevelType w:val="hybridMultilevel"/>
    <w:tmpl w:val="F3E05A0E"/>
    <w:lvl w:ilvl="0" w:tplc="CF907AC2">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8" w15:restartNumberingAfterBreak="0">
    <w:nsid w:val="512C4081"/>
    <w:multiLevelType w:val="hybridMultilevel"/>
    <w:tmpl w:val="E390C20C"/>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9" w15:restartNumberingAfterBreak="0">
    <w:nsid w:val="5B034E77"/>
    <w:multiLevelType w:val="hybridMultilevel"/>
    <w:tmpl w:val="149CFB1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0" w15:restartNumberingAfterBreak="0">
    <w:nsid w:val="61CA40D8"/>
    <w:multiLevelType w:val="hybridMultilevel"/>
    <w:tmpl w:val="DDC2E33E"/>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1" w15:restartNumberingAfterBreak="0">
    <w:nsid w:val="71261715"/>
    <w:multiLevelType w:val="hybridMultilevel"/>
    <w:tmpl w:val="6B9C974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77164E1E"/>
    <w:multiLevelType w:val="hybridMultilevel"/>
    <w:tmpl w:val="326805B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4"/>
  </w:num>
  <w:num w:numId="4">
    <w:abstractNumId w:val="20"/>
  </w:num>
  <w:num w:numId="5">
    <w:abstractNumId w:val="6"/>
  </w:num>
  <w:num w:numId="6">
    <w:abstractNumId w:val="16"/>
  </w:num>
  <w:num w:numId="7">
    <w:abstractNumId w:val="14"/>
  </w:num>
  <w:num w:numId="8">
    <w:abstractNumId w:val="19"/>
  </w:num>
  <w:num w:numId="9">
    <w:abstractNumId w:val="9"/>
  </w:num>
  <w:num w:numId="10">
    <w:abstractNumId w:val="1"/>
  </w:num>
  <w:num w:numId="11">
    <w:abstractNumId w:val="5"/>
  </w:num>
  <w:num w:numId="12">
    <w:abstractNumId w:val="21"/>
  </w:num>
  <w:num w:numId="13">
    <w:abstractNumId w:val="3"/>
  </w:num>
  <w:num w:numId="14">
    <w:abstractNumId w:val="0"/>
  </w:num>
  <w:num w:numId="15">
    <w:abstractNumId w:val="8"/>
  </w:num>
  <w:num w:numId="16">
    <w:abstractNumId w:val="2"/>
  </w:num>
  <w:num w:numId="17">
    <w:abstractNumId w:val="11"/>
  </w:num>
  <w:num w:numId="18">
    <w:abstractNumId w:val="12"/>
  </w:num>
  <w:num w:numId="19">
    <w:abstractNumId w:val="10"/>
  </w:num>
  <w:num w:numId="20">
    <w:abstractNumId w:val="7"/>
  </w:num>
  <w:num w:numId="21">
    <w:abstractNumId w:val="18"/>
  </w:num>
  <w:num w:numId="22">
    <w:abstractNumId w:val="22"/>
  </w:num>
  <w:num w:numId="23">
    <w:abstractNumId w:val="13"/>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ith So">
    <w15:presenceInfo w15:providerId="Windows Live" w15:userId="f36fd02ae1e313c7"/>
  </w15:person>
  <w15:person w15:author="Wisam Hazem">
    <w15:presenceInfo w15:providerId="AD" w15:userId="S-1-5-21-889838981-920820592-1903951286-8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F2"/>
    <w:rsid w:val="00004AD8"/>
    <w:rsid w:val="00004BCB"/>
    <w:rsid w:val="000100D8"/>
    <w:rsid w:val="00015B86"/>
    <w:rsid w:val="00016490"/>
    <w:rsid w:val="00017828"/>
    <w:rsid w:val="000209BF"/>
    <w:rsid w:val="00021BAE"/>
    <w:rsid w:val="00024390"/>
    <w:rsid w:val="000256AF"/>
    <w:rsid w:val="00026500"/>
    <w:rsid w:val="00037374"/>
    <w:rsid w:val="00040B27"/>
    <w:rsid w:val="00043782"/>
    <w:rsid w:val="00043840"/>
    <w:rsid w:val="000457C9"/>
    <w:rsid w:val="0004634E"/>
    <w:rsid w:val="00047846"/>
    <w:rsid w:val="00053897"/>
    <w:rsid w:val="00054890"/>
    <w:rsid w:val="00055F74"/>
    <w:rsid w:val="000562BB"/>
    <w:rsid w:val="0006328E"/>
    <w:rsid w:val="00063E60"/>
    <w:rsid w:val="00064EC2"/>
    <w:rsid w:val="00070AB7"/>
    <w:rsid w:val="00070C19"/>
    <w:rsid w:val="00072FC9"/>
    <w:rsid w:val="0007643A"/>
    <w:rsid w:val="00077CA0"/>
    <w:rsid w:val="00077F9E"/>
    <w:rsid w:val="000815AB"/>
    <w:rsid w:val="000827A1"/>
    <w:rsid w:val="000856A9"/>
    <w:rsid w:val="000862E7"/>
    <w:rsid w:val="00091972"/>
    <w:rsid w:val="00093DC7"/>
    <w:rsid w:val="00094BF6"/>
    <w:rsid w:val="00095C57"/>
    <w:rsid w:val="00096CC4"/>
    <w:rsid w:val="000A040C"/>
    <w:rsid w:val="000B3C28"/>
    <w:rsid w:val="000B63C9"/>
    <w:rsid w:val="000B71F2"/>
    <w:rsid w:val="000C0B05"/>
    <w:rsid w:val="000C5A3C"/>
    <w:rsid w:val="000D1199"/>
    <w:rsid w:val="000D1E90"/>
    <w:rsid w:val="000E0048"/>
    <w:rsid w:val="000E6B46"/>
    <w:rsid w:val="000E705A"/>
    <w:rsid w:val="000F5D78"/>
    <w:rsid w:val="000F624C"/>
    <w:rsid w:val="000F6AAD"/>
    <w:rsid w:val="000F7199"/>
    <w:rsid w:val="00100AAC"/>
    <w:rsid w:val="00100BFF"/>
    <w:rsid w:val="001012E9"/>
    <w:rsid w:val="00101460"/>
    <w:rsid w:val="00103F9C"/>
    <w:rsid w:val="0010483D"/>
    <w:rsid w:val="0010499F"/>
    <w:rsid w:val="00110922"/>
    <w:rsid w:val="00112622"/>
    <w:rsid w:val="00112CC2"/>
    <w:rsid w:val="001133DE"/>
    <w:rsid w:val="001222CA"/>
    <w:rsid w:val="0012561B"/>
    <w:rsid w:val="00125C2D"/>
    <w:rsid w:val="00127E90"/>
    <w:rsid w:val="001311E6"/>
    <w:rsid w:val="00141064"/>
    <w:rsid w:val="00143AAC"/>
    <w:rsid w:val="00143D04"/>
    <w:rsid w:val="00147C6F"/>
    <w:rsid w:val="00150D94"/>
    <w:rsid w:val="001539B2"/>
    <w:rsid w:val="001562C9"/>
    <w:rsid w:val="001575B8"/>
    <w:rsid w:val="00160E55"/>
    <w:rsid w:val="001618B6"/>
    <w:rsid w:val="001626A4"/>
    <w:rsid w:val="0017045E"/>
    <w:rsid w:val="001805CE"/>
    <w:rsid w:val="00181088"/>
    <w:rsid w:val="00183754"/>
    <w:rsid w:val="00183D44"/>
    <w:rsid w:val="00187509"/>
    <w:rsid w:val="00191F20"/>
    <w:rsid w:val="00193327"/>
    <w:rsid w:val="001939D2"/>
    <w:rsid w:val="00194049"/>
    <w:rsid w:val="001979C7"/>
    <w:rsid w:val="001A2C3F"/>
    <w:rsid w:val="001A6F02"/>
    <w:rsid w:val="001B5FA9"/>
    <w:rsid w:val="001C18E6"/>
    <w:rsid w:val="001C3108"/>
    <w:rsid w:val="001C5BB0"/>
    <w:rsid w:val="001C6095"/>
    <w:rsid w:val="001C7689"/>
    <w:rsid w:val="001D1358"/>
    <w:rsid w:val="001D1BB7"/>
    <w:rsid w:val="001D20BF"/>
    <w:rsid w:val="001D253E"/>
    <w:rsid w:val="001D25BF"/>
    <w:rsid w:val="001D4267"/>
    <w:rsid w:val="001D5EC8"/>
    <w:rsid w:val="001D6A5B"/>
    <w:rsid w:val="001E1404"/>
    <w:rsid w:val="001E3550"/>
    <w:rsid w:val="001E5A1B"/>
    <w:rsid w:val="001E5F83"/>
    <w:rsid w:val="001E7C49"/>
    <w:rsid w:val="001F3227"/>
    <w:rsid w:val="001F3C8F"/>
    <w:rsid w:val="001F44B4"/>
    <w:rsid w:val="001F5AF9"/>
    <w:rsid w:val="001F6768"/>
    <w:rsid w:val="001F734F"/>
    <w:rsid w:val="001F7D8B"/>
    <w:rsid w:val="00200221"/>
    <w:rsid w:val="00200DEB"/>
    <w:rsid w:val="00203C8F"/>
    <w:rsid w:val="00205F79"/>
    <w:rsid w:val="002066DE"/>
    <w:rsid w:val="00207428"/>
    <w:rsid w:val="00210910"/>
    <w:rsid w:val="0021202A"/>
    <w:rsid w:val="00213145"/>
    <w:rsid w:val="00214D6E"/>
    <w:rsid w:val="00216569"/>
    <w:rsid w:val="0021681E"/>
    <w:rsid w:val="00217574"/>
    <w:rsid w:val="00220AE1"/>
    <w:rsid w:val="00222639"/>
    <w:rsid w:val="00224195"/>
    <w:rsid w:val="00230E03"/>
    <w:rsid w:val="00233B91"/>
    <w:rsid w:val="00234637"/>
    <w:rsid w:val="002348DC"/>
    <w:rsid w:val="0023748E"/>
    <w:rsid w:val="0024175C"/>
    <w:rsid w:val="00246F75"/>
    <w:rsid w:val="002514DA"/>
    <w:rsid w:val="002534A3"/>
    <w:rsid w:val="00256D90"/>
    <w:rsid w:val="00257D67"/>
    <w:rsid w:val="00260356"/>
    <w:rsid w:val="00262EB3"/>
    <w:rsid w:val="00265AA9"/>
    <w:rsid w:val="00271E5E"/>
    <w:rsid w:val="00276349"/>
    <w:rsid w:val="00276D8B"/>
    <w:rsid w:val="00280BFF"/>
    <w:rsid w:val="00282D25"/>
    <w:rsid w:val="00283D4C"/>
    <w:rsid w:val="0029188A"/>
    <w:rsid w:val="00291A8E"/>
    <w:rsid w:val="0029400D"/>
    <w:rsid w:val="002953D4"/>
    <w:rsid w:val="002967F2"/>
    <w:rsid w:val="00297858"/>
    <w:rsid w:val="002A50ED"/>
    <w:rsid w:val="002A63CF"/>
    <w:rsid w:val="002B190E"/>
    <w:rsid w:val="002B21D1"/>
    <w:rsid w:val="002B3311"/>
    <w:rsid w:val="002B5D35"/>
    <w:rsid w:val="002C20A6"/>
    <w:rsid w:val="002C2EDC"/>
    <w:rsid w:val="002D010D"/>
    <w:rsid w:val="002D06DE"/>
    <w:rsid w:val="002D133D"/>
    <w:rsid w:val="002D4DD5"/>
    <w:rsid w:val="002D55DE"/>
    <w:rsid w:val="002D629F"/>
    <w:rsid w:val="002D7536"/>
    <w:rsid w:val="002E440F"/>
    <w:rsid w:val="002E6179"/>
    <w:rsid w:val="002F1F25"/>
    <w:rsid w:val="002F22B2"/>
    <w:rsid w:val="002F5AAF"/>
    <w:rsid w:val="002F61BD"/>
    <w:rsid w:val="00300563"/>
    <w:rsid w:val="00300A5B"/>
    <w:rsid w:val="0031025F"/>
    <w:rsid w:val="003142D8"/>
    <w:rsid w:val="00316B45"/>
    <w:rsid w:val="00324DFE"/>
    <w:rsid w:val="0033101C"/>
    <w:rsid w:val="00331630"/>
    <w:rsid w:val="00335D74"/>
    <w:rsid w:val="003378D9"/>
    <w:rsid w:val="00341703"/>
    <w:rsid w:val="003418ED"/>
    <w:rsid w:val="00342C20"/>
    <w:rsid w:val="00345315"/>
    <w:rsid w:val="00350079"/>
    <w:rsid w:val="00350522"/>
    <w:rsid w:val="00354790"/>
    <w:rsid w:val="00355F52"/>
    <w:rsid w:val="003607E7"/>
    <w:rsid w:val="00360927"/>
    <w:rsid w:val="00363FDB"/>
    <w:rsid w:val="0036514E"/>
    <w:rsid w:val="0037209D"/>
    <w:rsid w:val="0037480E"/>
    <w:rsid w:val="0037536A"/>
    <w:rsid w:val="00377839"/>
    <w:rsid w:val="003805D0"/>
    <w:rsid w:val="003819D4"/>
    <w:rsid w:val="00382D00"/>
    <w:rsid w:val="00384789"/>
    <w:rsid w:val="003850B1"/>
    <w:rsid w:val="003868D7"/>
    <w:rsid w:val="0039527E"/>
    <w:rsid w:val="003A3B49"/>
    <w:rsid w:val="003A4596"/>
    <w:rsid w:val="003A4CB9"/>
    <w:rsid w:val="003A7E6B"/>
    <w:rsid w:val="003B0184"/>
    <w:rsid w:val="003B091A"/>
    <w:rsid w:val="003B1993"/>
    <w:rsid w:val="003B1CB0"/>
    <w:rsid w:val="003B3395"/>
    <w:rsid w:val="003B6FBE"/>
    <w:rsid w:val="003C0148"/>
    <w:rsid w:val="003C4F5F"/>
    <w:rsid w:val="003C5B82"/>
    <w:rsid w:val="003C5E0D"/>
    <w:rsid w:val="003C78EA"/>
    <w:rsid w:val="003D1627"/>
    <w:rsid w:val="003D26E8"/>
    <w:rsid w:val="003D52FA"/>
    <w:rsid w:val="003D5438"/>
    <w:rsid w:val="003D559C"/>
    <w:rsid w:val="003D77F1"/>
    <w:rsid w:val="003E1D37"/>
    <w:rsid w:val="003E2248"/>
    <w:rsid w:val="003E3D5E"/>
    <w:rsid w:val="003F4085"/>
    <w:rsid w:val="003F4C4D"/>
    <w:rsid w:val="003F7A5C"/>
    <w:rsid w:val="00400640"/>
    <w:rsid w:val="004025FB"/>
    <w:rsid w:val="004053FE"/>
    <w:rsid w:val="00405575"/>
    <w:rsid w:val="00410D9C"/>
    <w:rsid w:val="004118F2"/>
    <w:rsid w:val="00412433"/>
    <w:rsid w:val="004124E8"/>
    <w:rsid w:val="004145F9"/>
    <w:rsid w:val="00415472"/>
    <w:rsid w:val="00415F7B"/>
    <w:rsid w:val="00416D92"/>
    <w:rsid w:val="004178B0"/>
    <w:rsid w:val="00420EBE"/>
    <w:rsid w:val="004237B4"/>
    <w:rsid w:val="00424919"/>
    <w:rsid w:val="00424BEA"/>
    <w:rsid w:val="0042657D"/>
    <w:rsid w:val="00426A0C"/>
    <w:rsid w:val="004270A6"/>
    <w:rsid w:val="00427947"/>
    <w:rsid w:val="00430C07"/>
    <w:rsid w:val="004310D5"/>
    <w:rsid w:val="004329C9"/>
    <w:rsid w:val="00432AB5"/>
    <w:rsid w:val="004347FC"/>
    <w:rsid w:val="00442157"/>
    <w:rsid w:val="00443355"/>
    <w:rsid w:val="00444A3D"/>
    <w:rsid w:val="004453CB"/>
    <w:rsid w:val="00447650"/>
    <w:rsid w:val="004477C5"/>
    <w:rsid w:val="00451A78"/>
    <w:rsid w:val="00451F93"/>
    <w:rsid w:val="00454C28"/>
    <w:rsid w:val="00455A02"/>
    <w:rsid w:val="00457239"/>
    <w:rsid w:val="0046079F"/>
    <w:rsid w:val="004607F4"/>
    <w:rsid w:val="004618AC"/>
    <w:rsid w:val="00464981"/>
    <w:rsid w:val="004724AA"/>
    <w:rsid w:val="004764EF"/>
    <w:rsid w:val="00476751"/>
    <w:rsid w:val="004816D1"/>
    <w:rsid w:val="00484FE8"/>
    <w:rsid w:val="004940A8"/>
    <w:rsid w:val="004941C2"/>
    <w:rsid w:val="004947D9"/>
    <w:rsid w:val="00495457"/>
    <w:rsid w:val="004A0020"/>
    <w:rsid w:val="004A1602"/>
    <w:rsid w:val="004B30C7"/>
    <w:rsid w:val="004B3781"/>
    <w:rsid w:val="004B5BBA"/>
    <w:rsid w:val="004B6969"/>
    <w:rsid w:val="004C0792"/>
    <w:rsid w:val="004C3DCA"/>
    <w:rsid w:val="004C5968"/>
    <w:rsid w:val="004C5CA0"/>
    <w:rsid w:val="004D2E00"/>
    <w:rsid w:val="004D7D46"/>
    <w:rsid w:val="004E3728"/>
    <w:rsid w:val="004F09FE"/>
    <w:rsid w:val="004F3A0D"/>
    <w:rsid w:val="004F53BF"/>
    <w:rsid w:val="0050077A"/>
    <w:rsid w:val="00500F63"/>
    <w:rsid w:val="00501589"/>
    <w:rsid w:val="005016EB"/>
    <w:rsid w:val="00502051"/>
    <w:rsid w:val="005029A3"/>
    <w:rsid w:val="00503643"/>
    <w:rsid w:val="00511CE0"/>
    <w:rsid w:val="00514756"/>
    <w:rsid w:val="00515E3D"/>
    <w:rsid w:val="00515E83"/>
    <w:rsid w:val="0051635A"/>
    <w:rsid w:val="005202C2"/>
    <w:rsid w:val="005228B5"/>
    <w:rsid w:val="005232A5"/>
    <w:rsid w:val="0052422F"/>
    <w:rsid w:val="00524498"/>
    <w:rsid w:val="00524E26"/>
    <w:rsid w:val="005305AF"/>
    <w:rsid w:val="00530D7D"/>
    <w:rsid w:val="00531035"/>
    <w:rsid w:val="0053196C"/>
    <w:rsid w:val="00533654"/>
    <w:rsid w:val="005338C0"/>
    <w:rsid w:val="00534F67"/>
    <w:rsid w:val="0054113F"/>
    <w:rsid w:val="005422F0"/>
    <w:rsid w:val="005441AC"/>
    <w:rsid w:val="00545E83"/>
    <w:rsid w:val="00550AF6"/>
    <w:rsid w:val="00552F77"/>
    <w:rsid w:val="00555EC1"/>
    <w:rsid w:val="00556F68"/>
    <w:rsid w:val="00560199"/>
    <w:rsid w:val="00560CF5"/>
    <w:rsid w:val="005613B8"/>
    <w:rsid w:val="00562F6E"/>
    <w:rsid w:val="00563B4B"/>
    <w:rsid w:val="00564A43"/>
    <w:rsid w:val="0057038C"/>
    <w:rsid w:val="00570402"/>
    <w:rsid w:val="00571C3E"/>
    <w:rsid w:val="00573912"/>
    <w:rsid w:val="00574A51"/>
    <w:rsid w:val="00574CE1"/>
    <w:rsid w:val="00577EA7"/>
    <w:rsid w:val="0058221F"/>
    <w:rsid w:val="0058645A"/>
    <w:rsid w:val="005874DB"/>
    <w:rsid w:val="00590AE0"/>
    <w:rsid w:val="00592511"/>
    <w:rsid w:val="00593057"/>
    <w:rsid w:val="005940FE"/>
    <w:rsid w:val="00595392"/>
    <w:rsid w:val="005A31E4"/>
    <w:rsid w:val="005B0763"/>
    <w:rsid w:val="005B1EA9"/>
    <w:rsid w:val="005B2DBE"/>
    <w:rsid w:val="005B4543"/>
    <w:rsid w:val="005B4AC1"/>
    <w:rsid w:val="005B68B8"/>
    <w:rsid w:val="005C04FE"/>
    <w:rsid w:val="005C4BF2"/>
    <w:rsid w:val="005C57A8"/>
    <w:rsid w:val="005D22EF"/>
    <w:rsid w:val="005D6B42"/>
    <w:rsid w:val="005E3A5B"/>
    <w:rsid w:val="005E493D"/>
    <w:rsid w:val="005E49F1"/>
    <w:rsid w:val="005E5B41"/>
    <w:rsid w:val="005E5C4D"/>
    <w:rsid w:val="005E6128"/>
    <w:rsid w:val="005E69D8"/>
    <w:rsid w:val="005E7733"/>
    <w:rsid w:val="005E7B05"/>
    <w:rsid w:val="005F0222"/>
    <w:rsid w:val="005F2AED"/>
    <w:rsid w:val="0060149D"/>
    <w:rsid w:val="00601AB2"/>
    <w:rsid w:val="00602A57"/>
    <w:rsid w:val="006049CE"/>
    <w:rsid w:val="006115D9"/>
    <w:rsid w:val="00623CFD"/>
    <w:rsid w:val="00626BFD"/>
    <w:rsid w:val="006304B7"/>
    <w:rsid w:val="00632CA5"/>
    <w:rsid w:val="006331D4"/>
    <w:rsid w:val="0063487F"/>
    <w:rsid w:val="00635851"/>
    <w:rsid w:val="006361E2"/>
    <w:rsid w:val="00640608"/>
    <w:rsid w:val="006463F2"/>
    <w:rsid w:val="00650FDA"/>
    <w:rsid w:val="00651320"/>
    <w:rsid w:val="00651C1D"/>
    <w:rsid w:val="006535AA"/>
    <w:rsid w:val="00654AAD"/>
    <w:rsid w:val="00655940"/>
    <w:rsid w:val="00655E08"/>
    <w:rsid w:val="006567C3"/>
    <w:rsid w:val="0066178B"/>
    <w:rsid w:val="0066332E"/>
    <w:rsid w:val="00663E51"/>
    <w:rsid w:val="006668F8"/>
    <w:rsid w:val="00667744"/>
    <w:rsid w:val="00672F42"/>
    <w:rsid w:val="00676089"/>
    <w:rsid w:val="00677770"/>
    <w:rsid w:val="006818FC"/>
    <w:rsid w:val="00681B13"/>
    <w:rsid w:val="0068224B"/>
    <w:rsid w:val="006861E2"/>
    <w:rsid w:val="00691BA2"/>
    <w:rsid w:val="006940DE"/>
    <w:rsid w:val="006957C4"/>
    <w:rsid w:val="006966D0"/>
    <w:rsid w:val="00696E10"/>
    <w:rsid w:val="006A0AD3"/>
    <w:rsid w:val="006A1F68"/>
    <w:rsid w:val="006A33E5"/>
    <w:rsid w:val="006A59B4"/>
    <w:rsid w:val="006A5DE8"/>
    <w:rsid w:val="006B1E7E"/>
    <w:rsid w:val="006B5E05"/>
    <w:rsid w:val="006B7384"/>
    <w:rsid w:val="006B742C"/>
    <w:rsid w:val="006C695D"/>
    <w:rsid w:val="006C70C5"/>
    <w:rsid w:val="006D0F38"/>
    <w:rsid w:val="006D54E4"/>
    <w:rsid w:val="006D5A92"/>
    <w:rsid w:val="006E0A06"/>
    <w:rsid w:val="006E0D27"/>
    <w:rsid w:val="006E3467"/>
    <w:rsid w:val="006E6080"/>
    <w:rsid w:val="006F1810"/>
    <w:rsid w:val="006F27B4"/>
    <w:rsid w:val="006F67BB"/>
    <w:rsid w:val="00707CDE"/>
    <w:rsid w:val="00707E48"/>
    <w:rsid w:val="00713248"/>
    <w:rsid w:val="00713C3F"/>
    <w:rsid w:val="00716D43"/>
    <w:rsid w:val="00717CC5"/>
    <w:rsid w:val="00722090"/>
    <w:rsid w:val="00723682"/>
    <w:rsid w:val="00730355"/>
    <w:rsid w:val="00731C7C"/>
    <w:rsid w:val="00734385"/>
    <w:rsid w:val="0073465D"/>
    <w:rsid w:val="0073569C"/>
    <w:rsid w:val="00737C34"/>
    <w:rsid w:val="00737DC0"/>
    <w:rsid w:val="00737FF4"/>
    <w:rsid w:val="0074068A"/>
    <w:rsid w:val="00741BC9"/>
    <w:rsid w:val="00743074"/>
    <w:rsid w:val="00743817"/>
    <w:rsid w:val="007447A4"/>
    <w:rsid w:val="0074503A"/>
    <w:rsid w:val="00745BF6"/>
    <w:rsid w:val="0074669E"/>
    <w:rsid w:val="00747AAE"/>
    <w:rsid w:val="00751449"/>
    <w:rsid w:val="00751D8D"/>
    <w:rsid w:val="0075516F"/>
    <w:rsid w:val="007575BF"/>
    <w:rsid w:val="0076310E"/>
    <w:rsid w:val="00767C93"/>
    <w:rsid w:val="007708EC"/>
    <w:rsid w:val="0077093F"/>
    <w:rsid w:val="00770D8C"/>
    <w:rsid w:val="00770E28"/>
    <w:rsid w:val="00771F06"/>
    <w:rsid w:val="00773A7D"/>
    <w:rsid w:val="0078532F"/>
    <w:rsid w:val="00786953"/>
    <w:rsid w:val="0079055E"/>
    <w:rsid w:val="00791264"/>
    <w:rsid w:val="00792A87"/>
    <w:rsid w:val="0079726C"/>
    <w:rsid w:val="007A193D"/>
    <w:rsid w:val="007A5A85"/>
    <w:rsid w:val="007B3B04"/>
    <w:rsid w:val="007B4BC3"/>
    <w:rsid w:val="007C1137"/>
    <w:rsid w:val="007D40D1"/>
    <w:rsid w:val="007E23D1"/>
    <w:rsid w:val="007E6D68"/>
    <w:rsid w:val="007E7085"/>
    <w:rsid w:val="007F088A"/>
    <w:rsid w:val="007F08BD"/>
    <w:rsid w:val="007F277B"/>
    <w:rsid w:val="007F2C07"/>
    <w:rsid w:val="007F37D4"/>
    <w:rsid w:val="007F6F56"/>
    <w:rsid w:val="00801333"/>
    <w:rsid w:val="0080298E"/>
    <w:rsid w:val="0080355D"/>
    <w:rsid w:val="00804041"/>
    <w:rsid w:val="00804178"/>
    <w:rsid w:val="0080742E"/>
    <w:rsid w:val="00813255"/>
    <w:rsid w:val="00815F7C"/>
    <w:rsid w:val="00816F89"/>
    <w:rsid w:val="00822486"/>
    <w:rsid w:val="008234A7"/>
    <w:rsid w:val="00833BE0"/>
    <w:rsid w:val="00834571"/>
    <w:rsid w:val="0083570B"/>
    <w:rsid w:val="00837D14"/>
    <w:rsid w:val="00840B0E"/>
    <w:rsid w:val="00850F9B"/>
    <w:rsid w:val="00853096"/>
    <w:rsid w:val="00856AAF"/>
    <w:rsid w:val="0085752F"/>
    <w:rsid w:val="00857737"/>
    <w:rsid w:val="008614E7"/>
    <w:rsid w:val="0086281C"/>
    <w:rsid w:val="00864A17"/>
    <w:rsid w:val="00865518"/>
    <w:rsid w:val="008723E7"/>
    <w:rsid w:val="00872C33"/>
    <w:rsid w:val="008772CA"/>
    <w:rsid w:val="00881053"/>
    <w:rsid w:val="008833D3"/>
    <w:rsid w:val="0088650E"/>
    <w:rsid w:val="00892A3C"/>
    <w:rsid w:val="008938C8"/>
    <w:rsid w:val="00893A05"/>
    <w:rsid w:val="0089423E"/>
    <w:rsid w:val="00897051"/>
    <w:rsid w:val="00897A8B"/>
    <w:rsid w:val="00897DB6"/>
    <w:rsid w:val="00897E55"/>
    <w:rsid w:val="008A0577"/>
    <w:rsid w:val="008A19BC"/>
    <w:rsid w:val="008A1D7D"/>
    <w:rsid w:val="008A5337"/>
    <w:rsid w:val="008B08F5"/>
    <w:rsid w:val="008B1175"/>
    <w:rsid w:val="008B1424"/>
    <w:rsid w:val="008B19B2"/>
    <w:rsid w:val="008B2FDE"/>
    <w:rsid w:val="008B36B5"/>
    <w:rsid w:val="008B6278"/>
    <w:rsid w:val="008C1F46"/>
    <w:rsid w:val="008C34ED"/>
    <w:rsid w:val="008C3C0F"/>
    <w:rsid w:val="008C3C82"/>
    <w:rsid w:val="008C46FD"/>
    <w:rsid w:val="008C731B"/>
    <w:rsid w:val="008C773B"/>
    <w:rsid w:val="008D10F8"/>
    <w:rsid w:val="008D1F2E"/>
    <w:rsid w:val="008D5B81"/>
    <w:rsid w:val="008D73E2"/>
    <w:rsid w:val="008D77D5"/>
    <w:rsid w:val="008E3C62"/>
    <w:rsid w:val="008E5EE8"/>
    <w:rsid w:val="008E7F9D"/>
    <w:rsid w:val="008F0A3B"/>
    <w:rsid w:val="008F1F72"/>
    <w:rsid w:val="008F5A35"/>
    <w:rsid w:val="008F6A48"/>
    <w:rsid w:val="00900553"/>
    <w:rsid w:val="009028A7"/>
    <w:rsid w:val="00903AFA"/>
    <w:rsid w:val="0090405C"/>
    <w:rsid w:val="009050FF"/>
    <w:rsid w:val="009052C9"/>
    <w:rsid w:val="00907A17"/>
    <w:rsid w:val="0091288F"/>
    <w:rsid w:val="00914B1C"/>
    <w:rsid w:val="00916CAD"/>
    <w:rsid w:val="00923011"/>
    <w:rsid w:val="009242C7"/>
    <w:rsid w:val="00924F87"/>
    <w:rsid w:val="00925BDF"/>
    <w:rsid w:val="009305EB"/>
    <w:rsid w:val="009311EF"/>
    <w:rsid w:val="009312EC"/>
    <w:rsid w:val="00932589"/>
    <w:rsid w:val="00933421"/>
    <w:rsid w:val="00935BEF"/>
    <w:rsid w:val="00936301"/>
    <w:rsid w:val="00942F68"/>
    <w:rsid w:val="00944F0D"/>
    <w:rsid w:val="00945CFF"/>
    <w:rsid w:val="00946A16"/>
    <w:rsid w:val="00950710"/>
    <w:rsid w:val="00950B30"/>
    <w:rsid w:val="00952F4A"/>
    <w:rsid w:val="009537DE"/>
    <w:rsid w:val="00953F33"/>
    <w:rsid w:val="0096002A"/>
    <w:rsid w:val="009600BD"/>
    <w:rsid w:val="00961535"/>
    <w:rsid w:val="00962B04"/>
    <w:rsid w:val="00963C95"/>
    <w:rsid w:val="0096408D"/>
    <w:rsid w:val="00966084"/>
    <w:rsid w:val="009664D5"/>
    <w:rsid w:val="00967330"/>
    <w:rsid w:val="00971C1B"/>
    <w:rsid w:val="009742C1"/>
    <w:rsid w:val="00974F81"/>
    <w:rsid w:val="009767E5"/>
    <w:rsid w:val="00976D9D"/>
    <w:rsid w:val="0097703D"/>
    <w:rsid w:val="009801D3"/>
    <w:rsid w:val="009843C6"/>
    <w:rsid w:val="009871FD"/>
    <w:rsid w:val="009906A7"/>
    <w:rsid w:val="00991136"/>
    <w:rsid w:val="00995852"/>
    <w:rsid w:val="0099672A"/>
    <w:rsid w:val="009A0FBD"/>
    <w:rsid w:val="009A7CFD"/>
    <w:rsid w:val="009B030B"/>
    <w:rsid w:val="009B13B5"/>
    <w:rsid w:val="009C1758"/>
    <w:rsid w:val="009C317A"/>
    <w:rsid w:val="009C3483"/>
    <w:rsid w:val="009C53DB"/>
    <w:rsid w:val="009C6CCF"/>
    <w:rsid w:val="009C77CB"/>
    <w:rsid w:val="009C7A84"/>
    <w:rsid w:val="009D04E7"/>
    <w:rsid w:val="009D33A7"/>
    <w:rsid w:val="009D4E83"/>
    <w:rsid w:val="009E4F2D"/>
    <w:rsid w:val="009E7083"/>
    <w:rsid w:val="009E7574"/>
    <w:rsid w:val="009F1E43"/>
    <w:rsid w:val="009F4222"/>
    <w:rsid w:val="009F4895"/>
    <w:rsid w:val="009F77AD"/>
    <w:rsid w:val="00A0038D"/>
    <w:rsid w:val="00A068B2"/>
    <w:rsid w:val="00A06D17"/>
    <w:rsid w:val="00A1019B"/>
    <w:rsid w:val="00A1384B"/>
    <w:rsid w:val="00A13F0F"/>
    <w:rsid w:val="00A16217"/>
    <w:rsid w:val="00A2076B"/>
    <w:rsid w:val="00A20F40"/>
    <w:rsid w:val="00A25ED0"/>
    <w:rsid w:val="00A27C86"/>
    <w:rsid w:val="00A33F74"/>
    <w:rsid w:val="00A34AA6"/>
    <w:rsid w:val="00A35182"/>
    <w:rsid w:val="00A367F8"/>
    <w:rsid w:val="00A3749A"/>
    <w:rsid w:val="00A41B32"/>
    <w:rsid w:val="00A442B1"/>
    <w:rsid w:val="00A468C9"/>
    <w:rsid w:val="00A5003B"/>
    <w:rsid w:val="00A50B78"/>
    <w:rsid w:val="00A50D0D"/>
    <w:rsid w:val="00A54846"/>
    <w:rsid w:val="00A557CB"/>
    <w:rsid w:val="00A55D20"/>
    <w:rsid w:val="00A613E0"/>
    <w:rsid w:val="00A61B4E"/>
    <w:rsid w:val="00A6304F"/>
    <w:rsid w:val="00A72179"/>
    <w:rsid w:val="00A73EA4"/>
    <w:rsid w:val="00A76FB7"/>
    <w:rsid w:val="00A77A79"/>
    <w:rsid w:val="00A80764"/>
    <w:rsid w:val="00A810D3"/>
    <w:rsid w:val="00A82AED"/>
    <w:rsid w:val="00A85E14"/>
    <w:rsid w:val="00A86D14"/>
    <w:rsid w:val="00A87F59"/>
    <w:rsid w:val="00A96088"/>
    <w:rsid w:val="00AA15C9"/>
    <w:rsid w:val="00AC2F75"/>
    <w:rsid w:val="00AC3A09"/>
    <w:rsid w:val="00AC3E3C"/>
    <w:rsid w:val="00AC7B1B"/>
    <w:rsid w:val="00AD0ABF"/>
    <w:rsid w:val="00AD1C56"/>
    <w:rsid w:val="00AE30AF"/>
    <w:rsid w:val="00AE6430"/>
    <w:rsid w:val="00AF3D68"/>
    <w:rsid w:val="00AF3E24"/>
    <w:rsid w:val="00AF58AF"/>
    <w:rsid w:val="00AF69B1"/>
    <w:rsid w:val="00AF6C68"/>
    <w:rsid w:val="00AF7FA1"/>
    <w:rsid w:val="00B00CD6"/>
    <w:rsid w:val="00B02C32"/>
    <w:rsid w:val="00B03A6D"/>
    <w:rsid w:val="00B060A3"/>
    <w:rsid w:val="00B06588"/>
    <w:rsid w:val="00B11CAC"/>
    <w:rsid w:val="00B11E15"/>
    <w:rsid w:val="00B12D9F"/>
    <w:rsid w:val="00B14D86"/>
    <w:rsid w:val="00B163F8"/>
    <w:rsid w:val="00B21A3F"/>
    <w:rsid w:val="00B2350B"/>
    <w:rsid w:val="00B24F49"/>
    <w:rsid w:val="00B25851"/>
    <w:rsid w:val="00B26A62"/>
    <w:rsid w:val="00B30F66"/>
    <w:rsid w:val="00B32494"/>
    <w:rsid w:val="00B332E1"/>
    <w:rsid w:val="00B35B8E"/>
    <w:rsid w:val="00B42836"/>
    <w:rsid w:val="00B4360E"/>
    <w:rsid w:val="00B43736"/>
    <w:rsid w:val="00B44D2A"/>
    <w:rsid w:val="00B44EEF"/>
    <w:rsid w:val="00B50943"/>
    <w:rsid w:val="00B51951"/>
    <w:rsid w:val="00B526F0"/>
    <w:rsid w:val="00B53424"/>
    <w:rsid w:val="00B53E5C"/>
    <w:rsid w:val="00B54E90"/>
    <w:rsid w:val="00B57230"/>
    <w:rsid w:val="00B57D91"/>
    <w:rsid w:val="00B612F3"/>
    <w:rsid w:val="00B65E58"/>
    <w:rsid w:val="00B6748C"/>
    <w:rsid w:val="00B76C94"/>
    <w:rsid w:val="00B77050"/>
    <w:rsid w:val="00B82EAF"/>
    <w:rsid w:val="00B872F2"/>
    <w:rsid w:val="00B90377"/>
    <w:rsid w:val="00B935BB"/>
    <w:rsid w:val="00B93E22"/>
    <w:rsid w:val="00B940A1"/>
    <w:rsid w:val="00B95722"/>
    <w:rsid w:val="00BA299E"/>
    <w:rsid w:val="00BA2BFD"/>
    <w:rsid w:val="00BA2EB3"/>
    <w:rsid w:val="00BA4E1D"/>
    <w:rsid w:val="00BA56B3"/>
    <w:rsid w:val="00BA6C2C"/>
    <w:rsid w:val="00BB1101"/>
    <w:rsid w:val="00BB43AC"/>
    <w:rsid w:val="00BB7A53"/>
    <w:rsid w:val="00BC068E"/>
    <w:rsid w:val="00BC11E0"/>
    <w:rsid w:val="00BC19A3"/>
    <w:rsid w:val="00BC2B6C"/>
    <w:rsid w:val="00BC2CCB"/>
    <w:rsid w:val="00BC306E"/>
    <w:rsid w:val="00BC345D"/>
    <w:rsid w:val="00BC50D5"/>
    <w:rsid w:val="00BC6015"/>
    <w:rsid w:val="00BC707F"/>
    <w:rsid w:val="00BD0D03"/>
    <w:rsid w:val="00BD33F5"/>
    <w:rsid w:val="00BD4DEA"/>
    <w:rsid w:val="00BD5FF9"/>
    <w:rsid w:val="00BD75D3"/>
    <w:rsid w:val="00BE3429"/>
    <w:rsid w:val="00BE5533"/>
    <w:rsid w:val="00BF262F"/>
    <w:rsid w:val="00BF289E"/>
    <w:rsid w:val="00BF3391"/>
    <w:rsid w:val="00BF386D"/>
    <w:rsid w:val="00BF4C95"/>
    <w:rsid w:val="00C00F69"/>
    <w:rsid w:val="00C03D78"/>
    <w:rsid w:val="00C04C88"/>
    <w:rsid w:val="00C04F03"/>
    <w:rsid w:val="00C06F46"/>
    <w:rsid w:val="00C07845"/>
    <w:rsid w:val="00C1058D"/>
    <w:rsid w:val="00C13401"/>
    <w:rsid w:val="00C13E1A"/>
    <w:rsid w:val="00C15C2F"/>
    <w:rsid w:val="00C16ECD"/>
    <w:rsid w:val="00C234BB"/>
    <w:rsid w:val="00C23681"/>
    <w:rsid w:val="00C25E2E"/>
    <w:rsid w:val="00C26CF3"/>
    <w:rsid w:val="00C30931"/>
    <w:rsid w:val="00C30C88"/>
    <w:rsid w:val="00C34492"/>
    <w:rsid w:val="00C34D0D"/>
    <w:rsid w:val="00C40A42"/>
    <w:rsid w:val="00C41DB8"/>
    <w:rsid w:val="00C42948"/>
    <w:rsid w:val="00C440E3"/>
    <w:rsid w:val="00C44D45"/>
    <w:rsid w:val="00C47A06"/>
    <w:rsid w:val="00C50FD6"/>
    <w:rsid w:val="00C51485"/>
    <w:rsid w:val="00C52087"/>
    <w:rsid w:val="00C529FE"/>
    <w:rsid w:val="00C52E0A"/>
    <w:rsid w:val="00C560C0"/>
    <w:rsid w:val="00C56C64"/>
    <w:rsid w:val="00C663FF"/>
    <w:rsid w:val="00C6795C"/>
    <w:rsid w:val="00C7285C"/>
    <w:rsid w:val="00C76423"/>
    <w:rsid w:val="00C766BA"/>
    <w:rsid w:val="00C80C31"/>
    <w:rsid w:val="00C82F05"/>
    <w:rsid w:val="00C83C14"/>
    <w:rsid w:val="00C84B67"/>
    <w:rsid w:val="00C86BCD"/>
    <w:rsid w:val="00C86F18"/>
    <w:rsid w:val="00C87836"/>
    <w:rsid w:val="00C87D6D"/>
    <w:rsid w:val="00C9509A"/>
    <w:rsid w:val="00C953A9"/>
    <w:rsid w:val="00C96141"/>
    <w:rsid w:val="00CA13DD"/>
    <w:rsid w:val="00CA347D"/>
    <w:rsid w:val="00CA4353"/>
    <w:rsid w:val="00CA60DA"/>
    <w:rsid w:val="00CA768B"/>
    <w:rsid w:val="00CA7DD5"/>
    <w:rsid w:val="00CC1476"/>
    <w:rsid w:val="00CC2E41"/>
    <w:rsid w:val="00CC2F48"/>
    <w:rsid w:val="00CC37DF"/>
    <w:rsid w:val="00CC3C11"/>
    <w:rsid w:val="00CC4A0B"/>
    <w:rsid w:val="00CD21B6"/>
    <w:rsid w:val="00CD46A9"/>
    <w:rsid w:val="00CD6ECD"/>
    <w:rsid w:val="00CE2C7A"/>
    <w:rsid w:val="00CE4C67"/>
    <w:rsid w:val="00CE5BD6"/>
    <w:rsid w:val="00CE7C93"/>
    <w:rsid w:val="00CF125A"/>
    <w:rsid w:val="00CF1C1B"/>
    <w:rsid w:val="00CF4AC6"/>
    <w:rsid w:val="00CF57ED"/>
    <w:rsid w:val="00CF594A"/>
    <w:rsid w:val="00CF5F86"/>
    <w:rsid w:val="00CF749A"/>
    <w:rsid w:val="00CF7854"/>
    <w:rsid w:val="00D001AC"/>
    <w:rsid w:val="00D00E39"/>
    <w:rsid w:val="00D011A9"/>
    <w:rsid w:val="00D16CEC"/>
    <w:rsid w:val="00D20A32"/>
    <w:rsid w:val="00D25F5D"/>
    <w:rsid w:val="00D30C7A"/>
    <w:rsid w:val="00D30D82"/>
    <w:rsid w:val="00D312AE"/>
    <w:rsid w:val="00D32360"/>
    <w:rsid w:val="00D3689E"/>
    <w:rsid w:val="00D36CA5"/>
    <w:rsid w:val="00D52394"/>
    <w:rsid w:val="00D5382E"/>
    <w:rsid w:val="00D5403E"/>
    <w:rsid w:val="00D555CC"/>
    <w:rsid w:val="00D576B0"/>
    <w:rsid w:val="00D64BAA"/>
    <w:rsid w:val="00D655CA"/>
    <w:rsid w:val="00D66791"/>
    <w:rsid w:val="00D75828"/>
    <w:rsid w:val="00D831B7"/>
    <w:rsid w:val="00D83C1A"/>
    <w:rsid w:val="00D86205"/>
    <w:rsid w:val="00D87F59"/>
    <w:rsid w:val="00D911EC"/>
    <w:rsid w:val="00D96DA1"/>
    <w:rsid w:val="00DA1639"/>
    <w:rsid w:val="00DA28EC"/>
    <w:rsid w:val="00DA3AAE"/>
    <w:rsid w:val="00DA4A9E"/>
    <w:rsid w:val="00DB1D35"/>
    <w:rsid w:val="00DB3B07"/>
    <w:rsid w:val="00DB4044"/>
    <w:rsid w:val="00DC2524"/>
    <w:rsid w:val="00DC4A98"/>
    <w:rsid w:val="00DC5C5C"/>
    <w:rsid w:val="00DC7BD7"/>
    <w:rsid w:val="00DD07C6"/>
    <w:rsid w:val="00DD0B42"/>
    <w:rsid w:val="00DD296B"/>
    <w:rsid w:val="00DD68BE"/>
    <w:rsid w:val="00DD7370"/>
    <w:rsid w:val="00DE07E1"/>
    <w:rsid w:val="00DE2247"/>
    <w:rsid w:val="00DF5F64"/>
    <w:rsid w:val="00E00FCE"/>
    <w:rsid w:val="00E021E0"/>
    <w:rsid w:val="00E033E7"/>
    <w:rsid w:val="00E04674"/>
    <w:rsid w:val="00E054A0"/>
    <w:rsid w:val="00E05A20"/>
    <w:rsid w:val="00E06A72"/>
    <w:rsid w:val="00E152D0"/>
    <w:rsid w:val="00E15D25"/>
    <w:rsid w:val="00E16527"/>
    <w:rsid w:val="00E17094"/>
    <w:rsid w:val="00E1768D"/>
    <w:rsid w:val="00E20CB7"/>
    <w:rsid w:val="00E20CF2"/>
    <w:rsid w:val="00E211D6"/>
    <w:rsid w:val="00E223EC"/>
    <w:rsid w:val="00E23E97"/>
    <w:rsid w:val="00E25D2C"/>
    <w:rsid w:val="00E27231"/>
    <w:rsid w:val="00E32668"/>
    <w:rsid w:val="00E351C7"/>
    <w:rsid w:val="00E402CB"/>
    <w:rsid w:val="00E407EE"/>
    <w:rsid w:val="00E4356E"/>
    <w:rsid w:val="00E44A6E"/>
    <w:rsid w:val="00E50AA2"/>
    <w:rsid w:val="00E50F26"/>
    <w:rsid w:val="00E56312"/>
    <w:rsid w:val="00E56A6F"/>
    <w:rsid w:val="00E60CCF"/>
    <w:rsid w:val="00E622C6"/>
    <w:rsid w:val="00E626BF"/>
    <w:rsid w:val="00E654AF"/>
    <w:rsid w:val="00E6613D"/>
    <w:rsid w:val="00E66F6A"/>
    <w:rsid w:val="00E67BD3"/>
    <w:rsid w:val="00E72532"/>
    <w:rsid w:val="00E72E14"/>
    <w:rsid w:val="00E751E0"/>
    <w:rsid w:val="00E765FB"/>
    <w:rsid w:val="00E76C2E"/>
    <w:rsid w:val="00E77587"/>
    <w:rsid w:val="00E77B75"/>
    <w:rsid w:val="00E80A66"/>
    <w:rsid w:val="00E85417"/>
    <w:rsid w:val="00E9093F"/>
    <w:rsid w:val="00E922FC"/>
    <w:rsid w:val="00E96205"/>
    <w:rsid w:val="00EA0B2F"/>
    <w:rsid w:val="00EA1B05"/>
    <w:rsid w:val="00EA1CD5"/>
    <w:rsid w:val="00EA48F8"/>
    <w:rsid w:val="00EB2339"/>
    <w:rsid w:val="00EB23E7"/>
    <w:rsid w:val="00EB243C"/>
    <w:rsid w:val="00EB2A08"/>
    <w:rsid w:val="00EB5B95"/>
    <w:rsid w:val="00EB6342"/>
    <w:rsid w:val="00EB7CE1"/>
    <w:rsid w:val="00EC0800"/>
    <w:rsid w:val="00EC14BC"/>
    <w:rsid w:val="00EC2057"/>
    <w:rsid w:val="00EC2DF7"/>
    <w:rsid w:val="00EC72A9"/>
    <w:rsid w:val="00EC7ABF"/>
    <w:rsid w:val="00EC7ACD"/>
    <w:rsid w:val="00ED0699"/>
    <w:rsid w:val="00ED196A"/>
    <w:rsid w:val="00ED27A8"/>
    <w:rsid w:val="00ED2BB9"/>
    <w:rsid w:val="00ED3490"/>
    <w:rsid w:val="00ED5941"/>
    <w:rsid w:val="00ED5E6C"/>
    <w:rsid w:val="00ED7D83"/>
    <w:rsid w:val="00EE2992"/>
    <w:rsid w:val="00EE51F9"/>
    <w:rsid w:val="00EF19C9"/>
    <w:rsid w:val="00EF1B20"/>
    <w:rsid w:val="00EF40C7"/>
    <w:rsid w:val="00EF4527"/>
    <w:rsid w:val="00F00D44"/>
    <w:rsid w:val="00F01BF1"/>
    <w:rsid w:val="00F02C19"/>
    <w:rsid w:val="00F063EC"/>
    <w:rsid w:val="00F100A1"/>
    <w:rsid w:val="00F10DA0"/>
    <w:rsid w:val="00F11335"/>
    <w:rsid w:val="00F11898"/>
    <w:rsid w:val="00F12585"/>
    <w:rsid w:val="00F14620"/>
    <w:rsid w:val="00F16FAD"/>
    <w:rsid w:val="00F17A81"/>
    <w:rsid w:val="00F17F14"/>
    <w:rsid w:val="00F22E34"/>
    <w:rsid w:val="00F237BC"/>
    <w:rsid w:val="00F23A9E"/>
    <w:rsid w:val="00F23E03"/>
    <w:rsid w:val="00F258E3"/>
    <w:rsid w:val="00F2680C"/>
    <w:rsid w:val="00F30C44"/>
    <w:rsid w:val="00F312E1"/>
    <w:rsid w:val="00F31CA7"/>
    <w:rsid w:val="00F370A5"/>
    <w:rsid w:val="00F372EC"/>
    <w:rsid w:val="00F379D7"/>
    <w:rsid w:val="00F37A30"/>
    <w:rsid w:val="00F40838"/>
    <w:rsid w:val="00F40E95"/>
    <w:rsid w:val="00F410C1"/>
    <w:rsid w:val="00F4307E"/>
    <w:rsid w:val="00F4372A"/>
    <w:rsid w:val="00F45265"/>
    <w:rsid w:val="00F4607C"/>
    <w:rsid w:val="00F50C13"/>
    <w:rsid w:val="00F50C2B"/>
    <w:rsid w:val="00F5214F"/>
    <w:rsid w:val="00F53714"/>
    <w:rsid w:val="00F5467B"/>
    <w:rsid w:val="00F548DE"/>
    <w:rsid w:val="00F571F5"/>
    <w:rsid w:val="00F57E9B"/>
    <w:rsid w:val="00F60170"/>
    <w:rsid w:val="00F603A9"/>
    <w:rsid w:val="00F60D2E"/>
    <w:rsid w:val="00F62B07"/>
    <w:rsid w:val="00F62C30"/>
    <w:rsid w:val="00F63596"/>
    <w:rsid w:val="00F63B84"/>
    <w:rsid w:val="00F661FF"/>
    <w:rsid w:val="00F71506"/>
    <w:rsid w:val="00F71D4F"/>
    <w:rsid w:val="00F738C8"/>
    <w:rsid w:val="00F73DFD"/>
    <w:rsid w:val="00F76A8F"/>
    <w:rsid w:val="00F816DE"/>
    <w:rsid w:val="00F84C0F"/>
    <w:rsid w:val="00F85864"/>
    <w:rsid w:val="00F915EE"/>
    <w:rsid w:val="00F92446"/>
    <w:rsid w:val="00F94CE5"/>
    <w:rsid w:val="00F95962"/>
    <w:rsid w:val="00FA0612"/>
    <w:rsid w:val="00FA18C9"/>
    <w:rsid w:val="00FA6B9B"/>
    <w:rsid w:val="00FA7D1C"/>
    <w:rsid w:val="00FB0371"/>
    <w:rsid w:val="00FB126A"/>
    <w:rsid w:val="00FC2838"/>
    <w:rsid w:val="00FC5635"/>
    <w:rsid w:val="00FC7476"/>
    <w:rsid w:val="00FD1CBB"/>
    <w:rsid w:val="00FD21E0"/>
    <w:rsid w:val="00FD7E4F"/>
    <w:rsid w:val="00FE0BA2"/>
    <w:rsid w:val="00FE16BC"/>
    <w:rsid w:val="00FE17FB"/>
    <w:rsid w:val="00FE2ABD"/>
    <w:rsid w:val="00FE5EF3"/>
    <w:rsid w:val="00FF66C9"/>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77ED3-67CE-4FEF-9B1C-3DE643E4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78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1B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56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72FC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5AF"/>
  </w:style>
  <w:style w:type="paragraph" w:styleId="Footer">
    <w:name w:val="footer"/>
    <w:basedOn w:val="Normal"/>
    <w:link w:val="FooterChar"/>
    <w:uiPriority w:val="99"/>
    <w:unhideWhenUsed/>
    <w:rsid w:val="00530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5AF"/>
  </w:style>
  <w:style w:type="paragraph" w:styleId="ListParagraph">
    <w:name w:val="List Paragraph"/>
    <w:basedOn w:val="Normal"/>
    <w:uiPriority w:val="34"/>
    <w:qFormat/>
    <w:rsid w:val="00545E83"/>
    <w:pPr>
      <w:ind w:left="720"/>
      <w:contextualSpacing/>
    </w:pPr>
  </w:style>
  <w:style w:type="character" w:customStyle="1" w:styleId="Heading3Char">
    <w:name w:val="Heading 3 Char"/>
    <w:basedOn w:val="DefaultParagraphFont"/>
    <w:link w:val="Heading3"/>
    <w:uiPriority w:val="9"/>
    <w:semiHidden/>
    <w:rsid w:val="000856A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DA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655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5518"/>
    <w:rPr>
      <w:sz w:val="20"/>
      <w:szCs w:val="20"/>
    </w:rPr>
  </w:style>
  <w:style w:type="character" w:styleId="FootnoteReference">
    <w:name w:val="footnote reference"/>
    <w:basedOn w:val="DefaultParagraphFont"/>
    <w:semiHidden/>
    <w:unhideWhenUsed/>
    <w:rsid w:val="00865518"/>
    <w:rPr>
      <w:vertAlign w:val="superscript"/>
    </w:rPr>
  </w:style>
  <w:style w:type="paragraph" w:styleId="FootnoteText">
    <w:name w:val="footnote text"/>
    <w:basedOn w:val="Normal"/>
    <w:link w:val="FootnoteTextChar"/>
    <w:uiPriority w:val="99"/>
    <w:semiHidden/>
    <w:unhideWhenUsed/>
    <w:rsid w:val="00A41B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1B32"/>
    <w:rPr>
      <w:sz w:val="20"/>
      <w:szCs w:val="20"/>
    </w:rPr>
  </w:style>
  <w:style w:type="character" w:styleId="Hyperlink">
    <w:name w:val="Hyperlink"/>
    <w:basedOn w:val="DefaultParagraphFont"/>
    <w:uiPriority w:val="99"/>
    <w:unhideWhenUsed/>
    <w:rsid w:val="00E20CB7"/>
    <w:rPr>
      <w:color w:val="0563C1" w:themeColor="hyperlink"/>
      <w:u w:val="single"/>
    </w:rPr>
  </w:style>
  <w:style w:type="character" w:customStyle="1" w:styleId="Heading2Char">
    <w:name w:val="Heading 2 Char"/>
    <w:basedOn w:val="DefaultParagraphFont"/>
    <w:link w:val="Heading2"/>
    <w:uiPriority w:val="9"/>
    <w:rsid w:val="00F01BF1"/>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524498"/>
    <w:rPr>
      <w:sz w:val="16"/>
      <w:szCs w:val="16"/>
    </w:rPr>
  </w:style>
  <w:style w:type="paragraph" w:styleId="CommentText">
    <w:name w:val="annotation text"/>
    <w:basedOn w:val="Normal"/>
    <w:link w:val="CommentTextChar"/>
    <w:uiPriority w:val="99"/>
    <w:semiHidden/>
    <w:unhideWhenUsed/>
    <w:rsid w:val="00524498"/>
    <w:pPr>
      <w:spacing w:line="240" w:lineRule="auto"/>
    </w:pPr>
    <w:rPr>
      <w:sz w:val="20"/>
      <w:szCs w:val="20"/>
    </w:rPr>
  </w:style>
  <w:style w:type="character" w:customStyle="1" w:styleId="CommentTextChar">
    <w:name w:val="Comment Text Char"/>
    <w:basedOn w:val="DefaultParagraphFont"/>
    <w:link w:val="CommentText"/>
    <w:uiPriority w:val="99"/>
    <w:semiHidden/>
    <w:rsid w:val="00524498"/>
    <w:rPr>
      <w:sz w:val="20"/>
      <w:szCs w:val="20"/>
    </w:rPr>
  </w:style>
  <w:style w:type="paragraph" w:styleId="CommentSubject">
    <w:name w:val="annotation subject"/>
    <w:basedOn w:val="CommentText"/>
    <w:next w:val="CommentText"/>
    <w:link w:val="CommentSubjectChar"/>
    <w:uiPriority w:val="99"/>
    <w:semiHidden/>
    <w:unhideWhenUsed/>
    <w:rsid w:val="00524498"/>
    <w:rPr>
      <w:b/>
      <w:bCs/>
    </w:rPr>
  </w:style>
  <w:style w:type="character" w:customStyle="1" w:styleId="CommentSubjectChar">
    <w:name w:val="Comment Subject Char"/>
    <w:basedOn w:val="CommentTextChar"/>
    <w:link w:val="CommentSubject"/>
    <w:uiPriority w:val="99"/>
    <w:semiHidden/>
    <w:rsid w:val="00524498"/>
    <w:rPr>
      <w:b/>
      <w:bCs/>
      <w:sz w:val="20"/>
      <w:szCs w:val="20"/>
    </w:rPr>
  </w:style>
  <w:style w:type="paragraph" w:styleId="BalloonText">
    <w:name w:val="Balloon Text"/>
    <w:basedOn w:val="Normal"/>
    <w:link w:val="BalloonTextChar"/>
    <w:uiPriority w:val="99"/>
    <w:semiHidden/>
    <w:unhideWhenUsed/>
    <w:rsid w:val="00524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498"/>
    <w:rPr>
      <w:rFonts w:ascii="Segoe UI" w:hAnsi="Segoe UI" w:cs="Segoe UI"/>
      <w:sz w:val="18"/>
      <w:szCs w:val="18"/>
    </w:rPr>
  </w:style>
  <w:style w:type="paragraph" w:customStyle="1" w:styleId="TableParagraph">
    <w:name w:val="Table Paragraph"/>
    <w:basedOn w:val="Normal"/>
    <w:uiPriority w:val="1"/>
    <w:qFormat/>
    <w:rsid w:val="00962B04"/>
    <w:pPr>
      <w:widowControl w:val="0"/>
      <w:spacing w:after="0" w:line="240" w:lineRule="auto"/>
    </w:pPr>
    <w:rPr>
      <w:rFonts w:ascii="Arial" w:eastAsia="Arial" w:hAnsi="Arial" w:cs="Arial"/>
      <w:lang w:val="en-US" w:eastAsia="en-US"/>
    </w:rPr>
  </w:style>
  <w:style w:type="paragraph" w:styleId="BodyText">
    <w:name w:val="Body Text"/>
    <w:basedOn w:val="Normal"/>
    <w:link w:val="BodyTextChar"/>
    <w:uiPriority w:val="1"/>
    <w:qFormat/>
    <w:rsid w:val="00D00E39"/>
    <w:pPr>
      <w:widowControl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D00E39"/>
    <w:rPr>
      <w:rFonts w:ascii="Arial" w:eastAsia="Arial" w:hAnsi="Arial" w:cs="Arial"/>
      <w:lang w:val="en-US" w:eastAsia="en-US"/>
    </w:rPr>
  </w:style>
  <w:style w:type="character" w:customStyle="1" w:styleId="Heading1Char">
    <w:name w:val="Heading 1 Char"/>
    <w:basedOn w:val="DefaultParagraphFont"/>
    <w:link w:val="Heading1"/>
    <w:uiPriority w:val="9"/>
    <w:rsid w:val="00C07845"/>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072FC9"/>
    <w:rPr>
      <w:rFonts w:asciiTheme="majorHAnsi" w:eastAsiaTheme="majorEastAsia" w:hAnsiTheme="majorHAnsi" w:cstheme="majorBidi"/>
      <w:i/>
      <w:iCs/>
      <w:color w:val="2E74B5" w:themeColor="accent1" w:themeShade="BF"/>
    </w:rPr>
  </w:style>
  <w:style w:type="table" w:customStyle="1" w:styleId="GridTable5Dark-Accent51">
    <w:name w:val="Grid Table 5 Dark - Accent 51"/>
    <w:basedOn w:val="TableNormal"/>
    <w:uiPriority w:val="50"/>
    <w:rsid w:val="002A63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eGrid1">
    <w:name w:val="Table Grid1"/>
    <w:basedOn w:val="TableNormal"/>
    <w:next w:val="TableGrid"/>
    <w:uiPriority w:val="39"/>
    <w:rsid w:val="00FA0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04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4BE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5Dark-Accent11">
    <w:name w:val="Grid Table 5 Dark - Accent 11"/>
    <w:basedOn w:val="TableNormal"/>
    <w:uiPriority w:val="50"/>
    <w:rsid w:val="00355F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11">
    <w:name w:val="List Table 3 - Accent 11"/>
    <w:basedOn w:val="TableNormal"/>
    <w:uiPriority w:val="48"/>
    <w:rsid w:val="00355F52"/>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51">
    <w:name w:val="Grid Table 1 Light - Accent 51"/>
    <w:basedOn w:val="TableNormal"/>
    <w:uiPriority w:val="46"/>
    <w:rsid w:val="00F4607C"/>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6498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B9037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B9037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11">
    <w:name w:val="Grid Table 2 - Accent 11"/>
    <w:basedOn w:val="TableNormal"/>
    <w:uiPriority w:val="47"/>
    <w:rsid w:val="00B9037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3-Accent11">
    <w:name w:val="Grid Table 3 - Accent 11"/>
    <w:basedOn w:val="TableNormal"/>
    <w:uiPriority w:val="48"/>
    <w:rsid w:val="00B9037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7320">
      <w:bodyDiv w:val="1"/>
      <w:marLeft w:val="0"/>
      <w:marRight w:val="0"/>
      <w:marTop w:val="0"/>
      <w:marBottom w:val="0"/>
      <w:divBdr>
        <w:top w:val="none" w:sz="0" w:space="0" w:color="auto"/>
        <w:left w:val="none" w:sz="0" w:space="0" w:color="auto"/>
        <w:bottom w:val="none" w:sz="0" w:space="0" w:color="auto"/>
        <w:right w:val="none" w:sz="0" w:space="0" w:color="auto"/>
      </w:divBdr>
      <w:divsChild>
        <w:div w:id="338196852">
          <w:marLeft w:val="0"/>
          <w:marRight w:val="0"/>
          <w:marTop w:val="0"/>
          <w:marBottom w:val="180"/>
          <w:divBdr>
            <w:top w:val="none" w:sz="0" w:space="0" w:color="auto"/>
            <w:left w:val="none" w:sz="0" w:space="0" w:color="auto"/>
            <w:bottom w:val="none" w:sz="0" w:space="0" w:color="auto"/>
            <w:right w:val="none" w:sz="0" w:space="0" w:color="auto"/>
          </w:divBdr>
        </w:div>
        <w:div w:id="384377768">
          <w:marLeft w:val="0"/>
          <w:marRight w:val="0"/>
          <w:marTop w:val="0"/>
          <w:marBottom w:val="180"/>
          <w:divBdr>
            <w:top w:val="none" w:sz="0" w:space="0" w:color="auto"/>
            <w:left w:val="none" w:sz="0" w:space="0" w:color="auto"/>
            <w:bottom w:val="none" w:sz="0" w:space="0" w:color="auto"/>
            <w:right w:val="none" w:sz="0" w:space="0" w:color="auto"/>
          </w:divBdr>
        </w:div>
        <w:div w:id="865826311">
          <w:marLeft w:val="0"/>
          <w:marRight w:val="0"/>
          <w:marTop w:val="0"/>
          <w:marBottom w:val="180"/>
          <w:divBdr>
            <w:top w:val="none" w:sz="0" w:space="0" w:color="auto"/>
            <w:left w:val="none" w:sz="0" w:space="0" w:color="auto"/>
            <w:bottom w:val="none" w:sz="0" w:space="0" w:color="auto"/>
            <w:right w:val="none" w:sz="0" w:space="0" w:color="auto"/>
          </w:divBdr>
        </w:div>
        <w:div w:id="1233589346">
          <w:marLeft w:val="0"/>
          <w:marRight w:val="0"/>
          <w:marTop w:val="0"/>
          <w:marBottom w:val="180"/>
          <w:divBdr>
            <w:top w:val="none" w:sz="0" w:space="0" w:color="auto"/>
            <w:left w:val="none" w:sz="0" w:space="0" w:color="auto"/>
            <w:bottom w:val="none" w:sz="0" w:space="0" w:color="auto"/>
            <w:right w:val="none" w:sz="0" w:space="0" w:color="auto"/>
          </w:divBdr>
        </w:div>
        <w:div w:id="1898934960">
          <w:marLeft w:val="0"/>
          <w:marRight w:val="0"/>
          <w:marTop w:val="0"/>
          <w:marBottom w:val="180"/>
          <w:divBdr>
            <w:top w:val="none" w:sz="0" w:space="0" w:color="auto"/>
            <w:left w:val="none" w:sz="0" w:space="0" w:color="auto"/>
            <w:bottom w:val="none" w:sz="0" w:space="0" w:color="auto"/>
            <w:right w:val="none" w:sz="0" w:space="0" w:color="auto"/>
          </w:divBdr>
        </w:div>
      </w:divsChild>
    </w:div>
    <w:div w:id="210699426">
      <w:bodyDiv w:val="1"/>
      <w:marLeft w:val="0"/>
      <w:marRight w:val="0"/>
      <w:marTop w:val="0"/>
      <w:marBottom w:val="0"/>
      <w:divBdr>
        <w:top w:val="none" w:sz="0" w:space="0" w:color="auto"/>
        <w:left w:val="none" w:sz="0" w:space="0" w:color="auto"/>
        <w:bottom w:val="none" w:sz="0" w:space="0" w:color="auto"/>
        <w:right w:val="none" w:sz="0" w:space="0" w:color="auto"/>
      </w:divBdr>
    </w:div>
    <w:div w:id="295917370">
      <w:bodyDiv w:val="1"/>
      <w:marLeft w:val="0"/>
      <w:marRight w:val="0"/>
      <w:marTop w:val="0"/>
      <w:marBottom w:val="0"/>
      <w:divBdr>
        <w:top w:val="none" w:sz="0" w:space="0" w:color="auto"/>
        <w:left w:val="none" w:sz="0" w:space="0" w:color="auto"/>
        <w:bottom w:val="none" w:sz="0" w:space="0" w:color="auto"/>
        <w:right w:val="none" w:sz="0" w:space="0" w:color="auto"/>
      </w:divBdr>
    </w:div>
    <w:div w:id="405153846">
      <w:bodyDiv w:val="1"/>
      <w:marLeft w:val="0"/>
      <w:marRight w:val="0"/>
      <w:marTop w:val="0"/>
      <w:marBottom w:val="0"/>
      <w:divBdr>
        <w:top w:val="none" w:sz="0" w:space="0" w:color="auto"/>
        <w:left w:val="none" w:sz="0" w:space="0" w:color="auto"/>
        <w:bottom w:val="none" w:sz="0" w:space="0" w:color="auto"/>
        <w:right w:val="none" w:sz="0" w:space="0" w:color="auto"/>
      </w:divBdr>
    </w:div>
    <w:div w:id="531378001">
      <w:bodyDiv w:val="1"/>
      <w:marLeft w:val="0"/>
      <w:marRight w:val="0"/>
      <w:marTop w:val="0"/>
      <w:marBottom w:val="0"/>
      <w:divBdr>
        <w:top w:val="none" w:sz="0" w:space="0" w:color="auto"/>
        <w:left w:val="none" w:sz="0" w:space="0" w:color="auto"/>
        <w:bottom w:val="none" w:sz="0" w:space="0" w:color="auto"/>
        <w:right w:val="none" w:sz="0" w:space="0" w:color="auto"/>
      </w:divBdr>
    </w:div>
    <w:div w:id="655498879">
      <w:bodyDiv w:val="1"/>
      <w:marLeft w:val="0"/>
      <w:marRight w:val="0"/>
      <w:marTop w:val="0"/>
      <w:marBottom w:val="0"/>
      <w:divBdr>
        <w:top w:val="none" w:sz="0" w:space="0" w:color="auto"/>
        <w:left w:val="none" w:sz="0" w:space="0" w:color="auto"/>
        <w:bottom w:val="none" w:sz="0" w:space="0" w:color="auto"/>
        <w:right w:val="none" w:sz="0" w:space="0" w:color="auto"/>
      </w:divBdr>
      <w:divsChild>
        <w:div w:id="61492617">
          <w:marLeft w:val="0"/>
          <w:marRight w:val="300"/>
          <w:marTop w:val="0"/>
          <w:marBottom w:val="255"/>
          <w:divBdr>
            <w:top w:val="none" w:sz="0" w:space="0" w:color="auto"/>
            <w:left w:val="none" w:sz="0" w:space="0" w:color="auto"/>
            <w:bottom w:val="none" w:sz="0" w:space="0" w:color="auto"/>
            <w:right w:val="none" w:sz="0" w:space="0" w:color="auto"/>
          </w:divBdr>
        </w:div>
        <w:div w:id="540485878">
          <w:marLeft w:val="0"/>
          <w:marRight w:val="300"/>
          <w:marTop w:val="0"/>
          <w:marBottom w:val="255"/>
          <w:divBdr>
            <w:top w:val="none" w:sz="0" w:space="0" w:color="auto"/>
            <w:left w:val="none" w:sz="0" w:space="0" w:color="auto"/>
            <w:bottom w:val="none" w:sz="0" w:space="0" w:color="auto"/>
            <w:right w:val="none" w:sz="0" w:space="0" w:color="auto"/>
          </w:divBdr>
        </w:div>
        <w:div w:id="644353803">
          <w:marLeft w:val="0"/>
          <w:marRight w:val="300"/>
          <w:marTop w:val="0"/>
          <w:marBottom w:val="255"/>
          <w:divBdr>
            <w:top w:val="none" w:sz="0" w:space="0" w:color="auto"/>
            <w:left w:val="none" w:sz="0" w:space="0" w:color="auto"/>
            <w:bottom w:val="none" w:sz="0" w:space="0" w:color="auto"/>
            <w:right w:val="none" w:sz="0" w:space="0" w:color="auto"/>
          </w:divBdr>
        </w:div>
        <w:div w:id="1799302125">
          <w:marLeft w:val="0"/>
          <w:marRight w:val="300"/>
          <w:marTop w:val="0"/>
          <w:marBottom w:val="255"/>
          <w:divBdr>
            <w:top w:val="none" w:sz="0" w:space="0" w:color="auto"/>
            <w:left w:val="none" w:sz="0" w:space="0" w:color="auto"/>
            <w:bottom w:val="none" w:sz="0" w:space="0" w:color="auto"/>
            <w:right w:val="none" w:sz="0" w:space="0" w:color="auto"/>
          </w:divBdr>
        </w:div>
        <w:div w:id="1936789621">
          <w:marLeft w:val="0"/>
          <w:marRight w:val="300"/>
          <w:marTop w:val="0"/>
          <w:marBottom w:val="255"/>
          <w:divBdr>
            <w:top w:val="none" w:sz="0" w:space="0" w:color="auto"/>
            <w:left w:val="none" w:sz="0" w:space="0" w:color="auto"/>
            <w:bottom w:val="none" w:sz="0" w:space="0" w:color="auto"/>
            <w:right w:val="none" w:sz="0" w:space="0" w:color="auto"/>
          </w:divBdr>
        </w:div>
        <w:div w:id="1995839449">
          <w:marLeft w:val="0"/>
          <w:marRight w:val="300"/>
          <w:marTop w:val="0"/>
          <w:marBottom w:val="255"/>
          <w:divBdr>
            <w:top w:val="none" w:sz="0" w:space="0" w:color="auto"/>
            <w:left w:val="none" w:sz="0" w:space="0" w:color="auto"/>
            <w:bottom w:val="none" w:sz="0" w:space="0" w:color="auto"/>
            <w:right w:val="none" w:sz="0" w:space="0" w:color="auto"/>
          </w:divBdr>
        </w:div>
      </w:divsChild>
    </w:div>
    <w:div w:id="680274567">
      <w:bodyDiv w:val="1"/>
      <w:marLeft w:val="0"/>
      <w:marRight w:val="0"/>
      <w:marTop w:val="0"/>
      <w:marBottom w:val="0"/>
      <w:divBdr>
        <w:top w:val="none" w:sz="0" w:space="0" w:color="auto"/>
        <w:left w:val="none" w:sz="0" w:space="0" w:color="auto"/>
        <w:bottom w:val="none" w:sz="0" w:space="0" w:color="auto"/>
        <w:right w:val="none" w:sz="0" w:space="0" w:color="auto"/>
      </w:divBdr>
    </w:div>
    <w:div w:id="682515177">
      <w:bodyDiv w:val="1"/>
      <w:marLeft w:val="0"/>
      <w:marRight w:val="0"/>
      <w:marTop w:val="0"/>
      <w:marBottom w:val="0"/>
      <w:divBdr>
        <w:top w:val="none" w:sz="0" w:space="0" w:color="auto"/>
        <w:left w:val="none" w:sz="0" w:space="0" w:color="auto"/>
        <w:bottom w:val="none" w:sz="0" w:space="0" w:color="auto"/>
        <w:right w:val="none" w:sz="0" w:space="0" w:color="auto"/>
      </w:divBdr>
      <w:divsChild>
        <w:div w:id="444542681">
          <w:marLeft w:val="0"/>
          <w:marRight w:val="0"/>
          <w:marTop w:val="0"/>
          <w:marBottom w:val="180"/>
          <w:divBdr>
            <w:top w:val="none" w:sz="0" w:space="0" w:color="auto"/>
            <w:left w:val="none" w:sz="0" w:space="0" w:color="auto"/>
            <w:bottom w:val="none" w:sz="0" w:space="0" w:color="auto"/>
            <w:right w:val="none" w:sz="0" w:space="0" w:color="auto"/>
          </w:divBdr>
        </w:div>
        <w:div w:id="557978123">
          <w:marLeft w:val="0"/>
          <w:marRight w:val="0"/>
          <w:marTop w:val="0"/>
          <w:marBottom w:val="180"/>
          <w:divBdr>
            <w:top w:val="none" w:sz="0" w:space="0" w:color="auto"/>
            <w:left w:val="none" w:sz="0" w:space="0" w:color="auto"/>
            <w:bottom w:val="none" w:sz="0" w:space="0" w:color="auto"/>
            <w:right w:val="none" w:sz="0" w:space="0" w:color="auto"/>
          </w:divBdr>
        </w:div>
        <w:div w:id="856507640">
          <w:marLeft w:val="0"/>
          <w:marRight w:val="0"/>
          <w:marTop w:val="0"/>
          <w:marBottom w:val="180"/>
          <w:divBdr>
            <w:top w:val="none" w:sz="0" w:space="0" w:color="auto"/>
            <w:left w:val="none" w:sz="0" w:space="0" w:color="auto"/>
            <w:bottom w:val="none" w:sz="0" w:space="0" w:color="auto"/>
            <w:right w:val="none" w:sz="0" w:space="0" w:color="auto"/>
          </w:divBdr>
        </w:div>
        <w:div w:id="1312246623">
          <w:marLeft w:val="0"/>
          <w:marRight w:val="0"/>
          <w:marTop w:val="0"/>
          <w:marBottom w:val="180"/>
          <w:divBdr>
            <w:top w:val="none" w:sz="0" w:space="0" w:color="auto"/>
            <w:left w:val="none" w:sz="0" w:space="0" w:color="auto"/>
            <w:bottom w:val="none" w:sz="0" w:space="0" w:color="auto"/>
            <w:right w:val="none" w:sz="0" w:space="0" w:color="auto"/>
          </w:divBdr>
        </w:div>
        <w:div w:id="2043049592">
          <w:marLeft w:val="0"/>
          <w:marRight w:val="0"/>
          <w:marTop w:val="0"/>
          <w:marBottom w:val="180"/>
          <w:divBdr>
            <w:top w:val="none" w:sz="0" w:space="0" w:color="auto"/>
            <w:left w:val="none" w:sz="0" w:space="0" w:color="auto"/>
            <w:bottom w:val="none" w:sz="0" w:space="0" w:color="auto"/>
            <w:right w:val="none" w:sz="0" w:space="0" w:color="auto"/>
          </w:divBdr>
        </w:div>
      </w:divsChild>
    </w:div>
    <w:div w:id="768433188">
      <w:bodyDiv w:val="1"/>
      <w:marLeft w:val="0"/>
      <w:marRight w:val="0"/>
      <w:marTop w:val="0"/>
      <w:marBottom w:val="0"/>
      <w:divBdr>
        <w:top w:val="none" w:sz="0" w:space="0" w:color="auto"/>
        <w:left w:val="none" w:sz="0" w:space="0" w:color="auto"/>
        <w:bottom w:val="none" w:sz="0" w:space="0" w:color="auto"/>
        <w:right w:val="none" w:sz="0" w:space="0" w:color="auto"/>
      </w:divBdr>
    </w:div>
    <w:div w:id="870412985">
      <w:bodyDiv w:val="1"/>
      <w:marLeft w:val="0"/>
      <w:marRight w:val="0"/>
      <w:marTop w:val="0"/>
      <w:marBottom w:val="0"/>
      <w:divBdr>
        <w:top w:val="none" w:sz="0" w:space="0" w:color="auto"/>
        <w:left w:val="none" w:sz="0" w:space="0" w:color="auto"/>
        <w:bottom w:val="none" w:sz="0" w:space="0" w:color="auto"/>
        <w:right w:val="none" w:sz="0" w:space="0" w:color="auto"/>
      </w:divBdr>
      <w:divsChild>
        <w:div w:id="1802385006">
          <w:marLeft w:val="0"/>
          <w:marRight w:val="0"/>
          <w:marTop w:val="0"/>
          <w:marBottom w:val="0"/>
          <w:divBdr>
            <w:top w:val="single" w:sz="24" w:space="0" w:color="DFDFDF"/>
            <w:left w:val="none" w:sz="0" w:space="0" w:color="auto"/>
            <w:bottom w:val="none" w:sz="0" w:space="0" w:color="auto"/>
            <w:right w:val="none" w:sz="0" w:space="0" w:color="auto"/>
          </w:divBdr>
        </w:div>
      </w:divsChild>
    </w:div>
    <w:div w:id="980616382">
      <w:bodyDiv w:val="1"/>
      <w:marLeft w:val="0"/>
      <w:marRight w:val="0"/>
      <w:marTop w:val="0"/>
      <w:marBottom w:val="0"/>
      <w:divBdr>
        <w:top w:val="none" w:sz="0" w:space="0" w:color="auto"/>
        <w:left w:val="none" w:sz="0" w:space="0" w:color="auto"/>
        <w:bottom w:val="none" w:sz="0" w:space="0" w:color="auto"/>
        <w:right w:val="none" w:sz="0" w:space="0" w:color="auto"/>
      </w:divBdr>
    </w:div>
    <w:div w:id="1089306132">
      <w:bodyDiv w:val="1"/>
      <w:marLeft w:val="0"/>
      <w:marRight w:val="0"/>
      <w:marTop w:val="0"/>
      <w:marBottom w:val="0"/>
      <w:divBdr>
        <w:top w:val="none" w:sz="0" w:space="0" w:color="auto"/>
        <w:left w:val="none" w:sz="0" w:space="0" w:color="auto"/>
        <w:bottom w:val="none" w:sz="0" w:space="0" w:color="auto"/>
        <w:right w:val="none" w:sz="0" w:space="0" w:color="auto"/>
      </w:divBdr>
    </w:div>
    <w:div w:id="1117411688">
      <w:bodyDiv w:val="1"/>
      <w:marLeft w:val="0"/>
      <w:marRight w:val="0"/>
      <w:marTop w:val="0"/>
      <w:marBottom w:val="0"/>
      <w:divBdr>
        <w:top w:val="none" w:sz="0" w:space="0" w:color="auto"/>
        <w:left w:val="none" w:sz="0" w:space="0" w:color="auto"/>
        <w:bottom w:val="none" w:sz="0" w:space="0" w:color="auto"/>
        <w:right w:val="none" w:sz="0" w:space="0" w:color="auto"/>
      </w:divBdr>
    </w:div>
    <w:div w:id="1130827357">
      <w:bodyDiv w:val="1"/>
      <w:marLeft w:val="0"/>
      <w:marRight w:val="0"/>
      <w:marTop w:val="0"/>
      <w:marBottom w:val="0"/>
      <w:divBdr>
        <w:top w:val="none" w:sz="0" w:space="0" w:color="auto"/>
        <w:left w:val="none" w:sz="0" w:space="0" w:color="auto"/>
        <w:bottom w:val="none" w:sz="0" w:space="0" w:color="auto"/>
        <w:right w:val="none" w:sz="0" w:space="0" w:color="auto"/>
      </w:divBdr>
    </w:div>
    <w:div w:id="1299336133">
      <w:bodyDiv w:val="1"/>
      <w:marLeft w:val="0"/>
      <w:marRight w:val="0"/>
      <w:marTop w:val="0"/>
      <w:marBottom w:val="0"/>
      <w:divBdr>
        <w:top w:val="none" w:sz="0" w:space="0" w:color="auto"/>
        <w:left w:val="none" w:sz="0" w:space="0" w:color="auto"/>
        <w:bottom w:val="none" w:sz="0" w:space="0" w:color="auto"/>
        <w:right w:val="none" w:sz="0" w:space="0" w:color="auto"/>
      </w:divBdr>
    </w:div>
    <w:div w:id="1424378591">
      <w:bodyDiv w:val="1"/>
      <w:marLeft w:val="0"/>
      <w:marRight w:val="0"/>
      <w:marTop w:val="0"/>
      <w:marBottom w:val="0"/>
      <w:divBdr>
        <w:top w:val="none" w:sz="0" w:space="0" w:color="auto"/>
        <w:left w:val="none" w:sz="0" w:space="0" w:color="auto"/>
        <w:bottom w:val="none" w:sz="0" w:space="0" w:color="auto"/>
        <w:right w:val="none" w:sz="0" w:space="0" w:color="auto"/>
      </w:divBdr>
    </w:div>
    <w:div w:id="1441222370">
      <w:bodyDiv w:val="1"/>
      <w:marLeft w:val="0"/>
      <w:marRight w:val="0"/>
      <w:marTop w:val="0"/>
      <w:marBottom w:val="0"/>
      <w:divBdr>
        <w:top w:val="none" w:sz="0" w:space="0" w:color="auto"/>
        <w:left w:val="none" w:sz="0" w:space="0" w:color="auto"/>
        <w:bottom w:val="none" w:sz="0" w:space="0" w:color="auto"/>
        <w:right w:val="none" w:sz="0" w:space="0" w:color="auto"/>
      </w:divBdr>
    </w:div>
    <w:div w:id="1701122887">
      <w:bodyDiv w:val="1"/>
      <w:marLeft w:val="0"/>
      <w:marRight w:val="0"/>
      <w:marTop w:val="0"/>
      <w:marBottom w:val="0"/>
      <w:divBdr>
        <w:top w:val="none" w:sz="0" w:space="0" w:color="auto"/>
        <w:left w:val="none" w:sz="0" w:space="0" w:color="auto"/>
        <w:bottom w:val="none" w:sz="0" w:space="0" w:color="auto"/>
        <w:right w:val="none" w:sz="0" w:space="0" w:color="auto"/>
      </w:divBdr>
      <w:divsChild>
        <w:div w:id="169490928">
          <w:marLeft w:val="0"/>
          <w:marRight w:val="0"/>
          <w:marTop w:val="0"/>
          <w:marBottom w:val="180"/>
          <w:divBdr>
            <w:top w:val="none" w:sz="0" w:space="0" w:color="auto"/>
            <w:left w:val="none" w:sz="0" w:space="0" w:color="auto"/>
            <w:bottom w:val="none" w:sz="0" w:space="0" w:color="auto"/>
            <w:right w:val="none" w:sz="0" w:space="0" w:color="auto"/>
          </w:divBdr>
        </w:div>
        <w:div w:id="340081927">
          <w:marLeft w:val="0"/>
          <w:marRight w:val="0"/>
          <w:marTop w:val="0"/>
          <w:marBottom w:val="180"/>
          <w:divBdr>
            <w:top w:val="none" w:sz="0" w:space="0" w:color="auto"/>
            <w:left w:val="none" w:sz="0" w:space="0" w:color="auto"/>
            <w:bottom w:val="none" w:sz="0" w:space="0" w:color="auto"/>
            <w:right w:val="none" w:sz="0" w:space="0" w:color="auto"/>
          </w:divBdr>
        </w:div>
        <w:div w:id="396705399">
          <w:marLeft w:val="0"/>
          <w:marRight w:val="0"/>
          <w:marTop w:val="0"/>
          <w:marBottom w:val="180"/>
          <w:divBdr>
            <w:top w:val="none" w:sz="0" w:space="0" w:color="auto"/>
            <w:left w:val="none" w:sz="0" w:space="0" w:color="auto"/>
            <w:bottom w:val="none" w:sz="0" w:space="0" w:color="auto"/>
            <w:right w:val="none" w:sz="0" w:space="0" w:color="auto"/>
          </w:divBdr>
        </w:div>
        <w:div w:id="1577323505">
          <w:marLeft w:val="0"/>
          <w:marRight w:val="0"/>
          <w:marTop w:val="0"/>
          <w:marBottom w:val="180"/>
          <w:divBdr>
            <w:top w:val="none" w:sz="0" w:space="0" w:color="auto"/>
            <w:left w:val="none" w:sz="0" w:space="0" w:color="auto"/>
            <w:bottom w:val="none" w:sz="0" w:space="0" w:color="auto"/>
            <w:right w:val="none" w:sz="0" w:space="0" w:color="auto"/>
          </w:divBdr>
        </w:div>
        <w:div w:id="1801224102">
          <w:marLeft w:val="0"/>
          <w:marRight w:val="0"/>
          <w:marTop w:val="0"/>
          <w:marBottom w:val="180"/>
          <w:divBdr>
            <w:top w:val="none" w:sz="0" w:space="0" w:color="auto"/>
            <w:left w:val="none" w:sz="0" w:space="0" w:color="auto"/>
            <w:bottom w:val="none" w:sz="0" w:space="0" w:color="auto"/>
            <w:right w:val="none" w:sz="0" w:space="0" w:color="auto"/>
          </w:divBdr>
        </w:div>
      </w:divsChild>
    </w:div>
    <w:div w:id="1889485955">
      <w:bodyDiv w:val="1"/>
      <w:marLeft w:val="0"/>
      <w:marRight w:val="0"/>
      <w:marTop w:val="0"/>
      <w:marBottom w:val="0"/>
      <w:divBdr>
        <w:top w:val="none" w:sz="0" w:space="0" w:color="auto"/>
        <w:left w:val="none" w:sz="0" w:space="0" w:color="auto"/>
        <w:bottom w:val="none" w:sz="0" w:space="0" w:color="auto"/>
        <w:right w:val="none" w:sz="0" w:space="0" w:color="auto"/>
      </w:divBdr>
    </w:div>
    <w:div w:id="2026007279">
      <w:bodyDiv w:val="1"/>
      <w:marLeft w:val="0"/>
      <w:marRight w:val="0"/>
      <w:marTop w:val="0"/>
      <w:marBottom w:val="0"/>
      <w:divBdr>
        <w:top w:val="none" w:sz="0" w:space="0" w:color="auto"/>
        <w:left w:val="none" w:sz="0" w:space="0" w:color="auto"/>
        <w:bottom w:val="none" w:sz="0" w:space="0" w:color="auto"/>
        <w:right w:val="none" w:sz="0" w:space="0" w:color="auto"/>
      </w:divBdr>
    </w:div>
    <w:div w:id="203214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reliefweb.int/sites/reliefweb.int/files/resources/20150401%20DPR_Korea_NP_FINAL.pdf"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1.xml"/><Relationship Id="rId25" Type="http://schemas.openxmlformats.org/officeDocument/2006/relationships/hyperlink" Target="http://apps.who.int/iris/bitstream/10665/85761/2/9789240690837_eng.pdf" TargetMode="External"/><Relationship Id="rId2" Type="http://schemas.openxmlformats.org/officeDocument/2006/relationships/numbering" Target="numbering.xml"/><Relationship Id="rId16" Type="http://schemas.openxmlformats.org/officeDocument/2006/relationships/hyperlink" Target="https://en.wikipedia.org/wiki/Tumen_River" TargetMode="External"/><Relationship Id="rId20" Type="http://schemas.openxmlformats.org/officeDocument/2006/relationships/hyperlink" Target="http://www.searo.who.int/entity/human_resources/data/hrh_country_profile_dprk_20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apps.who.int/gho/data/node.main.1335?lang=en" TargetMode="External"/><Relationship Id="rId5" Type="http://schemas.openxmlformats.org/officeDocument/2006/relationships/webSettings" Target="webSettings.xml"/><Relationship Id="rId15" Type="http://schemas.openxmlformats.org/officeDocument/2006/relationships/hyperlink" Target="https://en.wikipedia.org/wiki/Amnok_River" TargetMode="External"/><Relationship Id="rId23" Type="http://schemas.openxmlformats.org/officeDocument/2006/relationships/hyperlink" Target="http://www.who.int/healthsystems/strategy/everybodys_business.pdf" TargetMode="Externa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emf"/><Relationship Id="rId22" Type="http://schemas.openxmlformats.org/officeDocument/2006/relationships/hyperlink" Target="http://www.who.int/whr/2008/en/" TargetMode="External"/><Relationship Id="rId27" Type="http://schemas.microsoft.com/office/2011/relationships/people" Target="peop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r>
              <a:rPr lang="en-MY" sz="1600" b="1"/>
              <a:t>DPT3 Coverage 2011-2015</a:t>
            </a:r>
          </a:p>
        </c:rich>
      </c:tx>
      <c:overlay val="0"/>
      <c:spPr>
        <a:noFill/>
        <a:ln>
          <a:noFill/>
        </a:ln>
        <a:effectLst/>
      </c:sp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2011</c:v>
                </c:pt>
                <c:pt idx="1">
                  <c:v>2012</c:v>
                </c:pt>
                <c:pt idx="2">
                  <c:v>2013</c:v>
                </c:pt>
                <c:pt idx="3">
                  <c:v>2014</c:v>
                </c:pt>
                <c:pt idx="4">
                  <c:v>2015</c:v>
                </c:pt>
              </c:numCache>
            </c:numRef>
          </c:cat>
          <c:val>
            <c:numRef>
              <c:f>Sheet1!$B$2:$B$6</c:f>
              <c:numCache>
                <c:formatCode>General</c:formatCode>
                <c:ptCount val="5"/>
                <c:pt idx="0">
                  <c:v>94</c:v>
                </c:pt>
                <c:pt idx="1">
                  <c:v>96</c:v>
                </c:pt>
                <c:pt idx="2">
                  <c:v>93</c:v>
                </c:pt>
                <c:pt idx="3">
                  <c:v>93</c:v>
                </c:pt>
                <c:pt idx="4">
                  <c:v>96</c:v>
                </c:pt>
              </c:numCache>
            </c:numRef>
          </c:val>
          <c:smooth val="0"/>
        </c:ser>
        <c:ser>
          <c:idx val="1"/>
          <c:order val="1"/>
          <c:tx>
            <c:strRef>
              <c:f>Sheet1!$C$1</c:f>
              <c:strCache>
                <c:ptCount val="1"/>
                <c:pt idx="0">
                  <c:v>Column1</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2011</c:v>
                </c:pt>
                <c:pt idx="1">
                  <c:v>2012</c:v>
                </c:pt>
                <c:pt idx="2">
                  <c:v>2013</c:v>
                </c:pt>
                <c:pt idx="3">
                  <c:v>2014</c:v>
                </c:pt>
                <c:pt idx="4">
                  <c:v>2015</c:v>
                </c:pt>
              </c:numCache>
            </c:numRef>
          </c:cat>
          <c:val>
            <c:numRef>
              <c:f>Sheet1!$C$2:$C$6</c:f>
              <c:numCache>
                <c:formatCode>General</c:formatCode>
                <c:ptCount val="5"/>
              </c:numCache>
            </c:numRef>
          </c:val>
          <c:smooth val="0"/>
        </c:ser>
        <c:ser>
          <c:idx val="2"/>
          <c:order val="2"/>
          <c:tx>
            <c:strRef>
              <c:f>Sheet1!$D$1</c:f>
              <c:strCache>
                <c:ptCount val="1"/>
                <c:pt idx="0">
                  <c:v>Column2</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2011</c:v>
                </c:pt>
                <c:pt idx="1">
                  <c:v>2012</c:v>
                </c:pt>
                <c:pt idx="2">
                  <c:v>2013</c:v>
                </c:pt>
                <c:pt idx="3">
                  <c:v>2014</c:v>
                </c:pt>
                <c:pt idx="4">
                  <c:v>2015</c:v>
                </c:pt>
              </c:numCache>
            </c:numRef>
          </c:cat>
          <c:val>
            <c:numRef>
              <c:f>Sheet1!$D$2:$D$6</c:f>
              <c:numCache>
                <c:formatCode>General</c:formatCode>
                <c:ptCount val="5"/>
              </c:numCache>
            </c:numRef>
          </c:val>
          <c:smooth val="0"/>
        </c:ser>
        <c:dLbls>
          <c:dLblPos val="ctr"/>
          <c:showLegendKey val="0"/>
          <c:showVal val="1"/>
          <c:showCatName val="0"/>
          <c:showSerName val="0"/>
          <c:showPercent val="0"/>
          <c:showBubbleSize val="0"/>
        </c:dLbls>
        <c:smooth val="0"/>
        <c:axId val="210772808"/>
        <c:axId val="210773984"/>
      </c:lineChart>
      <c:catAx>
        <c:axId val="210772808"/>
        <c:scaling>
          <c:orientation val="minMax"/>
        </c:scaling>
        <c:delete val="0"/>
        <c:axPos val="b"/>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MY" sz="1400" b="1"/>
                  <a:t>Year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210773984"/>
        <c:crosses val="autoZero"/>
        <c:auto val="1"/>
        <c:lblAlgn val="ctr"/>
        <c:lblOffset val="100"/>
        <c:noMultiLvlLbl val="0"/>
      </c:catAx>
      <c:valAx>
        <c:axId val="210773984"/>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MY" sz="1400" b="1"/>
                  <a:t>DPT3 Coverage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210772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MY" sz="1200"/>
              <a:t>Figure 5: Prevalence of Malutrition of Under 5 Children</a:t>
            </a:r>
          </a:p>
        </c:rich>
      </c:tx>
      <c:overlay val="0"/>
      <c:spPr>
        <a:noFill/>
        <a:ln>
          <a:noFill/>
        </a:ln>
        <a:effectLst/>
      </c:spPr>
    </c:title>
    <c:autoTitleDeleted val="0"/>
    <c:plotArea>
      <c:layout/>
      <c:lineChart>
        <c:grouping val="standard"/>
        <c:varyColors val="0"/>
        <c:ser>
          <c:idx val="0"/>
          <c:order val="0"/>
          <c:tx>
            <c:strRef>
              <c:f>Sheet1!$B$1</c:f>
              <c:strCache>
                <c:ptCount val="1"/>
                <c:pt idx="0">
                  <c:v>Underweight</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Sheet1!$A$2:$A$5</c:f>
              <c:numCache>
                <c:formatCode>General</c:formatCode>
                <c:ptCount val="4"/>
                <c:pt idx="0">
                  <c:v>1998</c:v>
                </c:pt>
                <c:pt idx="1">
                  <c:v>2000</c:v>
                </c:pt>
                <c:pt idx="2">
                  <c:v>2009</c:v>
                </c:pt>
                <c:pt idx="3">
                  <c:v>2012</c:v>
                </c:pt>
              </c:numCache>
            </c:numRef>
          </c:cat>
          <c:val>
            <c:numRef>
              <c:f>Sheet1!$B$2:$B$5</c:f>
              <c:numCache>
                <c:formatCode>General</c:formatCode>
                <c:ptCount val="4"/>
                <c:pt idx="0">
                  <c:v>60.6</c:v>
                </c:pt>
                <c:pt idx="1">
                  <c:v>27.9</c:v>
                </c:pt>
                <c:pt idx="2">
                  <c:v>18.8</c:v>
                </c:pt>
                <c:pt idx="3">
                  <c:v>15.2</c:v>
                </c:pt>
              </c:numCache>
            </c:numRef>
          </c:val>
          <c:smooth val="0"/>
        </c:ser>
        <c:ser>
          <c:idx val="1"/>
          <c:order val="1"/>
          <c:tx>
            <c:strRef>
              <c:f>Sheet1!$C$1</c:f>
              <c:strCache>
                <c:ptCount val="1"/>
                <c:pt idx="0">
                  <c:v>Stunted</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Sheet1!$A$2:$A$5</c:f>
              <c:numCache>
                <c:formatCode>General</c:formatCode>
                <c:ptCount val="4"/>
                <c:pt idx="0">
                  <c:v>1998</c:v>
                </c:pt>
                <c:pt idx="1">
                  <c:v>2000</c:v>
                </c:pt>
                <c:pt idx="2">
                  <c:v>2009</c:v>
                </c:pt>
                <c:pt idx="3">
                  <c:v>2012</c:v>
                </c:pt>
              </c:numCache>
            </c:numRef>
          </c:cat>
          <c:val>
            <c:numRef>
              <c:f>Sheet1!$C$2:$C$5</c:f>
              <c:numCache>
                <c:formatCode>General</c:formatCode>
                <c:ptCount val="4"/>
                <c:pt idx="0">
                  <c:v>62.3</c:v>
                </c:pt>
                <c:pt idx="1">
                  <c:v>45.2</c:v>
                </c:pt>
                <c:pt idx="2">
                  <c:v>32.4</c:v>
                </c:pt>
                <c:pt idx="3">
                  <c:v>27.9</c:v>
                </c:pt>
              </c:numCache>
            </c:numRef>
          </c:val>
          <c:smooth val="0"/>
        </c:ser>
        <c:ser>
          <c:idx val="2"/>
          <c:order val="2"/>
          <c:tx>
            <c:strRef>
              <c:f>Sheet1!$D$1</c:f>
              <c:strCache>
                <c:ptCount val="1"/>
                <c:pt idx="0">
                  <c:v>Wasted</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Sheet1!$A$2:$A$5</c:f>
              <c:numCache>
                <c:formatCode>General</c:formatCode>
                <c:ptCount val="4"/>
                <c:pt idx="0">
                  <c:v>1998</c:v>
                </c:pt>
                <c:pt idx="1">
                  <c:v>2000</c:v>
                </c:pt>
                <c:pt idx="2">
                  <c:v>2009</c:v>
                </c:pt>
                <c:pt idx="3">
                  <c:v>2012</c:v>
                </c:pt>
              </c:numCache>
            </c:numRef>
          </c:cat>
          <c:val>
            <c:numRef>
              <c:f>Sheet1!$D$2:$D$5</c:f>
              <c:numCache>
                <c:formatCode>General</c:formatCode>
                <c:ptCount val="4"/>
                <c:pt idx="0">
                  <c:v>15.6</c:v>
                </c:pt>
                <c:pt idx="1">
                  <c:v>10.4</c:v>
                </c:pt>
                <c:pt idx="2">
                  <c:v>5.2</c:v>
                </c:pt>
                <c:pt idx="3">
                  <c:v>5</c:v>
                </c:pt>
              </c:numCache>
            </c:numRef>
          </c:val>
          <c:smooth val="0"/>
        </c:ser>
        <c:dLbls>
          <c:dLblPos val="ctr"/>
          <c:showLegendKey val="0"/>
          <c:showVal val="1"/>
          <c:showCatName val="0"/>
          <c:showSerName val="0"/>
          <c:showPercent val="0"/>
          <c:showBubbleSize val="0"/>
        </c:dLbls>
        <c:marker val="1"/>
        <c:smooth val="0"/>
        <c:axId val="210774376"/>
        <c:axId val="210769672"/>
      </c:lineChart>
      <c:catAx>
        <c:axId val="210774376"/>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MY" sz="1200"/>
                  <a:t>Year</a:t>
                </a:r>
              </a:p>
            </c:rich>
          </c:tx>
          <c:overlay val="0"/>
          <c:spPr>
            <a:noFill/>
            <a:ln>
              <a:noFill/>
            </a:ln>
            <a:effectLst/>
          </c:sp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1" i="0" u="none" strike="noStrike" kern="1200" cap="all" baseline="0">
                <a:solidFill>
                  <a:schemeClr val="dk1">
                    <a:lumMod val="75000"/>
                    <a:lumOff val="25000"/>
                  </a:schemeClr>
                </a:solidFill>
                <a:latin typeface="+mn-lt"/>
                <a:ea typeface="+mn-ea"/>
                <a:cs typeface="+mn-cs"/>
              </a:defRPr>
            </a:pPr>
            <a:endParaRPr lang="en-US"/>
          </a:p>
        </c:txPr>
        <c:crossAx val="210769672"/>
        <c:crosses val="autoZero"/>
        <c:auto val="1"/>
        <c:lblAlgn val="ctr"/>
        <c:lblOffset val="100"/>
        <c:noMultiLvlLbl val="0"/>
      </c:catAx>
      <c:valAx>
        <c:axId val="2107696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r>
                  <a:rPr lang="en-MY" sz="1100"/>
                  <a:t>Percentage</a:t>
                </a:r>
              </a:p>
            </c:rich>
          </c:tx>
          <c:overlay val="0"/>
          <c:spPr>
            <a:noFill/>
            <a:ln>
              <a:noFill/>
            </a:ln>
            <a:effectLst/>
          </c:spPr>
        </c:title>
        <c:numFmt formatCode="General" sourceLinked="1"/>
        <c:majorTickMark val="none"/>
        <c:minorTickMark val="none"/>
        <c:tickLblPos val="nextTo"/>
        <c:crossAx val="21077437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r>
              <a:rPr lang="en-MY" sz="1050" b="1"/>
              <a:t>Figure 6: MTSP 2016 - 2020 </a:t>
            </a:r>
          </a:p>
          <a:p>
            <a:pPr>
              <a:defRPr sz="1050" b="1" i="0" u="none" strike="noStrike" kern="1200" spc="0" baseline="0">
                <a:solidFill>
                  <a:schemeClr val="tx1">
                    <a:lumMod val="65000"/>
                    <a:lumOff val="35000"/>
                  </a:schemeClr>
                </a:solidFill>
                <a:latin typeface="+mn-lt"/>
                <a:ea typeface="+mn-ea"/>
                <a:cs typeface="+mn-cs"/>
              </a:defRPr>
            </a:pPr>
            <a:r>
              <a:rPr lang="en-MY" sz="1050" b="1"/>
              <a:t>Estimated costs, funding and potential gaps by Strategic Area</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Total Cost</c:v>
                </c:pt>
              </c:strCache>
            </c:strRef>
          </c:tx>
          <c:spPr>
            <a:solidFill>
              <a:schemeClr val="accent1"/>
            </a:solidFill>
            <a:ln>
              <a:noFill/>
            </a:ln>
            <a:effectLst/>
          </c:spPr>
          <c:invertIfNegative val="0"/>
          <c:cat>
            <c:strRef>
              <c:f>Sheet1!$A$2:$A$9</c:f>
              <c:strCache>
                <c:ptCount val="8"/>
                <c:pt idx="0">
                  <c:v>SA 1 CDC</c:v>
                </c:pt>
                <c:pt idx="1">
                  <c:v>SA 2 NCD</c:v>
                </c:pt>
                <c:pt idx="2">
                  <c:v>SA 3 MCH</c:v>
                </c:pt>
                <c:pt idx="3">
                  <c:v>SA 4 Quality</c:v>
                </c:pt>
                <c:pt idx="4">
                  <c:v>SA 5 Med Science</c:v>
                </c:pt>
                <c:pt idx="5">
                  <c:v>SA 6 Med Supplies</c:v>
                </c:pt>
                <c:pt idx="6">
                  <c:v>SA 7 Health System</c:v>
                </c:pt>
                <c:pt idx="7">
                  <c:v>SA 8 SED Health</c:v>
                </c:pt>
              </c:strCache>
            </c:strRef>
          </c:cat>
          <c:val>
            <c:numRef>
              <c:f>Sheet1!$B$2:$B$9</c:f>
              <c:numCache>
                <c:formatCode>General</c:formatCode>
                <c:ptCount val="8"/>
                <c:pt idx="0">
                  <c:v>153.5</c:v>
                </c:pt>
                <c:pt idx="1">
                  <c:v>0.74</c:v>
                </c:pt>
                <c:pt idx="2">
                  <c:v>4</c:v>
                </c:pt>
                <c:pt idx="3">
                  <c:v>11.13</c:v>
                </c:pt>
                <c:pt idx="4">
                  <c:v>0.34</c:v>
                </c:pt>
                <c:pt idx="5">
                  <c:v>2.78</c:v>
                </c:pt>
                <c:pt idx="6">
                  <c:v>0.95</c:v>
                </c:pt>
                <c:pt idx="7">
                  <c:v>0.38</c:v>
                </c:pt>
              </c:numCache>
            </c:numRef>
          </c:val>
        </c:ser>
        <c:ser>
          <c:idx val="1"/>
          <c:order val="1"/>
          <c:tx>
            <c:strRef>
              <c:f>Sheet1!$C$1</c:f>
              <c:strCache>
                <c:ptCount val="1"/>
                <c:pt idx="0">
                  <c:v>Funded </c:v>
                </c:pt>
              </c:strCache>
            </c:strRef>
          </c:tx>
          <c:spPr>
            <a:solidFill>
              <a:schemeClr val="accent2"/>
            </a:solidFill>
            <a:ln>
              <a:noFill/>
            </a:ln>
            <a:effectLst/>
          </c:spPr>
          <c:invertIfNegative val="0"/>
          <c:cat>
            <c:strRef>
              <c:f>Sheet1!$A$2:$A$9</c:f>
              <c:strCache>
                <c:ptCount val="8"/>
                <c:pt idx="0">
                  <c:v>SA 1 CDC</c:v>
                </c:pt>
                <c:pt idx="1">
                  <c:v>SA 2 NCD</c:v>
                </c:pt>
                <c:pt idx="2">
                  <c:v>SA 3 MCH</c:v>
                </c:pt>
                <c:pt idx="3">
                  <c:v>SA 4 Quality</c:v>
                </c:pt>
                <c:pt idx="4">
                  <c:v>SA 5 Med Science</c:v>
                </c:pt>
                <c:pt idx="5">
                  <c:v>SA 6 Med Supplies</c:v>
                </c:pt>
                <c:pt idx="6">
                  <c:v>SA 7 Health System</c:v>
                </c:pt>
                <c:pt idx="7">
                  <c:v>SA 8 SED Health</c:v>
                </c:pt>
              </c:strCache>
            </c:strRef>
          </c:cat>
          <c:val>
            <c:numRef>
              <c:f>Sheet1!$C$2:$C$9</c:f>
              <c:numCache>
                <c:formatCode>General</c:formatCode>
                <c:ptCount val="8"/>
                <c:pt idx="0">
                  <c:v>52</c:v>
                </c:pt>
                <c:pt idx="1">
                  <c:v>0</c:v>
                </c:pt>
                <c:pt idx="2">
                  <c:v>2.5099999999999998</c:v>
                </c:pt>
                <c:pt idx="3">
                  <c:v>0</c:v>
                </c:pt>
                <c:pt idx="4">
                  <c:v>0</c:v>
                </c:pt>
                <c:pt idx="5">
                  <c:v>0.16</c:v>
                </c:pt>
                <c:pt idx="6">
                  <c:v>0</c:v>
                </c:pt>
                <c:pt idx="7">
                  <c:v>0</c:v>
                </c:pt>
              </c:numCache>
            </c:numRef>
          </c:val>
        </c:ser>
        <c:ser>
          <c:idx val="2"/>
          <c:order val="2"/>
          <c:tx>
            <c:strRef>
              <c:f>Sheet1!$D$1</c:f>
              <c:strCache>
                <c:ptCount val="1"/>
                <c:pt idx="0">
                  <c:v>Unfunded</c:v>
                </c:pt>
              </c:strCache>
            </c:strRef>
          </c:tx>
          <c:spPr>
            <a:solidFill>
              <a:schemeClr val="accent3"/>
            </a:solidFill>
            <a:ln>
              <a:noFill/>
            </a:ln>
            <a:effectLst/>
          </c:spPr>
          <c:invertIfNegative val="0"/>
          <c:cat>
            <c:strRef>
              <c:f>Sheet1!$A$2:$A$9</c:f>
              <c:strCache>
                <c:ptCount val="8"/>
                <c:pt idx="0">
                  <c:v>SA 1 CDC</c:v>
                </c:pt>
                <c:pt idx="1">
                  <c:v>SA 2 NCD</c:v>
                </c:pt>
                <c:pt idx="2">
                  <c:v>SA 3 MCH</c:v>
                </c:pt>
                <c:pt idx="3">
                  <c:v>SA 4 Quality</c:v>
                </c:pt>
                <c:pt idx="4">
                  <c:v>SA 5 Med Science</c:v>
                </c:pt>
                <c:pt idx="5">
                  <c:v>SA 6 Med Supplies</c:v>
                </c:pt>
                <c:pt idx="6">
                  <c:v>SA 7 Health System</c:v>
                </c:pt>
                <c:pt idx="7">
                  <c:v>SA 8 SED Health</c:v>
                </c:pt>
              </c:strCache>
            </c:strRef>
          </c:cat>
          <c:val>
            <c:numRef>
              <c:f>Sheet1!$D$2:$D$9</c:f>
              <c:numCache>
                <c:formatCode>General</c:formatCode>
                <c:ptCount val="8"/>
                <c:pt idx="0">
                  <c:v>101.5</c:v>
                </c:pt>
                <c:pt idx="1">
                  <c:v>0.74</c:v>
                </c:pt>
                <c:pt idx="2">
                  <c:v>1.0900000000000001</c:v>
                </c:pt>
                <c:pt idx="3">
                  <c:v>11.13</c:v>
                </c:pt>
                <c:pt idx="4">
                  <c:v>0.34</c:v>
                </c:pt>
                <c:pt idx="5">
                  <c:v>2.62</c:v>
                </c:pt>
                <c:pt idx="6">
                  <c:v>0.95</c:v>
                </c:pt>
                <c:pt idx="7">
                  <c:v>0.38</c:v>
                </c:pt>
              </c:numCache>
            </c:numRef>
          </c:val>
        </c:ser>
        <c:dLbls>
          <c:showLegendKey val="0"/>
          <c:showVal val="0"/>
          <c:showCatName val="0"/>
          <c:showSerName val="0"/>
          <c:showPercent val="0"/>
          <c:showBubbleSize val="0"/>
        </c:dLbls>
        <c:gapWidth val="182"/>
        <c:axId val="809381984"/>
        <c:axId val="809386296"/>
      </c:barChart>
      <c:catAx>
        <c:axId val="809381984"/>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MY" b="1"/>
                  <a:t>Strategic Area</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09386296"/>
        <c:crosses val="autoZero"/>
        <c:auto val="1"/>
        <c:lblAlgn val="ctr"/>
        <c:lblOffset val="100"/>
        <c:noMultiLvlLbl val="0"/>
      </c:catAx>
      <c:valAx>
        <c:axId val="80938629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MY" b="1"/>
                  <a:t>US$ Million</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9381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346B0F-4C7A-4757-A609-46B0DC4214E7}"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MY"/>
        </a:p>
      </dgm:t>
    </dgm:pt>
    <dgm:pt modelId="{955BC5D7-2152-49C4-972C-EDE43AA7321E}">
      <dgm:prSet phldrT="[Text]" custT="1"/>
      <dgm:spPr>
        <a:xfrm>
          <a:off x="4221" y="119344"/>
          <a:ext cx="957246" cy="878817"/>
        </a:xfrm>
        <a:solidFill>
          <a:srgbClr val="5B9BD5">
            <a:hueOff val="0"/>
            <a:satOff val="0"/>
            <a:lumOff val="0"/>
            <a:alphaOff val="0"/>
          </a:srgb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r>
            <a:rPr lang="en-MY" sz="1050" b="1" dirty="0">
              <a:solidFill>
                <a:sysClr val="window" lastClr="FFFFFF"/>
              </a:solidFill>
              <a:latin typeface="Calibri" panose="020F0502020204030204"/>
              <a:ea typeface="+mn-ea"/>
              <a:cs typeface="+mn-cs"/>
            </a:rPr>
            <a:t>SA1: </a:t>
          </a:r>
        </a:p>
        <a:p>
          <a:pPr algn="ctr"/>
          <a:r>
            <a:rPr lang="en-MY" sz="1050" b="1" dirty="0">
              <a:solidFill>
                <a:sysClr val="window" lastClr="FFFFFF"/>
              </a:solidFill>
              <a:latin typeface="Calibri" panose="020F0502020204030204"/>
              <a:ea typeface="+mn-ea"/>
              <a:cs typeface="+mn-cs"/>
            </a:rPr>
            <a:t>Control of Communicable Diseases</a:t>
          </a:r>
        </a:p>
      </dgm:t>
    </dgm:pt>
    <dgm:pt modelId="{1867CD57-2281-4673-A12C-277E6E4C0330}" type="parTrans" cxnId="{4024015D-5569-4AF2-BBD3-D7A26B68A7AA}">
      <dgm:prSet/>
      <dgm:spPr/>
      <dgm:t>
        <a:bodyPr/>
        <a:lstStyle/>
        <a:p>
          <a:pPr algn="ctr"/>
          <a:endParaRPr lang="en-MY" sz="1050"/>
        </a:p>
      </dgm:t>
    </dgm:pt>
    <dgm:pt modelId="{37C30688-81AE-4B1E-BAD6-22C02077B5ED}" type="sibTrans" cxnId="{4024015D-5569-4AF2-BBD3-D7A26B68A7AA}">
      <dgm:prSet/>
      <dgm:spPr/>
      <dgm:t>
        <a:bodyPr/>
        <a:lstStyle/>
        <a:p>
          <a:pPr algn="ctr"/>
          <a:endParaRPr lang="en-MY" sz="1050"/>
        </a:p>
      </dgm:t>
    </dgm:pt>
    <dgm:pt modelId="{5174F696-D0C6-4A30-9D6B-66D4C6EA1FFD}">
      <dgm:prSet phldrT="[Text]" custT="1"/>
      <dgm:spPr>
        <a:xfrm>
          <a:off x="195670" y="1283963"/>
          <a:ext cx="897803" cy="560046"/>
        </a:xfr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r>
            <a:rPr lang="en-MY" sz="1050" b="1" dirty="0">
              <a:solidFill>
                <a:sysClr val="windowText" lastClr="000000">
                  <a:hueOff val="0"/>
                  <a:satOff val="0"/>
                  <a:lumOff val="0"/>
                  <a:alphaOff val="0"/>
                </a:sysClr>
              </a:solidFill>
              <a:latin typeface="Calibri" panose="020F0502020204030204"/>
              <a:ea typeface="+mn-ea"/>
              <a:cs typeface="+mn-cs"/>
            </a:rPr>
            <a:t>1: strengthen  HAES nationwide</a:t>
          </a:r>
          <a:endParaRPr lang="en-MY" sz="1050" dirty="0">
            <a:solidFill>
              <a:sysClr val="windowText" lastClr="000000">
                <a:hueOff val="0"/>
                <a:satOff val="0"/>
                <a:lumOff val="0"/>
                <a:alphaOff val="0"/>
              </a:sysClr>
            </a:solidFill>
            <a:latin typeface="Calibri" panose="020F0502020204030204"/>
            <a:ea typeface="+mn-ea"/>
            <a:cs typeface="+mn-cs"/>
          </a:endParaRPr>
        </a:p>
      </dgm:t>
    </dgm:pt>
    <dgm:pt modelId="{94F965C4-6D8B-48C3-8730-511F6F1EFD04}" type="parTrans" cxnId="{18C69D50-44A1-49E7-80B8-1152C88A5FDC}">
      <dgm:prSet/>
      <dgm:spPr>
        <a:xfrm>
          <a:off x="99945" y="998161"/>
          <a:ext cx="95724" cy="565824"/>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MY" sz="1050"/>
        </a:p>
      </dgm:t>
    </dgm:pt>
    <dgm:pt modelId="{AA2C2BAC-7F44-4E63-8B57-A17673AE2A7B}" type="sibTrans" cxnId="{18C69D50-44A1-49E7-80B8-1152C88A5FDC}">
      <dgm:prSet/>
      <dgm:spPr/>
      <dgm:t>
        <a:bodyPr/>
        <a:lstStyle/>
        <a:p>
          <a:pPr algn="ctr"/>
          <a:endParaRPr lang="en-MY" sz="1050"/>
        </a:p>
      </dgm:t>
    </dgm:pt>
    <dgm:pt modelId="{3623F2AF-A145-4635-AC45-16E5D6F67375}">
      <dgm:prSet custT="1"/>
      <dgm:spPr>
        <a:xfrm>
          <a:off x="195670" y="1283963"/>
          <a:ext cx="897803" cy="560046"/>
        </a:xfr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endParaRPr lang="en-MY" sz="1050">
            <a:solidFill>
              <a:sysClr val="windowText" lastClr="000000">
                <a:hueOff val="0"/>
                <a:satOff val="0"/>
                <a:lumOff val="0"/>
                <a:alphaOff val="0"/>
              </a:sysClr>
            </a:solidFill>
            <a:latin typeface="Calibri" panose="020F0502020204030204"/>
            <a:ea typeface="+mn-ea"/>
            <a:cs typeface="+mn-cs"/>
          </a:endParaRPr>
        </a:p>
      </dgm:t>
    </dgm:pt>
    <dgm:pt modelId="{DB391576-136D-4B3B-B0A0-9E9521646B6C}" type="parTrans" cxnId="{0EF54A86-1358-433E-8C1B-9AE5C6BC9275}">
      <dgm:prSet/>
      <dgm:spPr/>
      <dgm:t>
        <a:bodyPr/>
        <a:lstStyle/>
        <a:p>
          <a:pPr algn="ctr"/>
          <a:endParaRPr lang="en-MY" sz="1050"/>
        </a:p>
      </dgm:t>
    </dgm:pt>
    <dgm:pt modelId="{2C6D86BE-C555-442F-B1D5-AADEF68D5053}" type="sibTrans" cxnId="{0EF54A86-1358-433E-8C1B-9AE5C6BC9275}">
      <dgm:prSet/>
      <dgm:spPr/>
      <dgm:t>
        <a:bodyPr/>
        <a:lstStyle/>
        <a:p>
          <a:pPr algn="ctr"/>
          <a:endParaRPr lang="en-MY" sz="1050"/>
        </a:p>
      </dgm:t>
    </dgm:pt>
    <dgm:pt modelId="{1C4E82A6-A73D-4CAF-83B6-993CBF6B5003}">
      <dgm:prSet custT="1"/>
      <dgm:spPr>
        <a:xfrm>
          <a:off x="195670" y="1283963"/>
          <a:ext cx="897803" cy="560046"/>
        </a:xfr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endParaRPr lang="en-MY" sz="1050">
            <a:solidFill>
              <a:sysClr val="windowText" lastClr="000000">
                <a:hueOff val="0"/>
                <a:satOff val="0"/>
                <a:lumOff val="0"/>
                <a:alphaOff val="0"/>
              </a:sysClr>
            </a:solidFill>
            <a:latin typeface="Calibri" panose="020F0502020204030204"/>
            <a:ea typeface="+mn-ea"/>
            <a:cs typeface="+mn-cs"/>
          </a:endParaRPr>
        </a:p>
      </dgm:t>
    </dgm:pt>
    <dgm:pt modelId="{D5F3F7E8-FCCD-4061-B3D7-ACB9EDE32965}" type="parTrans" cxnId="{01839569-4BC7-4C8D-A9A3-D04CA8C3BEBF}">
      <dgm:prSet/>
      <dgm:spPr/>
      <dgm:t>
        <a:bodyPr/>
        <a:lstStyle/>
        <a:p>
          <a:pPr algn="ctr"/>
          <a:endParaRPr lang="en-MY" sz="1050"/>
        </a:p>
      </dgm:t>
    </dgm:pt>
    <dgm:pt modelId="{3DAC382E-112F-478C-9BDD-A84F7491EAE4}" type="sibTrans" cxnId="{01839569-4BC7-4C8D-A9A3-D04CA8C3BEBF}">
      <dgm:prSet/>
      <dgm:spPr/>
      <dgm:t>
        <a:bodyPr/>
        <a:lstStyle/>
        <a:p>
          <a:pPr algn="ctr"/>
          <a:endParaRPr lang="en-MY" sz="1050"/>
        </a:p>
      </dgm:t>
    </dgm:pt>
    <dgm:pt modelId="{DD7B2AFE-DA4A-48D5-AAF3-A1321353BA9F}">
      <dgm:prSet phldrT="[Text]" custT="1"/>
      <dgm:spPr>
        <a:xfrm>
          <a:off x="195670" y="1958729"/>
          <a:ext cx="894720" cy="703920"/>
        </a:xfr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r>
            <a:rPr lang="en-MY" sz="1050" b="1">
              <a:solidFill>
                <a:sysClr val="windowText" lastClr="000000">
                  <a:hueOff val="0"/>
                  <a:satOff val="0"/>
                  <a:lumOff val="0"/>
                  <a:alphaOff val="0"/>
                </a:sysClr>
              </a:solidFill>
              <a:latin typeface="Calibri" panose="020F0502020204030204"/>
              <a:ea typeface="+mn-ea"/>
              <a:cs typeface="+mn-cs"/>
            </a:rPr>
            <a:t>2: Immunization &amp; VPDs' Control</a:t>
          </a:r>
          <a:endParaRPr lang="en-MY" sz="1050">
            <a:solidFill>
              <a:sysClr val="windowText" lastClr="000000">
                <a:hueOff val="0"/>
                <a:satOff val="0"/>
                <a:lumOff val="0"/>
                <a:alphaOff val="0"/>
              </a:sysClr>
            </a:solidFill>
            <a:latin typeface="Calibri" panose="020F0502020204030204"/>
            <a:ea typeface="+mn-ea"/>
            <a:cs typeface="+mn-cs"/>
          </a:endParaRPr>
        </a:p>
      </dgm:t>
    </dgm:pt>
    <dgm:pt modelId="{24A2560B-0525-4466-BBF0-09BA63199B0B}" type="parTrans" cxnId="{87B87A0F-7016-48A0-82E8-0C48D84172DB}">
      <dgm:prSet/>
      <dgm:spPr>
        <a:xfrm>
          <a:off x="99945" y="998161"/>
          <a:ext cx="95724" cy="1312528"/>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MY" sz="1050"/>
        </a:p>
      </dgm:t>
    </dgm:pt>
    <dgm:pt modelId="{19C1EC9E-0830-47C1-A4DB-C53A8B1A2451}" type="sibTrans" cxnId="{87B87A0F-7016-48A0-82E8-0C48D84172DB}">
      <dgm:prSet/>
      <dgm:spPr/>
      <dgm:t>
        <a:bodyPr/>
        <a:lstStyle/>
        <a:p>
          <a:pPr algn="ctr"/>
          <a:endParaRPr lang="en-MY" sz="1050"/>
        </a:p>
      </dgm:t>
    </dgm:pt>
    <dgm:pt modelId="{D4ABD039-352A-4DDB-8E78-F2E480796540}">
      <dgm:prSet phldrT="[Text]" custT="1"/>
      <dgm:spPr>
        <a:xfrm>
          <a:off x="195670" y="2933049"/>
          <a:ext cx="893528" cy="583412"/>
        </a:xfr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r>
            <a:rPr lang="en-MY" sz="1050" b="1">
              <a:solidFill>
                <a:sysClr val="windowText" lastClr="000000">
                  <a:hueOff val="0"/>
                  <a:satOff val="0"/>
                  <a:lumOff val="0"/>
                  <a:alphaOff val="0"/>
                </a:sysClr>
              </a:solidFill>
              <a:latin typeface="Calibri" panose="020F0502020204030204"/>
              <a:ea typeface="+mn-ea"/>
              <a:cs typeface="+mn-cs"/>
            </a:rPr>
            <a:t>3. Control of infectious diseases</a:t>
          </a:r>
          <a:endParaRPr lang="en-MY" sz="1050">
            <a:solidFill>
              <a:sysClr val="windowText" lastClr="000000">
                <a:hueOff val="0"/>
                <a:satOff val="0"/>
                <a:lumOff val="0"/>
                <a:alphaOff val="0"/>
              </a:sysClr>
            </a:solidFill>
            <a:latin typeface="Calibri" panose="020F0502020204030204"/>
            <a:ea typeface="+mn-ea"/>
            <a:cs typeface="+mn-cs"/>
          </a:endParaRPr>
        </a:p>
      </dgm:t>
    </dgm:pt>
    <dgm:pt modelId="{CCBD14BC-6E56-4EF7-B3CF-164B8D0DED6C}" type="parTrans" cxnId="{499A1AA0-415D-4848-9C03-96C18DA99D6A}">
      <dgm:prSet/>
      <dgm:spPr>
        <a:xfrm>
          <a:off x="99945" y="998161"/>
          <a:ext cx="95724" cy="2226594"/>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MY" sz="1050"/>
        </a:p>
      </dgm:t>
    </dgm:pt>
    <dgm:pt modelId="{29C51A76-DCA7-4113-8817-59154AA2638F}" type="sibTrans" cxnId="{499A1AA0-415D-4848-9C03-96C18DA99D6A}">
      <dgm:prSet/>
      <dgm:spPr/>
      <dgm:t>
        <a:bodyPr/>
        <a:lstStyle/>
        <a:p>
          <a:pPr algn="ctr"/>
          <a:endParaRPr lang="en-MY" sz="1050"/>
        </a:p>
      </dgm:t>
    </dgm:pt>
    <dgm:pt modelId="{B73D9190-1F4F-4734-B699-BD24F4F69435}">
      <dgm:prSet custT="1"/>
      <dgm:spPr>
        <a:xfrm>
          <a:off x="1093600" y="149545"/>
          <a:ext cx="980681" cy="861690"/>
        </a:xfrm>
        <a:solidFill>
          <a:srgbClr val="5B9BD5">
            <a:hueOff val="0"/>
            <a:satOff val="0"/>
            <a:lumOff val="0"/>
            <a:alphaOff val="0"/>
          </a:srgb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r>
            <a:rPr lang="en-MY" sz="1050" b="1">
              <a:solidFill>
                <a:sysClr val="window" lastClr="FFFFFF"/>
              </a:solidFill>
              <a:latin typeface="Calibri" panose="020F0502020204030204"/>
              <a:ea typeface="+mn-ea"/>
              <a:cs typeface="+mn-cs"/>
            </a:rPr>
            <a:t>SA 2: </a:t>
          </a:r>
        </a:p>
        <a:p>
          <a:pPr algn="ctr"/>
          <a:r>
            <a:rPr lang="en-MY" sz="1050" b="1">
              <a:solidFill>
                <a:sysClr val="window" lastClr="FFFFFF"/>
              </a:solidFill>
              <a:latin typeface="Calibri" panose="020F0502020204030204"/>
              <a:ea typeface="+mn-ea"/>
              <a:cs typeface="+mn-cs"/>
            </a:rPr>
            <a:t>Non-Communicable Diseases</a:t>
          </a:r>
          <a:endParaRPr lang="en-MY" sz="1050">
            <a:solidFill>
              <a:sysClr val="window" lastClr="FFFFFF"/>
            </a:solidFill>
            <a:latin typeface="Calibri" panose="020F0502020204030204"/>
            <a:ea typeface="+mn-ea"/>
            <a:cs typeface="+mn-cs"/>
          </a:endParaRPr>
        </a:p>
      </dgm:t>
    </dgm:pt>
    <dgm:pt modelId="{873EEC85-1D7A-4A6E-A988-3B1F68B4F7B3}" type="parTrans" cxnId="{5BAB6A55-8ED5-4BE6-A37A-4AB017839895}">
      <dgm:prSet/>
      <dgm:spPr/>
      <dgm:t>
        <a:bodyPr/>
        <a:lstStyle/>
        <a:p>
          <a:pPr algn="ctr"/>
          <a:endParaRPr lang="en-MY" sz="1050"/>
        </a:p>
      </dgm:t>
    </dgm:pt>
    <dgm:pt modelId="{44EF9008-D30A-4D3B-85DA-9D36070C0D52}" type="sibTrans" cxnId="{5BAB6A55-8ED5-4BE6-A37A-4AB017839895}">
      <dgm:prSet/>
      <dgm:spPr/>
      <dgm:t>
        <a:bodyPr/>
        <a:lstStyle/>
        <a:p>
          <a:pPr algn="ctr"/>
          <a:endParaRPr lang="en-MY" sz="1050"/>
        </a:p>
      </dgm:t>
    </dgm:pt>
    <dgm:pt modelId="{62AF4171-6226-4D53-80B8-5470059E9D25}">
      <dgm:prSet custT="1"/>
      <dgm:spPr>
        <a:xfrm>
          <a:off x="1289736" y="1272623"/>
          <a:ext cx="862454" cy="462447"/>
        </a:xfr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r>
            <a:rPr lang="en-MY" sz="1050" b="1">
              <a:solidFill>
                <a:sysClr val="windowText" lastClr="000000">
                  <a:hueOff val="0"/>
                  <a:satOff val="0"/>
                  <a:lumOff val="0"/>
                  <a:alphaOff val="0"/>
                </a:sysClr>
              </a:solidFill>
              <a:latin typeface="Calibri" panose="020F0502020204030204"/>
              <a:ea typeface="+mn-ea"/>
              <a:cs typeface="+mn-cs"/>
            </a:rPr>
            <a:t>1: Chronic Diseases</a:t>
          </a:r>
          <a:endParaRPr lang="en-MY" sz="1050">
            <a:solidFill>
              <a:sysClr val="windowText" lastClr="000000">
                <a:hueOff val="0"/>
                <a:satOff val="0"/>
                <a:lumOff val="0"/>
                <a:alphaOff val="0"/>
              </a:sysClr>
            </a:solidFill>
            <a:latin typeface="Calibri" panose="020F0502020204030204"/>
            <a:ea typeface="+mn-ea"/>
            <a:cs typeface="+mn-cs"/>
          </a:endParaRPr>
        </a:p>
      </dgm:t>
    </dgm:pt>
    <dgm:pt modelId="{E00AE48A-8D9B-4385-B5D2-18A88E04682B}" type="parTrans" cxnId="{A55A48F0-BFB5-4A24-8902-8401AAEB0029}">
      <dgm:prSet/>
      <dgm:spPr>
        <a:xfrm>
          <a:off x="1191668" y="1011235"/>
          <a:ext cx="98068" cy="492611"/>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MY" sz="1050"/>
        </a:p>
      </dgm:t>
    </dgm:pt>
    <dgm:pt modelId="{26EA7BEC-03AB-4D5D-B8FF-142F636857C8}" type="sibTrans" cxnId="{A55A48F0-BFB5-4A24-8902-8401AAEB0029}">
      <dgm:prSet/>
      <dgm:spPr/>
      <dgm:t>
        <a:bodyPr/>
        <a:lstStyle/>
        <a:p>
          <a:pPr algn="ctr"/>
          <a:endParaRPr lang="en-MY" sz="1050"/>
        </a:p>
      </dgm:t>
    </dgm:pt>
    <dgm:pt modelId="{9FCEE098-682B-4D88-9007-D88A3A47E75B}">
      <dgm:prSet custT="1"/>
      <dgm:spPr>
        <a:xfrm>
          <a:off x="1289736" y="1814810"/>
          <a:ext cx="928851" cy="570193"/>
        </a:xfr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r>
            <a:rPr lang="en-MY" sz="1050" b="1" dirty="0">
              <a:solidFill>
                <a:sysClr val="windowText" lastClr="000000"/>
              </a:solidFill>
              <a:latin typeface="Calibri" panose="020F0502020204030204"/>
              <a:ea typeface="+mn-ea"/>
              <a:cs typeface="+mn-cs"/>
            </a:rPr>
            <a:t>2. </a:t>
          </a:r>
          <a:r>
            <a:rPr lang="en-MY" sz="1050" b="1" dirty="0" smtClean="0">
              <a:solidFill>
                <a:sysClr val="windowText" lastClr="000000"/>
              </a:solidFill>
              <a:latin typeface="Calibri" panose="020F0502020204030204"/>
              <a:ea typeface="+mn-ea"/>
              <a:cs typeface="+mn-cs"/>
            </a:rPr>
            <a:t>Injury Surveillance  System</a:t>
          </a:r>
          <a:endParaRPr lang="en-MY" sz="1050" dirty="0">
            <a:solidFill>
              <a:sysClr val="windowText" lastClr="000000"/>
            </a:solidFill>
            <a:latin typeface="Calibri" panose="020F0502020204030204"/>
            <a:ea typeface="+mn-ea"/>
            <a:cs typeface="+mn-cs"/>
          </a:endParaRPr>
        </a:p>
      </dgm:t>
    </dgm:pt>
    <dgm:pt modelId="{E43F9FAB-E2DF-40A0-B9CA-7F30076F2C9D}" type="parTrans" cxnId="{B2428C36-3BBE-4B22-BABD-DBCEED4D5E8B}">
      <dgm:prSet/>
      <dgm:spPr>
        <a:xfrm>
          <a:off x="1191668" y="1011235"/>
          <a:ext cx="98068" cy="1088672"/>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MY" sz="1050"/>
        </a:p>
      </dgm:t>
    </dgm:pt>
    <dgm:pt modelId="{256E899A-F605-431B-897E-C86078FC3E1F}" type="sibTrans" cxnId="{B2428C36-3BBE-4B22-BABD-DBCEED4D5E8B}">
      <dgm:prSet/>
      <dgm:spPr/>
      <dgm:t>
        <a:bodyPr/>
        <a:lstStyle/>
        <a:p>
          <a:pPr algn="ctr"/>
          <a:endParaRPr lang="en-MY" sz="1050"/>
        </a:p>
      </dgm:t>
    </dgm:pt>
    <dgm:pt modelId="{57F796EE-9036-468D-95B1-1320DABC36C0}">
      <dgm:prSet custT="1"/>
      <dgm:spPr>
        <a:xfrm>
          <a:off x="1293169" y="2497830"/>
          <a:ext cx="793800" cy="555801"/>
        </a:xfr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r>
            <a:rPr lang="en-MY" sz="1050" b="1">
              <a:solidFill>
                <a:sysClr val="windowText" lastClr="000000">
                  <a:hueOff val="0"/>
                  <a:satOff val="0"/>
                  <a:lumOff val="0"/>
                  <a:alphaOff val="0"/>
                </a:sysClr>
              </a:solidFill>
              <a:latin typeface="Calibri" panose="020F0502020204030204"/>
              <a:ea typeface="+mn-ea"/>
              <a:cs typeface="+mn-cs"/>
            </a:rPr>
            <a:t>3: Disability &amp; care for elderly</a:t>
          </a:r>
          <a:endParaRPr lang="en-MY" sz="1050">
            <a:solidFill>
              <a:sysClr val="windowText" lastClr="000000">
                <a:hueOff val="0"/>
                <a:satOff val="0"/>
                <a:lumOff val="0"/>
                <a:alphaOff val="0"/>
              </a:sysClr>
            </a:solidFill>
            <a:latin typeface="Calibri" panose="020F0502020204030204"/>
            <a:ea typeface="+mn-ea"/>
            <a:cs typeface="+mn-cs"/>
          </a:endParaRPr>
        </a:p>
      </dgm:t>
    </dgm:pt>
    <dgm:pt modelId="{E18BF914-B8C4-4C15-AFE4-E665392C3DA7}" type="parTrans" cxnId="{41364B5C-0E6B-4D51-9A2A-167CD7609643}">
      <dgm:prSet/>
      <dgm:spPr>
        <a:xfrm>
          <a:off x="1191668" y="1011235"/>
          <a:ext cx="101501" cy="1764495"/>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MY" sz="1050"/>
        </a:p>
      </dgm:t>
    </dgm:pt>
    <dgm:pt modelId="{0C6E6F6F-3A8B-42B3-9DCA-426A58392EF1}" type="sibTrans" cxnId="{41364B5C-0E6B-4D51-9A2A-167CD7609643}">
      <dgm:prSet/>
      <dgm:spPr/>
      <dgm:t>
        <a:bodyPr/>
        <a:lstStyle/>
        <a:p>
          <a:pPr algn="ctr"/>
          <a:endParaRPr lang="en-MY" sz="1050"/>
        </a:p>
      </dgm:t>
    </dgm:pt>
    <dgm:pt modelId="{0C72FD90-6DC2-49E0-B700-DDF878919272}">
      <dgm:prSet custT="1"/>
      <dgm:spPr>
        <a:xfrm>
          <a:off x="1289736" y="3750787"/>
          <a:ext cx="851444" cy="477917"/>
        </a:xfr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r>
            <a:rPr lang="en-MY" sz="1050" b="1" dirty="0" smtClean="0">
              <a:solidFill>
                <a:sysClr val="windowText" lastClr="000000">
                  <a:hueOff val="0"/>
                  <a:satOff val="0"/>
                  <a:lumOff val="0"/>
                  <a:alphaOff val="0"/>
                </a:sysClr>
              </a:solidFill>
              <a:latin typeface="Calibri" panose="020F0502020204030204"/>
              <a:ea typeface="+mn-ea"/>
              <a:cs typeface="+mn-cs"/>
            </a:rPr>
            <a:t>5. </a:t>
          </a:r>
          <a:r>
            <a:rPr lang="en-MY" sz="1050" b="1" dirty="0">
              <a:solidFill>
                <a:sysClr val="windowText" lastClr="000000">
                  <a:hueOff val="0"/>
                  <a:satOff val="0"/>
                  <a:lumOff val="0"/>
                  <a:alphaOff val="0"/>
                </a:sysClr>
              </a:solidFill>
              <a:latin typeface="Calibri" panose="020F0502020204030204"/>
              <a:ea typeface="+mn-ea"/>
              <a:cs typeface="+mn-cs"/>
            </a:rPr>
            <a:t>Tobacco Control</a:t>
          </a:r>
          <a:endParaRPr lang="en-MY" sz="1050" dirty="0">
            <a:solidFill>
              <a:sysClr val="windowText" lastClr="000000">
                <a:hueOff val="0"/>
                <a:satOff val="0"/>
                <a:lumOff val="0"/>
                <a:alphaOff val="0"/>
              </a:sysClr>
            </a:solidFill>
            <a:latin typeface="Calibri" panose="020F0502020204030204"/>
            <a:ea typeface="+mn-ea"/>
            <a:cs typeface="+mn-cs"/>
          </a:endParaRPr>
        </a:p>
      </dgm:t>
    </dgm:pt>
    <dgm:pt modelId="{DA4F220C-8FBA-4E66-AE26-2EB6C9FACBDD}" type="parTrans" cxnId="{8935CBC6-B46B-4F0E-8062-8C0772D64221}">
      <dgm:prSet/>
      <dgm:spPr>
        <a:xfrm>
          <a:off x="1191668" y="1011235"/>
          <a:ext cx="98068" cy="2978510"/>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MY" sz="1050"/>
        </a:p>
      </dgm:t>
    </dgm:pt>
    <dgm:pt modelId="{A6A2C592-5463-4CDB-B77D-18AC36B40B02}" type="sibTrans" cxnId="{8935CBC6-B46B-4F0E-8062-8C0772D64221}">
      <dgm:prSet/>
      <dgm:spPr/>
      <dgm:t>
        <a:bodyPr/>
        <a:lstStyle/>
        <a:p>
          <a:pPr algn="ctr"/>
          <a:endParaRPr lang="en-MY" sz="1050"/>
        </a:p>
      </dgm:t>
    </dgm:pt>
    <dgm:pt modelId="{88B8983F-58C5-4B29-BA28-8E8B1446FA91}">
      <dgm:prSet custT="1"/>
      <dgm:spPr>
        <a:xfrm>
          <a:off x="2206414" y="134534"/>
          <a:ext cx="733238" cy="852948"/>
        </a:xfrm>
        <a:solidFill>
          <a:srgbClr val="5B9BD5">
            <a:hueOff val="0"/>
            <a:satOff val="0"/>
            <a:lumOff val="0"/>
            <a:alphaOff val="0"/>
          </a:srgb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r>
            <a:rPr lang="en-MY" sz="1050" b="1">
              <a:solidFill>
                <a:sysClr val="window" lastClr="FFFFFF"/>
              </a:solidFill>
              <a:latin typeface="Calibri" panose="020F0502020204030204"/>
              <a:ea typeface="+mn-ea"/>
              <a:cs typeface="+mn-cs"/>
            </a:rPr>
            <a:t>SA 3: Maternal &amp; Child Health</a:t>
          </a:r>
          <a:endParaRPr lang="en-MY" sz="1050">
            <a:solidFill>
              <a:sysClr val="window" lastClr="FFFFFF"/>
            </a:solidFill>
            <a:latin typeface="Calibri" panose="020F0502020204030204"/>
            <a:ea typeface="+mn-ea"/>
            <a:cs typeface="+mn-cs"/>
          </a:endParaRPr>
        </a:p>
      </dgm:t>
    </dgm:pt>
    <dgm:pt modelId="{4355B98D-4BAC-4BA2-AA44-641D6C355213}" type="parTrans" cxnId="{46572870-8459-420C-A77A-54ED98666A8C}">
      <dgm:prSet/>
      <dgm:spPr/>
      <dgm:t>
        <a:bodyPr/>
        <a:lstStyle/>
        <a:p>
          <a:pPr algn="ctr"/>
          <a:endParaRPr lang="en-MY" sz="1050"/>
        </a:p>
      </dgm:t>
    </dgm:pt>
    <dgm:pt modelId="{285D1370-F921-4A19-BB5D-DD8700D2611C}" type="sibTrans" cxnId="{46572870-8459-420C-A77A-54ED98666A8C}">
      <dgm:prSet/>
      <dgm:spPr/>
      <dgm:t>
        <a:bodyPr/>
        <a:lstStyle/>
        <a:p>
          <a:pPr algn="ctr"/>
          <a:endParaRPr lang="en-MY" sz="1050"/>
        </a:p>
      </dgm:t>
    </dgm:pt>
    <dgm:pt modelId="{6DBA7C16-35D5-43E4-AB22-028356E0BC89}">
      <dgm:prSet custT="1"/>
      <dgm:spPr>
        <a:xfrm>
          <a:off x="2353062" y="1258223"/>
          <a:ext cx="732135" cy="927341"/>
        </a:xfr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r>
            <a:rPr lang="en-MY" sz="1050" b="1">
              <a:solidFill>
                <a:sysClr val="windowText" lastClr="000000">
                  <a:hueOff val="0"/>
                  <a:satOff val="0"/>
                  <a:lumOff val="0"/>
                  <a:alphaOff val="0"/>
                </a:sysClr>
              </a:solidFill>
              <a:latin typeface="Calibri" panose="020F0502020204030204"/>
              <a:ea typeface="+mn-ea"/>
              <a:cs typeface="+mn-cs"/>
            </a:rPr>
            <a:t>1: Maternal &amp; Neonatal health</a:t>
          </a:r>
          <a:endParaRPr lang="en-MY" sz="1050">
            <a:solidFill>
              <a:sysClr val="windowText" lastClr="000000">
                <a:hueOff val="0"/>
                <a:satOff val="0"/>
                <a:lumOff val="0"/>
                <a:alphaOff val="0"/>
              </a:sysClr>
            </a:solidFill>
            <a:latin typeface="Calibri" panose="020F0502020204030204"/>
            <a:ea typeface="+mn-ea"/>
            <a:cs typeface="+mn-cs"/>
          </a:endParaRPr>
        </a:p>
      </dgm:t>
    </dgm:pt>
    <dgm:pt modelId="{61A7543F-CF08-4305-934E-94E8958F847B}" type="parTrans" cxnId="{4CD9F92F-E300-42A1-842D-FE26D6846020}">
      <dgm:prSet/>
      <dgm:spPr>
        <a:xfrm>
          <a:off x="2234018" y="987482"/>
          <a:ext cx="91440" cy="734411"/>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MY" sz="1050"/>
        </a:p>
      </dgm:t>
    </dgm:pt>
    <dgm:pt modelId="{F6A07C6D-3AF0-4DF5-BECD-E471F286B7A2}" type="sibTrans" cxnId="{4CD9F92F-E300-42A1-842D-FE26D6846020}">
      <dgm:prSet/>
      <dgm:spPr/>
      <dgm:t>
        <a:bodyPr/>
        <a:lstStyle/>
        <a:p>
          <a:pPr algn="ctr"/>
          <a:endParaRPr lang="en-MY" sz="1050"/>
        </a:p>
      </dgm:t>
    </dgm:pt>
    <dgm:pt modelId="{F66FE8A0-B062-476C-83D8-CCEBF017CA78}">
      <dgm:prSet custT="1"/>
      <dgm:spPr>
        <a:xfrm>
          <a:off x="2353062" y="2319873"/>
          <a:ext cx="822430" cy="716216"/>
        </a:xfr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r>
            <a:rPr lang="en-MY" sz="1050" b="1">
              <a:solidFill>
                <a:sysClr val="windowText" lastClr="000000">
                  <a:hueOff val="0"/>
                  <a:satOff val="0"/>
                  <a:lumOff val="0"/>
                  <a:alphaOff val="0"/>
                </a:sysClr>
              </a:solidFill>
              <a:latin typeface="Calibri" panose="020F0502020204030204"/>
              <a:ea typeface="+mn-ea"/>
              <a:cs typeface="+mn-cs"/>
            </a:rPr>
            <a:t>2: Reproductive Health</a:t>
          </a:r>
          <a:endParaRPr lang="en-MY" sz="1050">
            <a:solidFill>
              <a:sysClr val="windowText" lastClr="000000">
                <a:hueOff val="0"/>
                <a:satOff val="0"/>
                <a:lumOff val="0"/>
                <a:alphaOff val="0"/>
              </a:sysClr>
            </a:solidFill>
            <a:latin typeface="Calibri" panose="020F0502020204030204"/>
            <a:ea typeface="+mn-ea"/>
            <a:cs typeface="+mn-cs"/>
          </a:endParaRPr>
        </a:p>
      </dgm:t>
    </dgm:pt>
    <dgm:pt modelId="{862C7F3F-2DBB-472B-AAE4-30B370B67E31}" type="parTrans" cxnId="{5083E151-756E-40A6-B475-CE12F5468EEB}">
      <dgm:prSet/>
      <dgm:spPr>
        <a:xfrm>
          <a:off x="2234018" y="987482"/>
          <a:ext cx="91440" cy="1690498"/>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MY" sz="1050"/>
        </a:p>
      </dgm:t>
    </dgm:pt>
    <dgm:pt modelId="{1852B7B0-2166-4129-A449-79B04F69D5BE}" type="sibTrans" cxnId="{5083E151-756E-40A6-B475-CE12F5468EEB}">
      <dgm:prSet/>
      <dgm:spPr/>
      <dgm:t>
        <a:bodyPr/>
        <a:lstStyle/>
        <a:p>
          <a:pPr algn="ctr"/>
          <a:endParaRPr lang="en-MY" sz="1050"/>
        </a:p>
      </dgm:t>
    </dgm:pt>
    <dgm:pt modelId="{4E5E9207-E6B5-497F-9EEF-0ACEAE8EE11D}">
      <dgm:prSet custT="1"/>
      <dgm:spPr>
        <a:xfrm>
          <a:off x="2353062" y="3180159"/>
          <a:ext cx="661451" cy="564086"/>
        </a:xfr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r>
            <a:rPr lang="en-MY" sz="1050" b="1">
              <a:solidFill>
                <a:sysClr val="windowText" lastClr="000000">
                  <a:hueOff val="0"/>
                  <a:satOff val="0"/>
                  <a:lumOff val="0"/>
                  <a:alphaOff val="0"/>
                </a:sysClr>
              </a:solidFill>
              <a:latin typeface="Calibri" panose="020F0502020204030204"/>
              <a:ea typeface="+mn-ea"/>
              <a:cs typeface="+mn-cs"/>
            </a:rPr>
            <a:t>3: Child Health</a:t>
          </a:r>
          <a:endParaRPr lang="en-MY" sz="1050">
            <a:solidFill>
              <a:sysClr val="windowText" lastClr="000000">
                <a:hueOff val="0"/>
                <a:satOff val="0"/>
                <a:lumOff val="0"/>
                <a:alphaOff val="0"/>
              </a:sysClr>
            </a:solidFill>
            <a:latin typeface="Calibri" panose="020F0502020204030204"/>
            <a:ea typeface="+mn-ea"/>
            <a:cs typeface="+mn-cs"/>
          </a:endParaRPr>
        </a:p>
      </dgm:t>
    </dgm:pt>
    <dgm:pt modelId="{F83621F3-6283-4A89-849F-D37E0A84CE8C}" type="parTrans" cxnId="{A430FFE0-A69B-437E-BDFB-672FE5183327}">
      <dgm:prSet/>
      <dgm:spPr>
        <a:xfrm>
          <a:off x="2234018" y="987482"/>
          <a:ext cx="91440" cy="2474720"/>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MY" sz="1050"/>
        </a:p>
      </dgm:t>
    </dgm:pt>
    <dgm:pt modelId="{075A3A52-554B-4D59-B99E-C6FBCDB93772}" type="sibTrans" cxnId="{A430FFE0-A69B-437E-BDFB-672FE5183327}">
      <dgm:prSet/>
      <dgm:spPr/>
      <dgm:t>
        <a:bodyPr/>
        <a:lstStyle/>
        <a:p>
          <a:pPr algn="ctr"/>
          <a:endParaRPr lang="en-MY" sz="1050"/>
        </a:p>
      </dgm:t>
    </dgm:pt>
    <dgm:pt modelId="{676B006C-FCD5-496C-A575-152C30224C5D}">
      <dgm:prSet custT="1"/>
      <dgm:spPr>
        <a:xfrm>
          <a:off x="2353062" y="3868792"/>
          <a:ext cx="760959" cy="323295"/>
        </a:xfr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r>
            <a:rPr lang="en-AU" sz="1050" b="1" dirty="0">
              <a:solidFill>
                <a:sysClr val="windowText" lastClr="000000">
                  <a:hueOff val="0"/>
                  <a:satOff val="0"/>
                  <a:lumOff val="0"/>
                  <a:alphaOff val="0"/>
                </a:sysClr>
              </a:solidFill>
              <a:latin typeface="Calibri" panose="020F0502020204030204"/>
              <a:ea typeface="+mn-ea"/>
              <a:cs typeface="+mn-cs"/>
            </a:rPr>
            <a:t>4: Nutrition</a:t>
          </a:r>
          <a:endParaRPr lang="en-MY" sz="1050" dirty="0">
            <a:solidFill>
              <a:sysClr val="windowText" lastClr="000000">
                <a:hueOff val="0"/>
                <a:satOff val="0"/>
                <a:lumOff val="0"/>
                <a:alphaOff val="0"/>
              </a:sysClr>
            </a:solidFill>
            <a:latin typeface="Calibri" panose="020F0502020204030204"/>
            <a:ea typeface="+mn-ea"/>
            <a:cs typeface="+mn-cs"/>
          </a:endParaRPr>
        </a:p>
      </dgm:t>
    </dgm:pt>
    <dgm:pt modelId="{6074D363-490C-48FF-9989-18DF4C73D1C6}" type="parTrans" cxnId="{9B5E1865-930B-4A51-8E88-AF04DDDC650D}">
      <dgm:prSet/>
      <dgm:spPr>
        <a:xfrm>
          <a:off x="2234018" y="987482"/>
          <a:ext cx="91440" cy="3042957"/>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MY" sz="1050"/>
        </a:p>
      </dgm:t>
    </dgm:pt>
    <dgm:pt modelId="{508024C0-176E-49F8-87FC-09C0CB0D5754}" type="sibTrans" cxnId="{9B5E1865-930B-4A51-8E88-AF04DDDC650D}">
      <dgm:prSet/>
      <dgm:spPr/>
      <dgm:t>
        <a:bodyPr/>
        <a:lstStyle/>
        <a:p>
          <a:pPr algn="ctr"/>
          <a:endParaRPr lang="en-MY" sz="1050"/>
        </a:p>
      </dgm:t>
    </dgm:pt>
    <dgm:pt modelId="{920CC77C-D61A-4C80-A81F-A11478FBBA47}">
      <dgm:prSet phldrT="[Text]" custT="1"/>
      <dgm:spPr>
        <a:xfrm>
          <a:off x="3217330" y="139561"/>
          <a:ext cx="911475" cy="931229"/>
        </a:xfrm>
        <a:solidFill>
          <a:srgbClr val="5B9BD5">
            <a:hueOff val="0"/>
            <a:satOff val="0"/>
            <a:lumOff val="0"/>
            <a:alphaOff val="0"/>
          </a:srgb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r>
            <a:rPr lang="en-MY" sz="1050" b="1">
              <a:solidFill>
                <a:sysClr val="window" lastClr="FFFFFF"/>
              </a:solidFill>
              <a:latin typeface="Calibri" panose="020F0502020204030204"/>
              <a:ea typeface="+mn-ea"/>
              <a:cs typeface="+mn-cs"/>
            </a:rPr>
            <a:t>SA4: </a:t>
          </a:r>
        </a:p>
        <a:p>
          <a:pPr algn="ctr"/>
          <a:r>
            <a:rPr lang="en-MY" sz="1050" b="1">
              <a:solidFill>
                <a:sysClr val="window" lastClr="FFFFFF"/>
              </a:solidFill>
              <a:latin typeface="Calibri" panose="020F0502020204030204"/>
              <a:ea typeface="+mn-ea"/>
              <a:cs typeface="+mn-cs"/>
            </a:rPr>
            <a:t>Improved Quality of Health Services</a:t>
          </a:r>
          <a:endParaRPr lang="en-MY" sz="1050">
            <a:solidFill>
              <a:sysClr val="window" lastClr="FFFFFF"/>
            </a:solidFill>
            <a:latin typeface="Calibri" panose="020F0502020204030204"/>
            <a:ea typeface="+mn-ea"/>
            <a:cs typeface="+mn-cs"/>
          </a:endParaRPr>
        </a:p>
      </dgm:t>
    </dgm:pt>
    <dgm:pt modelId="{FE1D47D3-FC61-4A07-9D38-99D03B487AD6}" type="parTrans" cxnId="{B6669614-C152-435D-8CA2-D5023DB95651}">
      <dgm:prSet/>
      <dgm:spPr/>
      <dgm:t>
        <a:bodyPr/>
        <a:lstStyle/>
        <a:p>
          <a:pPr algn="ctr"/>
          <a:endParaRPr lang="en-MY" sz="1050"/>
        </a:p>
      </dgm:t>
    </dgm:pt>
    <dgm:pt modelId="{32CF312E-2979-4963-AFF3-DA0404542A8C}" type="sibTrans" cxnId="{B6669614-C152-435D-8CA2-D5023DB95651}">
      <dgm:prSet/>
      <dgm:spPr/>
      <dgm:t>
        <a:bodyPr/>
        <a:lstStyle/>
        <a:p>
          <a:pPr algn="ctr"/>
          <a:endParaRPr lang="en-MY" sz="1050"/>
        </a:p>
      </dgm:t>
    </dgm:pt>
    <dgm:pt modelId="{BFEE82FC-EC63-4BC7-AFA8-A30084DF24DC}">
      <dgm:prSet phldrT="[Text]" custT="1"/>
      <dgm:spPr>
        <a:xfrm>
          <a:off x="3399625" y="1287760"/>
          <a:ext cx="907037" cy="857868"/>
        </a:xfr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r>
            <a:rPr lang="en-MY" sz="1050" b="1">
              <a:solidFill>
                <a:sysClr val="windowText" lastClr="000000">
                  <a:hueOff val="0"/>
                  <a:satOff val="0"/>
                  <a:lumOff val="0"/>
                  <a:alphaOff val="0"/>
                </a:sysClr>
              </a:solidFill>
              <a:latin typeface="Calibri" panose="020F0502020204030204"/>
              <a:ea typeface="+mn-ea"/>
              <a:cs typeface="+mn-cs"/>
            </a:rPr>
            <a:t>1: Patients' Safety &amp; Hospital Infection Control </a:t>
          </a:r>
          <a:endParaRPr lang="en-MY" sz="1050">
            <a:solidFill>
              <a:sysClr val="windowText" lastClr="000000">
                <a:hueOff val="0"/>
                <a:satOff val="0"/>
                <a:lumOff val="0"/>
                <a:alphaOff val="0"/>
              </a:sysClr>
            </a:solidFill>
            <a:latin typeface="Calibri" panose="020F0502020204030204"/>
            <a:ea typeface="+mn-ea"/>
            <a:cs typeface="+mn-cs"/>
          </a:endParaRPr>
        </a:p>
      </dgm:t>
    </dgm:pt>
    <dgm:pt modelId="{DE545931-F822-494E-B219-8D73ECE73A8F}" type="parTrans" cxnId="{479E4F7E-FFB4-404E-8D4E-55555E82511A}">
      <dgm:prSet/>
      <dgm:spPr>
        <a:xfrm>
          <a:off x="3262758" y="1070790"/>
          <a:ext cx="91440" cy="645904"/>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MY" sz="1050"/>
        </a:p>
      </dgm:t>
    </dgm:pt>
    <dgm:pt modelId="{E8B9607D-E3A2-4837-82D0-5421FD070362}" type="sibTrans" cxnId="{479E4F7E-FFB4-404E-8D4E-55555E82511A}">
      <dgm:prSet/>
      <dgm:spPr/>
      <dgm:t>
        <a:bodyPr/>
        <a:lstStyle/>
        <a:p>
          <a:pPr algn="ctr"/>
          <a:endParaRPr lang="en-MY" sz="1050"/>
        </a:p>
      </dgm:t>
    </dgm:pt>
    <dgm:pt modelId="{5EBD6A40-FD83-497F-970B-5983743CD3D6}">
      <dgm:prSet phldrT="[Text]" custT="1"/>
      <dgm:spPr>
        <a:xfrm>
          <a:off x="3399625" y="2250690"/>
          <a:ext cx="811559" cy="539488"/>
        </a:xfr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r>
            <a:rPr lang="en-MY" sz="1050" b="1" dirty="0">
              <a:solidFill>
                <a:sysClr val="windowText" lastClr="000000">
                  <a:hueOff val="0"/>
                  <a:satOff val="0"/>
                  <a:lumOff val="0"/>
                  <a:alphaOff val="0"/>
                </a:sysClr>
              </a:solidFill>
              <a:latin typeface="Calibri" panose="020F0502020204030204"/>
              <a:ea typeface="+mn-ea"/>
              <a:cs typeface="+mn-cs"/>
            </a:rPr>
            <a:t>2: Improved Specialized Medical Care</a:t>
          </a:r>
          <a:endParaRPr lang="en-MY" sz="1050" dirty="0">
            <a:solidFill>
              <a:sysClr val="windowText" lastClr="000000">
                <a:hueOff val="0"/>
                <a:satOff val="0"/>
                <a:lumOff val="0"/>
                <a:alphaOff val="0"/>
              </a:sysClr>
            </a:solidFill>
            <a:latin typeface="Calibri" panose="020F0502020204030204"/>
            <a:ea typeface="+mn-ea"/>
            <a:cs typeface="+mn-cs"/>
          </a:endParaRPr>
        </a:p>
      </dgm:t>
    </dgm:pt>
    <dgm:pt modelId="{49CD469C-8761-46CE-9FC4-054EE3217113}" type="parTrans" cxnId="{00CF9763-34B1-4A6B-AFF6-7E34361C7E34}">
      <dgm:prSet/>
      <dgm:spPr>
        <a:xfrm>
          <a:off x="3262758" y="1070790"/>
          <a:ext cx="91440" cy="1449645"/>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MY" sz="1050"/>
        </a:p>
      </dgm:t>
    </dgm:pt>
    <dgm:pt modelId="{EDBC54C6-9FE9-4613-985D-E52553A0047D}" type="sibTrans" cxnId="{00CF9763-34B1-4A6B-AFF6-7E34361C7E34}">
      <dgm:prSet/>
      <dgm:spPr/>
      <dgm:t>
        <a:bodyPr/>
        <a:lstStyle/>
        <a:p>
          <a:pPr algn="ctr"/>
          <a:endParaRPr lang="en-MY" sz="1050"/>
        </a:p>
      </dgm:t>
    </dgm:pt>
    <dgm:pt modelId="{C61B1B82-D5D8-44FA-BF42-28028671CF9E}">
      <dgm:prSet phldrT="[Text]" custT="1"/>
      <dgm:spPr>
        <a:xfrm>
          <a:off x="3427413" y="4092237"/>
          <a:ext cx="1807432" cy="181701"/>
        </a:xfr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r>
            <a:rPr lang="en-MY" sz="1050" b="1" dirty="0" smtClean="0">
              <a:solidFill>
                <a:sysClr val="windowText" lastClr="000000">
                  <a:hueOff val="0"/>
                  <a:satOff val="0"/>
                  <a:lumOff val="0"/>
                  <a:alphaOff val="0"/>
                </a:sysClr>
              </a:solidFill>
              <a:latin typeface="Calibri" panose="020F0502020204030204"/>
              <a:ea typeface="+mn-ea"/>
              <a:cs typeface="+mn-cs"/>
            </a:rPr>
            <a:t>5: </a:t>
          </a:r>
          <a:r>
            <a:rPr lang="en-MY" sz="1050" b="1" dirty="0">
              <a:solidFill>
                <a:sysClr val="windowText" lastClr="000000">
                  <a:hueOff val="0"/>
                  <a:satOff val="0"/>
                  <a:lumOff val="0"/>
                  <a:alphaOff val="0"/>
                </a:sysClr>
              </a:solidFill>
              <a:latin typeface="Calibri" panose="020F0502020204030204"/>
              <a:ea typeface="+mn-ea"/>
              <a:cs typeface="+mn-cs"/>
            </a:rPr>
            <a:t>Telemedicine System</a:t>
          </a:r>
          <a:endParaRPr lang="en-MY" sz="1050" dirty="0">
            <a:solidFill>
              <a:sysClr val="windowText" lastClr="000000">
                <a:hueOff val="0"/>
                <a:satOff val="0"/>
                <a:lumOff val="0"/>
                <a:alphaOff val="0"/>
              </a:sysClr>
            </a:solidFill>
            <a:latin typeface="Calibri" panose="020F0502020204030204"/>
            <a:ea typeface="+mn-ea"/>
            <a:cs typeface="+mn-cs"/>
          </a:endParaRPr>
        </a:p>
      </dgm:t>
    </dgm:pt>
    <dgm:pt modelId="{2C8ECB42-52D7-4C2E-BA12-918FF55F5582}" type="parTrans" cxnId="{8C67D6FC-6C4B-475D-9A63-5D1D6636300A}">
      <dgm:prSet/>
      <dgm:spPr>
        <a:xfrm>
          <a:off x="3308478" y="1070790"/>
          <a:ext cx="118935" cy="3112298"/>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MY" sz="1050"/>
        </a:p>
      </dgm:t>
    </dgm:pt>
    <dgm:pt modelId="{631567AB-5133-4E1A-9C9C-ED28A09371EF}" type="sibTrans" cxnId="{8C67D6FC-6C4B-475D-9A63-5D1D6636300A}">
      <dgm:prSet/>
      <dgm:spPr/>
      <dgm:t>
        <a:bodyPr/>
        <a:lstStyle/>
        <a:p>
          <a:pPr algn="ctr"/>
          <a:endParaRPr lang="en-MY" sz="1050"/>
        </a:p>
      </dgm:t>
    </dgm:pt>
    <dgm:pt modelId="{384581C4-F5C2-4107-A5CA-F26EBF2AF0DA}">
      <dgm:prSet phldrT="[Text]" custT="1"/>
      <dgm:spPr>
        <a:xfrm>
          <a:off x="3428767" y="4381307"/>
          <a:ext cx="1909722" cy="199544"/>
        </a:xfr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r>
            <a:rPr lang="en-MY" sz="1050" b="1" dirty="0" smtClean="0">
              <a:solidFill>
                <a:sysClr val="windowText" lastClr="000000">
                  <a:hueOff val="0"/>
                  <a:satOff val="0"/>
                  <a:lumOff val="0"/>
                  <a:alphaOff val="0"/>
                </a:sysClr>
              </a:solidFill>
              <a:latin typeface="Calibri" panose="020F0502020204030204"/>
              <a:ea typeface="+mn-ea"/>
              <a:cs typeface="+mn-cs"/>
            </a:rPr>
            <a:t>6: </a:t>
          </a:r>
          <a:r>
            <a:rPr lang="en-MY" sz="1050" b="1" dirty="0">
              <a:solidFill>
                <a:sysClr val="windowText" lastClr="000000">
                  <a:hueOff val="0"/>
                  <a:satOff val="0"/>
                  <a:lumOff val="0"/>
                  <a:alphaOff val="0"/>
                </a:sysClr>
              </a:solidFill>
              <a:latin typeface="Calibri" panose="020F0502020204030204"/>
              <a:ea typeface="+mn-ea"/>
              <a:cs typeface="+mn-cs"/>
            </a:rPr>
            <a:t>Emergency health </a:t>
          </a:r>
          <a:r>
            <a:rPr lang="en-MY" sz="1050" b="1" dirty="0" smtClean="0">
              <a:solidFill>
                <a:sysClr val="windowText" lastClr="000000">
                  <a:hueOff val="0"/>
                  <a:satOff val="0"/>
                  <a:lumOff val="0"/>
                  <a:alphaOff val="0"/>
                </a:sysClr>
              </a:solidFill>
              <a:latin typeface="Calibri" panose="020F0502020204030204"/>
              <a:ea typeface="+mn-ea"/>
              <a:cs typeface="+mn-cs"/>
            </a:rPr>
            <a:t>services</a:t>
          </a:r>
          <a:endParaRPr lang="en-MY" sz="1050" dirty="0">
            <a:solidFill>
              <a:srgbClr val="FF0000"/>
            </a:solidFill>
            <a:latin typeface="Calibri" panose="020F0502020204030204"/>
            <a:ea typeface="+mn-ea"/>
            <a:cs typeface="+mn-cs"/>
          </a:endParaRPr>
        </a:p>
      </dgm:t>
    </dgm:pt>
    <dgm:pt modelId="{09B99B12-86AF-4FAE-948F-4178209C7D6F}" type="parTrans" cxnId="{FAA997AF-0B3F-48DD-86DF-493476A9C2D0}">
      <dgm:prSet/>
      <dgm:spPr>
        <a:xfrm>
          <a:off x="3308478" y="1070790"/>
          <a:ext cx="120288" cy="3410290"/>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MY" sz="1050"/>
        </a:p>
      </dgm:t>
    </dgm:pt>
    <dgm:pt modelId="{A0EADBB4-56FB-4369-B987-7D73EF3FE6AC}" type="sibTrans" cxnId="{FAA997AF-0B3F-48DD-86DF-493476A9C2D0}">
      <dgm:prSet/>
      <dgm:spPr/>
      <dgm:t>
        <a:bodyPr/>
        <a:lstStyle/>
        <a:p>
          <a:pPr algn="ctr"/>
          <a:endParaRPr lang="en-MY" sz="1050"/>
        </a:p>
      </dgm:t>
    </dgm:pt>
    <dgm:pt modelId="{AD0E8879-3BB8-4AC4-9396-71A862F7A25A}">
      <dgm:prSet phldrT="[Text]" custT="1"/>
      <dgm:spPr>
        <a:xfrm>
          <a:off x="3417663" y="4625410"/>
          <a:ext cx="1050937" cy="223991"/>
        </a:xfr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r>
            <a:rPr lang="en-MY" sz="1050" b="1" dirty="0" smtClean="0">
              <a:solidFill>
                <a:sysClr val="windowText" lastClr="000000">
                  <a:hueOff val="0"/>
                  <a:satOff val="0"/>
                  <a:lumOff val="0"/>
                  <a:alphaOff val="0"/>
                </a:sysClr>
              </a:solidFill>
              <a:latin typeface="Calibri" panose="020F0502020204030204"/>
              <a:ea typeface="+mn-ea"/>
              <a:cs typeface="+mn-cs"/>
            </a:rPr>
            <a:t>7: </a:t>
          </a:r>
          <a:r>
            <a:rPr lang="en-MY" sz="1050" b="1" dirty="0">
              <a:solidFill>
                <a:sysClr val="windowText" lastClr="000000">
                  <a:hueOff val="0"/>
                  <a:satOff val="0"/>
                  <a:lumOff val="0"/>
                  <a:alphaOff val="0"/>
                </a:sysClr>
              </a:solidFill>
              <a:latin typeface="Calibri" panose="020F0502020204030204"/>
              <a:ea typeface="+mn-ea"/>
              <a:cs typeface="+mn-cs"/>
            </a:rPr>
            <a:t>Infrastructure</a:t>
          </a:r>
          <a:endParaRPr lang="en-MY" sz="1050" dirty="0">
            <a:solidFill>
              <a:sysClr val="windowText" lastClr="000000">
                <a:hueOff val="0"/>
                <a:satOff val="0"/>
                <a:lumOff val="0"/>
                <a:alphaOff val="0"/>
              </a:sysClr>
            </a:solidFill>
            <a:latin typeface="Calibri" panose="020F0502020204030204"/>
            <a:ea typeface="+mn-ea"/>
            <a:cs typeface="+mn-cs"/>
          </a:endParaRPr>
        </a:p>
      </dgm:t>
    </dgm:pt>
    <dgm:pt modelId="{A618342A-35FC-4080-8C22-D1E1D85A921C}" type="parTrans" cxnId="{E95D2707-CEEA-4FBB-B094-7D17363D6EED}">
      <dgm:prSet/>
      <dgm:spPr>
        <a:xfrm>
          <a:off x="3308478" y="1070790"/>
          <a:ext cx="109185" cy="3666615"/>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MY" sz="1050"/>
        </a:p>
      </dgm:t>
    </dgm:pt>
    <dgm:pt modelId="{F327DA0A-0DE3-46B7-B760-1751623F8204}" type="sibTrans" cxnId="{E95D2707-CEEA-4FBB-B094-7D17363D6EED}">
      <dgm:prSet/>
      <dgm:spPr/>
      <dgm:t>
        <a:bodyPr/>
        <a:lstStyle/>
        <a:p>
          <a:pPr algn="ctr"/>
          <a:endParaRPr lang="en-MY" sz="1050"/>
        </a:p>
      </dgm:t>
    </dgm:pt>
    <dgm:pt modelId="{1B0F0FDD-E740-4D62-B92C-A076D8D58B91}">
      <dgm:prSet phldrT="[Text]" custT="1"/>
      <dgm:spPr>
        <a:xfrm>
          <a:off x="4269129" y="159695"/>
          <a:ext cx="848336" cy="951112"/>
        </a:xfrm>
        <a:solidFill>
          <a:srgbClr val="5B9BD5">
            <a:hueOff val="0"/>
            <a:satOff val="0"/>
            <a:lumOff val="0"/>
            <a:alphaOff val="0"/>
          </a:srgb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r>
            <a:rPr lang="en-MY" sz="1050" b="1">
              <a:solidFill>
                <a:sysClr val="window" lastClr="FFFFFF"/>
              </a:solidFill>
              <a:latin typeface="Calibri" panose="020F0502020204030204"/>
              <a:ea typeface="+mn-ea"/>
              <a:cs typeface="+mn-cs"/>
            </a:rPr>
            <a:t>SA 5: Development of Medical Science &amp; Technology</a:t>
          </a:r>
          <a:endParaRPr lang="en-MY" sz="1050">
            <a:solidFill>
              <a:sysClr val="window" lastClr="FFFFFF"/>
            </a:solidFill>
            <a:latin typeface="Calibri" panose="020F0502020204030204"/>
            <a:ea typeface="+mn-ea"/>
            <a:cs typeface="+mn-cs"/>
          </a:endParaRPr>
        </a:p>
      </dgm:t>
    </dgm:pt>
    <dgm:pt modelId="{15426004-1B76-4E3A-A75C-D10ED2CA414E}" type="sibTrans" cxnId="{E7584D70-09C5-483F-A677-01688AE57E25}">
      <dgm:prSet/>
      <dgm:spPr/>
      <dgm:t>
        <a:bodyPr/>
        <a:lstStyle/>
        <a:p>
          <a:pPr algn="ctr"/>
          <a:endParaRPr lang="en-MY" sz="1050"/>
        </a:p>
      </dgm:t>
    </dgm:pt>
    <dgm:pt modelId="{141F0CCF-4356-4EF1-A542-98B7E21F06BB}" type="parTrans" cxnId="{E7584D70-09C5-483F-A677-01688AE57E25}">
      <dgm:prSet/>
      <dgm:spPr/>
      <dgm:t>
        <a:bodyPr/>
        <a:lstStyle/>
        <a:p>
          <a:pPr algn="ctr"/>
          <a:endParaRPr lang="en-MY" sz="1050"/>
        </a:p>
      </dgm:t>
    </dgm:pt>
    <dgm:pt modelId="{E9B1123C-2C7B-420B-B15D-2E9B070AD1A8}">
      <dgm:prSet phldrT="[Text]" custT="1"/>
      <dgm:spPr>
        <a:xfrm>
          <a:off x="4438796" y="1307643"/>
          <a:ext cx="710520" cy="571359"/>
        </a:xfr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r>
            <a:rPr lang="en-MY" sz="1050" b="1">
              <a:solidFill>
                <a:sysClr val="windowText" lastClr="000000">
                  <a:hueOff val="0"/>
                  <a:satOff val="0"/>
                  <a:lumOff val="0"/>
                  <a:alphaOff val="0"/>
                </a:sysClr>
              </a:solidFill>
              <a:latin typeface="Calibri" panose="020F0502020204030204"/>
              <a:ea typeface="+mn-ea"/>
              <a:cs typeface="+mn-cs"/>
            </a:rPr>
            <a:t>1: Koryo medicine </a:t>
          </a:r>
          <a:endParaRPr lang="en-MY" sz="1050">
            <a:solidFill>
              <a:sysClr val="windowText" lastClr="000000">
                <a:hueOff val="0"/>
                <a:satOff val="0"/>
                <a:lumOff val="0"/>
                <a:alphaOff val="0"/>
              </a:sysClr>
            </a:solidFill>
            <a:latin typeface="Calibri" panose="020F0502020204030204"/>
            <a:ea typeface="+mn-ea"/>
            <a:cs typeface="+mn-cs"/>
          </a:endParaRPr>
        </a:p>
      </dgm:t>
    </dgm:pt>
    <dgm:pt modelId="{AFACC4C5-EA48-4021-8B5B-2274BD3A486E}" type="parTrans" cxnId="{3B62E133-E2CE-40DF-8AF3-F2D3E4E5033B}">
      <dgm:prSet/>
      <dgm:spPr>
        <a:xfrm>
          <a:off x="4308242" y="1110807"/>
          <a:ext cx="91440" cy="482515"/>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MY" sz="1050"/>
        </a:p>
      </dgm:t>
    </dgm:pt>
    <dgm:pt modelId="{8162856E-7EB1-4C71-A4DB-8009745B00A3}" type="sibTrans" cxnId="{3B62E133-E2CE-40DF-8AF3-F2D3E4E5033B}">
      <dgm:prSet/>
      <dgm:spPr/>
      <dgm:t>
        <a:bodyPr/>
        <a:lstStyle/>
        <a:p>
          <a:pPr algn="ctr"/>
          <a:endParaRPr lang="en-MY" sz="1050"/>
        </a:p>
      </dgm:t>
    </dgm:pt>
    <dgm:pt modelId="{1BC70CBE-8FF1-4A59-B618-B8C2AE818108}">
      <dgm:prSet phldrT="[Text]" custT="1"/>
      <dgm:spPr>
        <a:xfrm>
          <a:off x="4438796" y="2013311"/>
          <a:ext cx="802751" cy="730254"/>
        </a:xfr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r>
            <a:rPr lang="en-MY" sz="1050" b="1" dirty="0">
              <a:solidFill>
                <a:sysClr val="windowText" lastClr="000000">
                  <a:hueOff val="0"/>
                  <a:satOff val="0"/>
                  <a:lumOff val="0"/>
                  <a:alphaOff val="0"/>
                </a:sysClr>
              </a:solidFill>
              <a:latin typeface="Calibri" panose="020F0502020204030204"/>
              <a:ea typeface="+mn-ea"/>
              <a:cs typeface="+mn-cs"/>
            </a:rPr>
            <a:t>2: </a:t>
          </a:r>
          <a:r>
            <a:rPr lang="en-MY" sz="1050" b="1" dirty="0" smtClean="0">
              <a:solidFill>
                <a:sysClr val="windowText" lastClr="000000">
                  <a:hueOff val="0"/>
                  <a:satOff val="0"/>
                  <a:lumOff val="0"/>
                  <a:alphaOff val="0"/>
                </a:sysClr>
              </a:solidFill>
              <a:latin typeface="Calibri" panose="020F0502020204030204"/>
              <a:ea typeface="+mn-ea"/>
              <a:cs typeface="+mn-cs"/>
            </a:rPr>
            <a:t>Strengthening Research Capacity </a:t>
          </a:r>
          <a:endParaRPr lang="en-MY" sz="1050" dirty="0">
            <a:solidFill>
              <a:sysClr val="windowText" lastClr="000000">
                <a:hueOff val="0"/>
                <a:satOff val="0"/>
                <a:lumOff val="0"/>
                <a:alphaOff val="0"/>
              </a:sysClr>
            </a:solidFill>
            <a:latin typeface="Calibri" panose="020F0502020204030204"/>
            <a:ea typeface="+mn-ea"/>
            <a:cs typeface="+mn-cs"/>
          </a:endParaRPr>
        </a:p>
      </dgm:t>
    </dgm:pt>
    <dgm:pt modelId="{CEA62B37-B780-49FD-9084-F68FF2F6FAA9}" type="parTrans" cxnId="{B7F5B79E-17D9-4948-AEFE-6E046B93E998}">
      <dgm:prSet/>
      <dgm:spPr>
        <a:xfrm>
          <a:off x="4308242" y="1110807"/>
          <a:ext cx="91440" cy="1267630"/>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MY" sz="1050"/>
        </a:p>
      </dgm:t>
    </dgm:pt>
    <dgm:pt modelId="{811B8407-5B93-42CF-A79F-F22A1615FDC9}" type="sibTrans" cxnId="{B7F5B79E-17D9-4948-AEFE-6E046B93E998}">
      <dgm:prSet/>
      <dgm:spPr/>
      <dgm:t>
        <a:bodyPr/>
        <a:lstStyle/>
        <a:p>
          <a:pPr algn="ctr"/>
          <a:endParaRPr lang="en-MY" sz="1050"/>
        </a:p>
      </dgm:t>
    </dgm:pt>
    <dgm:pt modelId="{7CB62FAD-BA44-4B2F-85F6-BC271E74C9B3}">
      <dgm:prSet custT="1"/>
      <dgm:spPr>
        <a:xfrm>
          <a:off x="5281450" y="169597"/>
          <a:ext cx="976685" cy="1160273"/>
        </a:xfrm>
        <a:solidFill>
          <a:srgbClr val="5B9BD5">
            <a:hueOff val="0"/>
            <a:satOff val="0"/>
            <a:lumOff val="0"/>
            <a:alphaOff val="0"/>
          </a:srgb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r>
            <a:rPr lang="en-MY" sz="1050" b="1" dirty="0">
              <a:solidFill>
                <a:sysClr val="window" lastClr="FFFFFF"/>
              </a:solidFill>
              <a:latin typeface="Calibri" panose="020F0502020204030204"/>
              <a:ea typeface="+mn-ea"/>
              <a:cs typeface="+mn-cs"/>
            </a:rPr>
            <a:t>SA 6: </a:t>
          </a:r>
        </a:p>
        <a:p>
          <a:pPr algn="ctr"/>
          <a:r>
            <a:rPr lang="en-MY" sz="1050" b="1" dirty="0">
              <a:solidFill>
                <a:sysClr val="window" lastClr="FFFFFF"/>
              </a:solidFill>
              <a:latin typeface="Calibri" panose="020F0502020204030204"/>
              <a:ea typeface="+mn-ea"/>
              <a:cs typeface="+mn-cs"/>
            </a:rPr>
            <a:t>Improved Medicine &amp; Medical Supplies for Health Services</a:t>
          </a:r>
          <a:endParaRPr lang="en-MY" sz="1050" dirty="0">
            <a:solidFill>
              <a:sysClr val="window" lastClr="FFFFFF"/>
            </a:solidFill>
            <a:latin typeface="Calibri" panose="020F0502020204030204"/>
            <a:ea typeface="+mn-ea"/>
            <a:cs typeface="+mn-cs"/>
          </a:endParaRPr>
        </a:p>
      </dgm:t>
    </dgm:pt>
    <dgm:pt modelId="{31E4ED34-9DB7-47ED-86AC-36802906FBEE}" type="parTrans" cxnId="{FED1AC3D-35D5-48A1-948D-C0A5B20E0AE8}">
      <dgm:prSet/>
      <dgm:spPr/>
      <dgm:t>
        <a:bodyPr/>
        <a:lstStyle/>
        <a:p>
          <a:pPr algn="ctr"/>
          <a:endParaRPr lang="en-MY" sz="1050"/>
        </a:p>
      </dgm:t>
    </dgm:pt>
    <dgm:pt modelId="{5EC0401B-6557-4770-A4E5-7899D31C46A0}" type="sibTrans" cxnId="{FED1AC3D-35D5-48A1-948D-C0A5B20E0AE8}">
      <dgm:prSet/>
      <dgm:spPr/>
      <dgm:t>
        <a:bodyPr/>
        <a:lstStyle/>
        <a:p>
          <a:pPr algn="ctr"/>
          <a:endParaRPr lang="en-MY" sz="1050"/>
        </a:p>
      </dgm:t>
    </dgm:pt>
    <dgm:pt modelId="{DAAD9417-0E6E-41A6-8F2C-3971F6E435D6}">
      <dgm:prSet custT="1"/>
      <dgm:spPr>
        <a:xfrm>
          <a:off x="5476787" y="1545404"/>
          <a:ext cx="861046" cy="683323"/>
        </a:xfr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r>
            <a:rPr lang="en-MY" sz="1050" b="1" dirty="0">
              <a:solidFill>
                <a:sysClr val="windowText" lastClr="000000">
                  <a:hueOff val="0"/>
                  <a:satOff val="0"/>
                  <a:lumOff val="0"/>
                  <a:alphaOff val="0"/>
                </a:sysClr>
              </a:solidFill>
              <a:latin typeface="Calibri" panose="020F0502020204030204"/>
              <a:ea typeface="+mn-ea"/>
              <a:cs typeface="+mn-cs"/>
            </a:rPr>
            <a:t>1: Strengthen Capacity of Quality Control</a:t>
          </a:r>
          <a:endParaRPr lang="en-MY" sz="1050" dirty="0">
            <a:solidFill>
              <a:sysClr val="windowText" lastClr="000000">
                <a:hueOff val="0"/>
                <a:satOff val="0"/>
                <a:lumOff val="0"/>
                <a:alphaOff val="0"/>
              </a:sysClr>
            </a:solidFill>
            <a:latin typeface="Calibri" panose="020F0502020204030204"/>
            <a:ea typeface="+mn-ea"/>
            <a:cs typeface="+mn-cs"/>
          </a:endParaRPr>
        </a:p>
      </dgm:t>
    </dgm:pt>
    <dgm:pt modelId="{D5C1C102-CB9D-4E8B-AB31-5A88F98DF536}" type="parTrans" cxnId="{FD4AE853-E485-41B6-98B1-DE1F152BAE42}">
      <dgm:prSet/>
      <dgm:spPr>
        <a:xfrm>
          <a:off x="5379118" y="1329871"/>
          <a:ext cx="97668" cy="557194"/>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MY" sz="1050"/>
        </a:p>
      </dgm:t>
    </dgm:pt>
    <dgm:pt modelId="{29A97276-9F03-44EC-917B-4B5D1A0EFB15}" type="sibTrans" cxnId="{FD4AE853-E485-41B6-98B1-DE1F152BAE42}">
      <dgm:prSet/>
      <dgm:spPr/>
      <dgm:t>
        <a:bodyPr/>
        <a:lstStyle/>
        <a:p>
          <a:pPr algn="ctr"/>
          <a:endParaRPr lang="en-MY" sz="1050"/>
        </a:p>
      </dgm:t>
    </dgm:pt>
    <dgm:pt modelId="{C7A693E4-2CD9-4734-9791-E9D5C8A3989E}">
      <dgm:prSet custT="1"/>
      <dgm:spPr>
        <a:xfrm>
          <a:off x="5476787" y="2985485"/>
          <a:ext cx="892674" cy="711277"/>
        </a:xfr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r>
            <a:rPr lang="en-MY" sz="1050" b="1" dirty="0">
              <a:solidFill>
                <a:sysClr val="windowText" lastClr="000000">
                  <a:hueOff val="0"/>
                  <a:satOff val="0"/>
                  <a:lumOff val="0"/>
                  <a:alphaOff val="0"/>
                </a:sysClr>
              </a:solidFill>
              <a:latin typeface="Calibri" panose="020F0502020204030204"/>
              <a:ea typeface="+mn-ea"/>
              <a:cs typeface="+mn-cs"/>
            </a:rPr>
            <a:t>3: Essential Medicine &amp; Logistics</a:t>
          </a:r>
          <a:endParaRPr lang="en-MY" sz="1050" dirty="0">
            <a:solidFill>
              <a:sysClr val="windowText" lastClr="000000">
                <a:hueOff val="0"/>
                <a:satOff val="0"/>
                <a:lumOff val="0"/>
                <a:alphaOff val="0"/>
              </a:sysClr>
            </a:solidFill>
            <a:latin typeface="Calibri" panose="020F0502020204030204"/>
            <a:ea typeface="+mn-ea"/>
            <a:cs typeface="+mn-cs"/>
          </a:endParaRPr>
        </a:p>
      </dgm:t>
    </dgm:pt>
    <dgm:pt modelId="{1872C01F-EFA5-48F4-A1B2-703653F59902}" type="parTrans" cxnId="{F3DE6DD8-E6C2-477C-BEB0-CBF7613B9080}">
      <dgm:prSet/>
      <dgm:spPr>
        <a:xfrm>
          <a:off x="5379118" y="1329871"/>
          <a:ext cx="97668" cy="2011253"/>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MY" sz="1050"/>
        </a:p>
      </dgm:t>
    </dgm:pt>
    <dgm:pt modelId="{3F7CD0AA-1E98-4AD3-9E8F-DA1D599E2828}" type="sibTrans" cxnId="{F3DE6DD8-E6C2-477C-BEB0-CBF7613B9080}">
      <dgm:prSet/>
      <dgm:spPr/>
      <dgm:t>
        <a:bodyPr/>
        <a:lstStyle/>
        <a:p>
          <a:pPr algn="ctr"/>
          <a:endParaRPr lang="en-MY" sz="1050"/>
        </a:p>
      </dgm:t>
    </dgm:pt>
    <dgm:pt modelId="{EBDDD736-051B-4E70-AA0D-10232CD6F179}">
      <dgm:prSet custT="1"/>
      <dgm:spPr>
        <a:xfrm>
          <a:off x="6390268" y="189771"/>
          <a:ext cx="840419" cy="873803"/>
        </a:xfrm>
        <a:solidFill>
          <a:srgbClr val="5B9BD5">
            <a:hueOff val="0"/>
            <a:satOff val="0"/>
            <a:lumOff val="0"/>
            <a:alphaOff val="0"/>
          </a:srgb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r>
            <a:rPr lang="en-MY" sz="1050" b="1" dirty="0">
              <a:solidFill>
                <a:sysClr val="window" lastClr="FFFFFF"/>
              </a:solidFill>
              <a:latin typeface="Calibri" panose="020F0502020204030204"/>
              <a:ea typeface="+mn-ea"/>
              <a:cs typeface="+mn-cs"/>
            </a:rPr>
            <a:t>SA </a:t>
          </a:r>
          <a:r>
            <a:rPr lang="en-MY" sz="1050" b="1" dirty="0" smtClean="0">
              <a:solidFill>
                <a:sysClr val="window" lastClr="FFFFFF"/>
              </a:solidFill>
              <a:latin typeface="Calibri" panose="020F0502020204030204"/>
              <a:ea typeface="+mn-ea"/>
              <a:cs typeface="+mn-cs"/>
            </a:rPr>
            <a:t>7: </a:t>
          </a:r>
        </a:p>
        <a:p>
          <a:pPr algn="ctr"/>
          <a:r>
            <a:rPr lang="en-MY" sz="1050" b="1" dirty="0" smtClean="0">
              <a:solidFill>
                <a:sysClr val="window" lastClr="FFFFFF"/>
              </a:solidFill>
              <a:latin typeface="Calibri" panose="020F0502020204030204"/>
              <a:ea typeface="+mn-ea"/>
              <a:cs typeface="+mn-cs"/>
            </a:rPr>
            <a:t>Health Systems</a:t>
          </a:r>
          <a:endParaRPr lang="en-MY" sz="1050" dirty="0">
            <a:solidFill>
              <a:sysClr val="window" lastClr="FFFFFF"/>
            </a:solidFill>
            <a:latin typeface="Calibri" panose="020F0502020204030204"/>
            <a:ea typeface="+mn-ea"/>
            <a:cs typeface="+mn-cs"/>
          </a:endParaRPr>
        </a:p>
      </dgm:t>
    </dgm:pt>
    <dgm:pt modelId="{92502385-A806-4253-A0B9-1C0107E1F409}" type="parTrans" cxnId="{457E87A8-68D3-4DDF-B7E2-190A085B7F1B}">
      <dgm:prSet/>
      <dgm:spPr/>
      <dgm:t>
        <a:bodyPr/>
        <a:lstStyle/>
        <a:p>
          <a:pPr algn="ctr"/>
          <a:endParaRPr lang="en-MY" sz="1050"/>
        </a:p>
      </dgm:t>
    </dgm:pt>
    <dgm:pt modelId="{27A51EFD-B4EC-4689-946E-DB3848287554}" type="sibTrans" cxnId="{457E87A8-68D3-4DDF-B7E2-190A085B7F1B}">
      <dgm:prSet/>
      <dgm:spPr/>
      <dgm:t>
        <a:bodyPr/>
        <a:lstStyle/>
        <a:p>
          <a:pPr algn="ctr"/>
          <a:endParaRPr lang="en-MY" sz="1050"/>
        </a:p>
      </dgm:t>
    </dgm:pt>
    <dgm:pt modelId="{13E350FC-9E5D-421D-AB78-A6ADBD53DE5E}">
      <dgm:prSet custT="1"/>
      <dgm:spPr>
        <a:xfrm>
          <a:off x="6558352" y="1319591"/>
          <a:ext cx="903320" cy="888016"/>
        </a:xfr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r>
            <a:rPr lang="en-MY" sz="1050" b="1" dirty="0">
              <a:solidFill>
                <a:sysClr val="windowText" lastClr="000000">
                  <a:hueOff val="0"/>
                  <a:satOff val="0"/>
                  <a:lumOff val="0"/>
                  <a:alphaOff val="0"/>
                </a:sysClr>
              </a:solidFill>
              <a:latin typeface="Calibri" panose="020F0502020204030204"/>
              <a:ea typeface="+mn-ea"/>
              <a:cs typeface="+mn-cs"/>
            </a:rPr>
            <a:t>1:  </a:t>
          </a:r>
          <a:r>
            <a:rPr lang="en-MY" sz="1050" b="1" dirty="0" smtClean="0">
              <a:solidFill>
                <a:sysClr val="windowText" lastClr="000000">
                  <a:hueOff val="0"/>
                  <a:satOff val="0"/>
                  <a:lumOff val="0"/>
                  <a:alphaOff val="0"/>
                </a:sysClr>
              </a:solidFill>
              <a:latin typeface="Calibri" panose="020F0502020204030204"/>
              <a:ea typeface="+mn-ea"/>
              <a:cs typeface="+mn-cs"/>
            </a:rPr>
            <a:t>Leadership &amp; Management </a:t>
          </a:r>
          <a:r>
            <a:rPr lang="en-MY" sz="1050" b="1" dirty="0">
              <a:solidFill>
                <a:sysClr val="windowText" lastClr="000000">
                  <a:hueOff val="0"/>
                  <a:satOff val="0"/>
                  <a:lumOff val="0"/>
                  <a:alphaOff val="0"/>
                </a:sysClr>
              </a:solidFill>
              <a:latin typeface="Calibri" panose="020F0502020204030204"/>
              <a:ea typeface="+mn-ea"/>
              <a:cs typeface="+mn-cs"/>
            </a:rPr>
            <a:t>of Public Health</a:t>
          </a:r>
          <a:endParaRPr lang="en-MY" sz="1050" dirty="0">
            <a:solidFill>
              <a:sysClr val="windowText" lastClr="000000">
                <a:hueOff val="0"/>
                <a:satOff val="0"/>
                <a:lumOff val="0"/>
                <a:alphaOff val="0"/>
              </a:sysClr>
            </a:solidFill>
            <a:latin typeface="Calibri" panose="020F0502020204030204"/>
            <a:ea typeface="+mn-ea"/>
            <a:cs typeface="+mn-cs"/>
          </a:endParaRPr>
        </a:p>
      </dgm:t>
    </dgm:pt>
    <dgm:pt modelId="{0C3A8A6A-5F9A-4F29-8049-6DD78B5756A7}" type="parTrans" cxnId="{855BCE1A-1BDA-4555-BDB7-B46E6A23639E}">
      <dgm:prSet/>
      <dgm:spPr>
        <a:xfrm>
          <a:off x="6428590" y="1063575"/>
          <a:ext cx="91440" cy="700023"/>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MY" sz="1050"/>
        </a:p>
      </dgm:t>
    </dgm:pt>
    <dgm:pt modelId="{9430B537-4573-4828-A662-086F11FB575D}" type="sibTrans" cxnId="{855BCE1A-1BDA-4555-BDB7-B46E6A23639E}">
      <dgm:prSet/>
      <dgm:spPr/>
      <dgm:t>
        <a:bodyPr/>
        <a:lstStyle/>
        <a:p>
          <a:pPr algn="ctr"/>
          <a:endParaRPr lang="en-MY" sz="1050"/>
        </a:p>
      </dgm:t>
    </dgm:pt>
    <dgm:pt modelId="{4827793F-05F6-4095-B0DC-B37C7228E01C}">
      <dgm:prSet custT="1"/>
      <dgm:spPr>
        <a:xfrm>
          <a:off x="6558352" y="2390622"/>
          <a:ext cx="928901" cy="556430"/>
        </a:xfr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r>
            <a:rPr lang="en-MY" sz="1050" b="1">
              <a:solidFill>
                <a:sysClr val="windowText" lastClr="000000">
                  <a:hueOff val="0"/>
                  <a:satOff val="0"/>
                  <a:lumOff val="0"/>
                  <a:alphaOff val="0"/>
                </a:sysClr>
              </a:solidFill>
              <a:latin typeface="Calibri" panose="020F0502020204030204"/>
              <a:ea typeface="+mn-ea"/>
              <a:cs typeface="+mn-cs"/>
            </a:rPr>
            <a:t>2 Health Information System</a:t>
          </a:r>
          <a:endParaRPr lang="en-MY" sz="1050">
            <a:solidFill>
              <a:sysClr val="windowText" lastClr="000000">
                <a:hueOff val="0"/>
                <a:satOff val="0"/>
                <a:lumOff val="0"/>
                <a:alphaOff val="0"/>
              </a:sysClr>
            </a:solidFill>
            <a:latin typeface="Calibri" panose="020F0502020204030204"/>
            <a:ea typeface="+mn-ea"/>
            <a:cs typeface="+mn-cs"/>
          </a:endParaRPr>
        </a:p>
      </dgm:t>
    </dgm:pt>
    <dgm:pt modelId="{0470A93D-ADBE-489A-A5C6-E216FB16525B}" type="parTrans" cxnId="{CE0175B8-3E1E-4481-9216-A2FB2D761E4A}">
      <dgm:prSet/>
      <dgm:spPr>
        <a:xfrm>
          <a:off x="6428590" y="1063575"/>
          <a:ext cx="91440" cy="1605262"/>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MY" sz="1050"/>
        </a:p>
      </dgm:t>
    </dgm:pt>
    <dgm:pt modelId="{BCF394E3-A467-47BA-97B3-6EFE5381255F}" type="sibTrans" cxnId="{CE0175B8-3E1E-4481-9216-A2FB2D761E4A}">
      <dgm:prSet/>
      <dgm:spPr/>
      <dgm:t>
        <a:bodyPr/>
        <a:lstStyle/>
        <a:p>
          <a:pPr algn="ctr"/>
          <a:endParaRPr lang="en-MY" sz="1050"/>
        </a:p>
      </dgm:t>
    </dgm:pt>
    <dgm:pt modelId="{B596E9DA-0D30-4719-B7FE-4C773AAD7CEA}">
      <dgm:prSet custT="1"/>
      <dgm:spPr>
        <a:xfrm>
          <a:off x="6565223" y="3162921"/>
          <a:ext cx="891333" cy="586610"/>
        </a:xfr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r>
            <a:rPr lang="en-MY" sz="1050" b="1" dirty="0">
              <a:solidFill>
                <a:sysClr val="windowText" lastClr="000000">
                  <a:hueOff val="0"/>
                  <a:satOff val="0"/>
                  <a:lumOff val="0"/>
                  <a:alphaOff val="0"/>
                </a:sysClr>
              </a:solidFill>
              <a:latin typeface="Calibri" panose="020F0502020204030204"/>
              <a:ea typeface="+mn-ea"/>
              <a:cs typeface="+mn-cs"/>
            </a:rPr>
            <a:t>3 Human Resources for Health</a:t>
          </a:r>
          <a:endParaRPr lang="en-MY" sz="1050" dirty="0">
            <a:solidFill>
              <a:sysClr val="windowText" lastClr="000000">
                <a:hueOff val="0"/>
                <a:satOff val="0"/>
                <a:lumOff val="0"/>
                <a:alphaOff val="0"/>
              </a:sysClr>
            </a:solidFill>
            <a:latin typeface="Calibri" panose="020F0502020204030204"/>
            <a:ea typeface="+mn-ea"/>
            <a:cs typeface="+mn-cs"/>
          </a:endParaRPr>
        </a:p>
      </dgm:t>
    </dgm:pt>
    <dgm:pt modelId="{2AC96BFD-8C69-4BB8-B22C-45AE2E2AC07C}" type="sibTrans" cxnId="{3DC80EBE-012E-4919-A445-CD4F8ECFBBE3}">
      <dgm:prSet/>
      <dgm:spPr/>
      <dgm:t>
        <a:bodyPr/>
        <a:lstStyle/>
        <a:p>
          <a:pPr algn="ctr"/>
          <a:endParaRPr lang="en-MY" sz="1050"/>
        </a:p>
      </dgm:t>
    </dgm:pt>
    <dgm:pt modelId="{A89F208F-40A9-4F92-955A-71568612A773}" type="parTrans" cxnId="{3DC80EBE-012E-4919-A445-CD4F8ECFBBE3}">
      <dgm:prSet/>
      <dgm:spPr>
        <a:xfrm>
          <a:off x="6428590" y="1063575"/>
          <a:ext cx="91440" cy="2392651"/>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MY" sz="1050"/>
        </a:p>
      </dgm:t>
    </dgm:pt>
    <dgm:pt modelId="{538D59CA-88A5-4299-8A4D-3BE23669EC8E}">
      <dgm:prSet custT="1"/>
      <dgm:spPr>
        <a:xfrm>
          <a:off x="7440959" y="189317"/>
          <a:ext cx="892141" cy="859602"/>
        </a:xfrm>
        <a:solidFill>
          <a:srgbClr val="5B9BD5">
            <a:hueOff val="0"/>
            <a:satOff val="0"/>
            <a:lumOff val="0"/>
            <a:alphaOff val="0"/>
          </a:srgb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r>
            <a:rPr lang="en-MY" sz="1050" b="1" dirty="0">
              <a:solidFill>
                <a:sysClr val="window" lastClr="FFFFFF"/>
              </a:solidFill>
              <a:latin typeface="Calibri" panose="020F0502020204030204"/>
              <a:ea typeface="+mn-ea"/>
              <a:cs typeface="+mn-cs"/>
            </a:rPr>
            <a:t>SA </a:t>
          </a:r>
          <a:r>
            <a:rPr lang="en-MY" sz="1050" b="1" dirty="0" smtClean="0">
              <a:solidFill>
                <a:sysClr val="window" lastClr="FFFFFF"/>
              </a:solidFill>
              <a:latin typeface="Calibri" panose="020F0502020204030204"/>
              <a:ea typeface="+mn-ea"/>
              <a:cs typeface="+mn-cs"/>
            </a:rPr>
            <a:t>8: </a:t>
          </a:r>
          <a:endParaRPr lang="en-MY" sz="1050" b="1" dirty="0">
            <a:solidFill>
              <a:sysClr val="window" lastClr="FFFFFF"/>
            </a:solidFill>
            <a:latin typeface="Calibri" panose="020F0502020204030204"/>
            <a:ea typeface="+mn-ea"/>
            <a:cs typeface="+mn-cs"/>
          </a:endParaRPr>
        </a:p>
        <a:p>
          <a:pPr algn="ctr"/>
          <a:r>
            <a:rPr lang="en-MY" sz="1050" b="1" dirty="0">
              <a:solidFill>
                <a:sysClr val="window" lastClr="FFFFFF"/>
              </a:solidFill>
              <a:latin typeface="Calibri" panose="020F0502020204030204"/>
              <a:ea typeface="+mn-ea"/>
              <a:cs typeface="+mn-cs"/>
            </a:rPr>
            <a:t>Social Determinants for Health</a:t>
          </a:r>
          <a:endParaRPr lang="en-MY" sz="1050" dirty="0">
            <a:solidFill>
              <a:sysClr val="window" lastClr="FFFFFF"/>
            </a:solidFill>
            <a:latin typeface="Calibri" panose="020F0502020204030204"/>
            <a:ea typeface="+mn-ea"/>
            <a:cs typeface="+mn-cs"/>
          </a:endParaRPr>
        </a:p>
      </dgm:t>
    </dgm:pt>
    <dgm:pt modelId="{E6B7BB24-B2DC-456E-912E-E7CBA07E3A4F}" type="parTrans" cxnId="{5D079A93-C422-44E1-9A6D-F10DFAB01DEA}">
      <dgm:prSet/>
      <dgm:spPr/>
      <dgm:t>
        <a:bodyPr/>
        <a:lstStyle/>
        <a:p>
          <a:pPr algn="ctr"/>
          <a:endParaRPr lang="en-MY" sz="1050"/>
        </a:p>
      </dgm:t>
    </dgm:pt>
    <dgm:pt modelId="{65DD7E38-8CE6-49B3-B41B-3BF1EFC869BC}" type="sibTrans" cxnId="{5D079A93-C422-44E1-9A6D-F10DFAB01DEA}">
      <dgm:prSet/>
      <dgm:spPr/>
      <dgm:t>
        <a:bodyPr/>
        <a:lstStyle/>
        <a:p>
          <a:pPr algn="ctr"/>
          <a:endParaRPr lang="en-MY" sz="1050"/>
        </a:p>
      </dgm:t>
    </dgm:pt>
    <dgm:pt modelId="{2929A88C-3EF9-40CB-B0F2-DE785CAF3190}">
      <dgm:prSet custT="1"/>
      <dgm:spPr>
        <a:xfrm>
          <a:off x="7619387" y="1303875"/>
          <a:ext cx="895790" cy="307151"/>
        </a:xfr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r>
            <a:rPr lang="en-MY" sz="1050" b="1" dirty="0">
              <a:solidFill>
                <a:sysClr val="windowText" lastClr="000000">
                  <a:hueOff val="0"/>
                  <a:satOff val="0"/>
                  <a:lumOff val="0"/>
                  <a:alphaOff val="0"/>
                </a:sysClr>
              </a:solidFill>
              <a:latin typeface="Calibri" panose="020F0502020204030204"/>
              <a:ea typeface="+mn-ea"/>
              <a:cs typeface="+mn-cs"/>
            </a:rPr>
            <a:t>1: Food Safety</a:t>
          </a:r>
          <a:endParaRPr lang="en-MY" sz="1050" dirty="0">
            <a:solidFill>
              <a:sysClr val="windowText" lastClr="000000">
                <a:hueOff val="0"/>
                <a:satOff val="0"/>
                <a:lumOff val="0"/>
                <a:alphaOff val="0"/>
              </a:sysClr>
            </a:solidFill>
            <a:latin typeface="Calibri" panose="020F0502020204030204"/>
            <a:ea typeface="+mn-ea"/>
            <a:cs typeface="+mn-cs"/>
          </a:endParaRPr>
        </a:p>
      </dgm:t>
    </dgm:pt>
    <dgm:pt modelId="{A93E65CC-AE14-46B7-8C19-5023CE799AC9}" type="parTrans" cxnId="{73695398-4F9B-46EA-BA4C-E730E28F18D5}">
      <dgm:prSet/>
      <dgm:spPr>
        <a:xfrm>
          <a:off x="7484453" y="1048919"/>
          <a:ext cx="91440" cy="408531"/>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MY" sz="1050"/>
        </a:p>
      </dgm:t>
    </dgm:pt>
    <dgm:pt modelId="{F89976F1-78D0-4683-B8FA-5B9477F0F893}" type="sibTrans" cxnId="{73695398-4F9B-46EA-BA4C-E730E28F18D5}">
      <dgm:prSet/>
      <dgm:spPr/>
      <dgm:t>
        <a:bodyPr/>
        <a:lstStyle/>
        <a:p>
          <a:pPr algn="ctr"/>
          <a:endParaRPr lang="en-MY" sz="1050"/>
        </a:p>
      </dgm:t>
    </dgm:pt>
    <dgm:pt modelId="{2BF16E94-634D-4D2D-8282-37128C474BF3}">
      <dgm:prSet custT="1"/>
      <dgm:spPr>
        <a:xfrm>
          <a:off x="7619387" y="1715026"/>
          <a:ext cx="1211886" cy="562873"/>
        </a:xfr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r>
            <a:rPr lang="en-MY" sz="1050" b="1" dirty="0">
              <a:solidFill>
                <a:sysClr val="windowText" lastClr="000000">
                  <a:hueOff val="0"/>
                  <a:satOff val="0"/>
                  <a:lumOff val="0"/>
                  <a:alphaOff val="0"/>
                </a:sysClr>
              </a:solidFill>
              <a:latin typeface="Calibri" panose="020F0502020204030204"/>
              <a:ea typeface="+mn-ea"/>
              <a:cs typeface="+mn-cs"/>
            </a:rPr>
            <a:t>2. Healthy &amp; Hygienic Living Conditions</a:t>
          </a:r>
          <a:endParaRPr lang="en-MY" sz="1050" dirty="0">
            <a:solidFill>
              <a:sysClr val="windowText" lastClr="000000">
                <a:hueOff val="0"/>
                <a:satOff val="0"/>
                <a:lumOff val="0"/>
                <a:alphaOff val="0"/>
              </a:sysClr>
            </a:solidFill>
            <a:latin typeface="Calibri" panose="020F0502020204030204"/>
            <a:ea typeface="+mn-ea"/>
            <a:cs typeface="+mn-cs"/>
          </a:endParaRPr>
        </a:p>
      </dgm:t>
    </dgm:pt>
    <dgm:pt modelId="{962D50EF-D635-424D-B038-5BBE4535E85B}" type="parTrans" cxnId="{95CB5B80-2275-47ED-9BE2-BB9FF7B5AAA3}">
      <dgm:prSet/>
      <dgm:spPr>
        <a:xfrm>
          <a:off x="7484453" y="1048919"/>
          <a:ext cx="91440" cy="947543"/>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MY" sz="1050"/>
        </a:p>
      </dgm:t>
    </dgm:pt>
    <dgm:pt modelId="{2561E84E-EF04-4BC5-A431-43A79E6DEA9E}" type="sibTrans" cxnId="{95CB5B80-2275-47ED-9BE2-BB9FF7B5AAA3}">
      <dgm:prSet/>
      <dgm:spPr/>
      <dgm:t>
        <a:bodyPr/>
        <a:lstStyle/>
        <a:p>
          <a:pPr algn="ctr"/>
          <a:endParaRPr lang="en-MY" sz="1050"/>
        </a:p>
      </dgm:t>
    </dgm:pt>
    <dgm:pt modelId="{3EC853F1-DC19-42A7-AEDE-4CFE340138AF}">
      <dgm:prSet custT="1"/>
      <dgm:spPr>
        <a:xfrm>
          <a:off x="7619387" y="2442772"/>
          <a:ext cx="1223180" cy="288380"/>
        </a:xfr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r>
            <a:rPr lang="en-MY" sz="1050" b="1" dirty="0">
              <a:solidFill>
                <a:sysClr val="windowText" lastClr="000000">
                  <a:hueOff val="0"/>
                  <a:satOff val="0"/>
                  <a:lumOff val="0"/>
                  <a:alphaOff val="0"/>
                </a:sysClr>
              </a:solidFill>
              <a:latin typeface="Calibri" panose="020F0502020204030204"/>
              <a:ea typeface="+mn-ea"/>
              <a:cs typeface="+mn-cs"/>
            </a:rPr>
            <a:t>3: </a:t>
          </a:r>
          <a:r>
            <a:rPr lang="en-MY" sz="1050" b="1" dirty="0" smtClean="0">
              <a:solidFill>
                <a:sysClr val="windowText" lastClr="000000">
                  <a:hueOff val="0"/>
                  <a:satOff val="0"/>
                  <a:lumOff val="0"/>
                  <a:alphaOff val="0"/>
                </a:sysClr>
              </a:solidFill>
              <a:latin typeface="Calibri" panose="020F0502020204030204"/>
              <a:ea typeface="+mn-ea"/>
              <a:cs typeface="+mn-cs"/>
            </a:rPr>
            <a:t> Climate </a:t>
          </a:r>
          <a:r>
            <a:rPr lang="en-MY" sz="1050" b="1" dirty="0">
              <a:solidFill>
                <a:sysClr val="windowText" lastClr="000000">
                  <a:hueOff val="0"/>
                  <a:satOff val="0"/>
                  <a:lumOff val="0"/>
                  <a:alphaOff val="0"/>
                </a:sysClr>
              </a:solidFill>
              <a:latin typeface="Calibri" panose="020F0502020204030204"/>
              <a:ea typeface="+mn-ea"/>
              <a:cs typeface="+mn-cs"/>
            </a:rPr>
            <a:t>Change</a:t>
          </a:r>
          <a:endParaRPr lang="en-MY" sz="1050" dirty="0">
            <a:solidFill>
              <a:sysClr val="windowText" lastClr="000000">
                <a:hueOff val="0"/>
                <a:satOff val="0"/>
                <a:lumOff val="0"/>
                <a:alphaOff val="0"/>
              </a:sysClr>
            </a:solidFill>
            <a:latin typeface="Calibri" panose="020F0502020204030204"/>
            <a:ea typeface="+mn-ea"/>
            <a:cs typeface="+mn-cs"/>
          </a:endParaRPr>
        </a:p>
      </dgm:t>
    </dgm:pt>
    <dgm:pt modelId="{6DB7ECF0-0974-4B99-9EB8-F0759E784BBD}" type="parTrans" cxnId="{E60FF547-8723-404C-86A0-A7137B3562B3}">
      <dgm:prSet/>
      <dgm:spPr>
        <a:xfrm>
          <a:off x="7484453" y="1048919"/>
          <a:ext cx="91440" cy="1538043"/>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MY" sz="1050"/>
        </a:p>
      </dgm:t>
    </dgm:pt>
    <dgm:pt modelId="{A239A002-AD36-478F-9022-5EDCE5858EE9}" type="sibTrans" cxnId="{E60FF547-8723-404C-86A0-A7137B3562B3}">
      <dgm:prSet/>
      <dgm:spPr/>
      <dgm:t>
        <a:bodyPr/>
        <a:lstStyle/>
        <a:p>
          <a:pPr algn="ctr"/>
          <a:endParaRPr lang="en-MY" sz="1050"/>
        </a:p>
      </dgm:t>
    </dgm:pt>
    <dgm:pt modelId="{EA0A2839-3F4F-4272-8B4C-0E68AECBC6EE}">
      <dgm:prSet custT="1"/>
      <dgm:spPr>
        <a:xfrm>
          <a:off x="7619387" y="2909054"/>
          <a:ext cx="940089" cy="313837"/>
        </a:xfr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r>
            <a:rPr lang="en-MY" sz="1050" b="1">
              <a:solidFill>
                <a:sysClr val="windowText" lastClr="000000">
                  <a:hueOff val="0"/>
                  <a:satOff val="0"/>
                  <a:lumOff val="0"/>
                  <a:alphaOff val="0"/>
                </a:sysClr>
              </a:solidFill>
              <a:latin typeface="Calibri" panose="020F0502020204030204"/>
              <a:ea typeface="+mn-ea"/>
              <a:cs typeface="+mn-cs"/>
            </a:rPr>
            <a:t>4:  Safe Water</a:t>
          </a:r>
          <a:endParaRPr lang="en-MY" sz="1050">
            <a:solidFill>
              <a:sysClr val="windowText" lastClr="000000">
                <a:hueOff val="0"/>
                <a:satOff val="0"/>
                <a:lumOff val="0"/>
                <a:alphaOff val="0"/>
              </a:sysClr>
            </a:solidFill>
            <a:latin typeface="Calibri" panose="020F0502020204030204"/>
            <a:ea typeface="+mn-ea"/>
            <a:cs typeface="+mn-cs"/>
          </a:endParaRPr>
        </a:p>
      </dgm:t>
    </dgm:pt>
    <dgm:pt modelId="{63BCBF91-6B33-460E-A1DF-47B84A88166C}" type="parTrans" cxnId="{B44182F8-6AB0-4102-80DD-85D111D769ED}">
      <dgm:prSet/>
      <dgm:spPr>
        <a:xfrm>
          <a:off x="7484453" y="1048919"/>
          <a:ext cx="91440" cy="2017053"/>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MY" sz="1050"/>
        </a:p>
      </dgm:t>
    </dgm:pt>
    <dgm:pt modelId="{DE714B4C-22F9-413B-8637-0D24746427BF}" type="sibTrans" cxnId="{B44182F8-6AB0-4102-80DD-85D111D769ED}">
      <dgm:prSet/>
      <dgm:spPr/>
      <dgm:t>
        <a:bodyPr/>
        <a:lstStyle/>
        <a:p>
          <a:pPr algn="ctr"/>
          <a:endParaRPr lang="en-MY" sz="1050"/>
        </a:p>
      </dgm:t>
    </dgm:pt>
    <dgm:pt modelId="{CE288CD4-6C43-4F4F-8377-37E382CB2FCF}">
      <dgm:prSet custT="1"/>
      <dgm:spPr>
        <a:xfrm>
          <a:off x="7619387" y="3349221"/>
          <a:ext cx="1239721" cy="401327"/>
        </a:xfr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r>
            <a:rPr lang="en-MY" sz="1050" b="1" dirty="0">
              <a:solidFill>
                <a:sysClr val="windowText" lastClr="000000">
                  <a:hueOff val="0"/>
                  <a:satOff val="0"/>
                  <a:lumOff val="0"/>
                  <a:alphaOff val="0"/>
                </a:sysClr>
              </a:solidFill>
              <a:latin typeface="Calibri" panose="020F0502020204030204"/>
              <a:ea typeface="+mn-ea"/>
              <a:cs typeface="+mn-cs"/>
            </a:rPr>
            <a:t>5: Emergency </a:t>
          </a:r>
          <a:r>
            <a:rPr lang="en-MY" sz="1050" b="1" dirty="0" smtClean="0">
              <a:solidFill>
                <a:sysClr val="windowText" lastClr="000000">
                  <a:hueOff val="0"/>
                  <a:satOff val="0"/>
                  <a:lumOff val="0"/>
                  <a:alphaOff val="0"/>
                </a:sysClr>
              </a:solidFill>
              <a:latin typeface="Calibri" panose="020F0502020204030204"/>
              <a:ea typeface="+mn-ea"/>
              <a:cs typeface="+mn-cs"/>
            </a:rPr>
            <a:t>Risk Management</a:t>
          </a:r>
          <a:endParaRPr lang="en-MY" sz="1050" dirty="0">
            <a:solidFill>
              <a:sysClr val="windowText" lastClr="000000">
                <a:hueOff val="0"/>
                <a:satOff val="0"/>
                <a:lumOff val="0"/>
                <a:alphaOff val="0"/>
              </a:sysClr>
            </a:solidFill>
            <a:latin typeface="Calibri" panose="020F0502020204030204"/>
            <a:ea typeface="+mn-ea"/>
            <a:cs typeface="+mn-cs"/>
          </a:endParaRPr>
        </a:p>
      </dgm:t>
    </dgm:pt>
    <dgm:pt modelId="{D3D525CA-BD31-4CAC-BB5B-B6F2A614AAE3}" type="parTrans" cxnId="{20B84351-EBB4-414F-AFDF-9AA4BF332AC5}">
      <dgm:prSet/>
      <dgm:spPr>
        <a:xfrm>
          <a:off x="7484453" y="1048919"/>
          <a:ext cx="91440" cy="2500966"/>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MY" sz="1050"/>
        </a:p>
      </dgm:t>
    </dgm:pt>
    <dgm:pt modelId="{803DBB9E-575F-4BE6-96DF-49BC9D7121B8}" type="sibTrans" cxnId="{20B84351-EBB4-414F-AFDF-9AA4BF332AC5}">
      <dgm:prSet/>
      <dgm:spPr/>
      <dgm:t>
        <a:bodyPr/>
        <a:lstStyle/>
        <a:p>
          <a:pPr algn="ctr"/>
          <a:endParaRPr lang="en-MY" sz="1050"/>
        </a:p>
      </dgm:t>
    </dgm:pt>
    <dgm:pt modelId="{865270FC-2969-43B2-AD7A-E1FCF3635A89}">
      <dgm:prSet phldrT="[Text]" custT="1"/>
      <dgm:spPr>
        <a:xfrm>
          <a:off x="3399625" y="3321632"/>
          <a:ext cx="1161752" cy="603536"/>
        </a:xfr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r>
            <a:rPr lang="en-MY" sz="1050" b="1" dirty="0" smtClean="0">
              <a:solidFill>
                <a:sysClr val="windowText" lastClr="000000">
                  <a:hueOff val="0"/>
                  <a:satOff val="0"/>
                  <a:lumOff val="0"/>
                  <a:alphaOff val="0"/>
                </a:sysClr>
              </a:solidFill>
              <a:latin typeface="Calibri" panose="020F0502020204030204"/>
              <a:ea typeface="+mn-ea"/>
              <a:cs typeface="+mn-cs"/>
            </a:rPr>
            <a:t>4: Integration of Modern &amp; Traditional Medicine</a:t>
          </a:r>
          <a:endParaRPr lang="en-MY" sz="1050" dirty="0">
            <a:solidFill>
              <a:sysClr val="windowText" lastClr="000000">
                <a:hueOff val="0"/>
                <a:satOff val="0"/>
                <a:lumOff val="0"/>
                <a:alphaOff val="0"/>
              </a:sysClr>
            </a:solidFill>
            <a:latin typeface="Calibri" panose="020F0502020204030204"/>
            <a:ea typeface="+mn-ea"/>
            <a:cs typeface="+mn-cs"/>
          </a:endParaRPr>
        </a:p>
      </dgm:t>
    </dgm:pt>
    <dgm:pt modelId="{DFEA7B4E-F167-420C-9657-A3072F487779}" type="parTrans" cxnId="{8672E4D7-26BB-4CB1-B2C8-4694297EC067}">
      <dgm:prSet/>
      <dgm:spPr>
        <a:xfrm>
          <a:off x="3262758" y="1070790"/>
          <a:ext cx="91440" cy="2552610"/>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MY"/>
        </a:p>
      </dgm:t>
    </dgm:pt>
    <dgm:pt modelId="{EDBC905D-0989-4C40-B49C-328291B28553}" type="sibTrans" cxnId="{8672E4D7-26BB-4CB1-B2C8-4694297EC067}">
      <dgm:prSet/>
      <dgm:spPr/>
      <dgm:t>
        <a:bodyPr/>
        <a:lstStyle/>
        <a:p>
          <a:pPr algn="ctr"/>
          <a:endParaRPr lang="en-MY"/>
        </a:p>
      </dgm:t>
    </dgm:pt>
    <dgm:pt modelId="{3BF3F245-E48F-4B14-8E8F-340BE30118A0}">
      <dgm:prSet phldrT="[Text]" custT="1"/>
      <dgm:spPr>
        <a:xfrm>
          <a:off x="3399625" y="2917434"/>
          <a:ext cx="967983" cy="307640"/>
        </a:xfr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pPr algn="ctr"/>
          <a:r>
            <a:rPr lang="en-MY" sz="1050" b="1" dirty="0" smtClean="0">
              <a:solidFill>
                <a:sysClr val="windowText" lastClr="000000">
                  <a:hueOff val="0"/>
                  <a:satOff val="0"/>
                  <a:lumOff val="0"/>
                  <a:alphaOff val="0"/>
                </a:sysClr>
              </a:solidFill>
              <a:latin typeface="Calibri" panose="020F0502020204030204"/>
              <a:ea typeface="+mn-ea"/>
              <a:cs typeface="+mn-cs"/>
            </a:rPr>
            <a:t>3: Section Doctor System</a:t>
          </a:r>
          <a:endParaRPr lang="en-MY" sz="1050" dirty="0">
            <a:solidFill>
              <a:sysClr val="windowText" lastClr="000000">
                <a:hueOff val="0"/>
                <a:satOff val="0"/>
                <a:lumOff val="0"/>
                <a:alphaOff val="0"/>
              </a:sysClr>
            </a:solidFill>
            <a:latin typeface="Calibri" panose="020F0502020204030204"/>
            <a:ea typeface="+mn-ea"/>
            <a:cs typeface="+mn-cs"/>
          </a:endParaRPr>
        </a:p>
      </dgm:t>
    </dgm:pt>
    <dgm:pt modelId="{DF8F47DA-CA7F-4C75-9E8C-697E034F0A71}" type="parTrans" cxnId="{F424CFED-108F-48CB-8170-9EBAA6A0524C}">
      <dgm:prSet/>
      <dgm:spPr>
        <a:xfrm>
          <a:off x="3262758" y="1070790"/>
          <a:ext cx="91440" cy="2000464"/>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MY"/>
        </a:p>
      </dgm:t>
    </dgm:pt>
    <dgm:pt modelId="{BD5C893D-50E9-4E1C-B9A5-2AE1A5F20842}" type="sibTrans" cxnId="{F424CFED-108F-48CB-8170-9EBAA6A0524C}">
      <dgm:prSet/>
      <dgm:spPr/>
      <dgm:t>
        <a:bodyPr/>
        <a:lstStyle/>
        <a:p>
          <a:pPr algn="ctr"/>
          <a:endParaRPr lang="en-MY"/>
        </a:p>
      </dgm:t>
    </dgm:pt>
    <dgm:pt modelId="{1882C37E-C7BA-4E1E-80CD-5F9802BD0F22}">
      <dgm:prSet custT="1"/>
      <dgm:spPr>
        <a:xfrm>
          <a:off x="1293169" y="3119698"/>
          <a:ext cx="793800" cy="524208"/>
        </a:xfr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r>
            <a:rPr lang="en-MY" sz="1050" b="1" dirty="0" smtClean="0">
              <a:solidFill>
                <a:sysClr val="windowText" lastClr="000000">
                  <a:hueOff val="0"/>
                  <a:satOff val="0"/>
                  <a:lumOff val="0"/>
                  <a:alphaOff val="0"/>
                </a:sysClr>
              </a:solidFill>
              <a:latin typeface="Calibri" panose="020F0502020204030204"/>
              <a:ea typeface="+mn-ea"/>
              <a:cs typeface="+mn-cs"/>
            </a:rPr>
            <a:t>4: Mental Health</a:t>
          </a:r>
          <a:endParaRPr lang="en-MY" sz="1050" dirty="0">
            <a:solidFill>
              <a:sysClr val="windowText" lastClr="000000">
                <a:hueOff val="0"/>
                <a:satOff val="0"/>
                <a:lumOff val="0"/>
                <a:alphaOff val="0"/>
              </a:sysClr>
            </a:solidFill>
            <a:latin typeface="Calibri" panose="020F0502020204030204"/>
            <a:ea typeface="+mn-ea"/>
            <a:cs typeface="+mn-cs"/>
          </a:endParaRPr>
        </a:p>
      </dgm:t>
    </dgm:pt>
    <dgm:pt modelId="{CFFA9E5E-0DAE-432B-83BC-08928377C160}" type="parTrans" cxnId="{FA439901-AAD7-4A9B-9877-7CE7819D803D}">
      <dgm:prSet/>
      <dgm:spPr>
        <a:xfrm>
          <a:off x="1191668" y="1011235"/>
          <a:ext cx="101501" cy="2370567"/>
        </a:xfrm>
        <a:noFill/>
        <a:ln w="12700" cap="flat" cmpd="sng" algn="ctr">
          <a:solidFill>
            <a:srgbClr val="5B9BD5">
              <a:shade val="60000"/>
              <a:hueOff val="0"/>
              <a:satOff val="0"/>
              <a:lumOff val="0"/>
              <a:alphaOff val="0"/>
            </a:srgbClr>
          </a:solidFill>
          <a:prstDash val="solid"/>
          <a:miter lim="800000"/>
        </a:ln>
        <a:effectLst/>
      </dgm:spPr>
      <dgm:t>
        <a:bodyPr/>
        <a:lstStyle/>
        <a:p>
          <a:endParaRPr lang="en-MY"/>
        </a:p>
      </dgm:t>
    </dgm:pt>
    <dgm:pt modelId="{8DA1313E-583E-463C-9DA0-EE219F555128}" type="sibTrans" cxnId="{FA439901-AAD7-4A9B-9877-7CE7819D803D}">
      <dgm:prSet/>
      <dgm:spPr/>
      <dgm:t>
        <a:bodyPr/>
        <a:lstStyle/>
        <a:p>
          <a:endParaRPr lang="en-MY"/>
        </a:p>
      </dgm:t>
    </dgm:pt>
    <dgm:pt modelId="{EE069F43-5BC6-40D7-BF8F-ECB67F443436}">
      <dgm:prSet custT="1"/>
      <dgm:spPr>
        <a:xfrm>
          <a:off x="5476787" y="2479733"/>
          <a:ext cx="861046" cy="397643"/>
        </a:xfr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r>
            <a:rPr lang="en-MY" sz="1050" b="1" dirty="0">
              <a:solidFill>
                <a:sysClr val="windowText" lastClr="000000">
                  <a:hueOff val="0"/>
                  <a:satOff val="0"/>
                  <a:lumOff val="0"/>
                  <a:alphaOff val="0"/>
                </a:sysClr>
              </a:solidFill>
              <a:latin typeface="Calibri" panose="020F0502020204030204"/>
              <a:ea typeface="+mn-ea"/>
              <a:cs typeface="+mn-cs"/>
            </a:rPr>
            <a:t>2: Local Production</a:t>
          </a:r>
          <a:endParaRPr lang="en-MY" sz="1050" dirty="0">
            <a:solidFill>
              <a:sysClr val="windowText" lastClr="000000">
                <a:hueOff val="0"/>
                <a:satOff val="0"/>
                <a:lumOff val="0"/>
                <a:alphaOff val="0"/>
              </a:sysClr>
            </a:solidFill>
            <a:latin typeface="Calibri" panose="020F0502020204030204"/>
            <a:ea typeface="+mn-ea"/>
            <a:cs typeface="+mn-cs"/>
          </a:endParaRPr>
        </a:p>
      </dgm:t>
    </dgm:pt>
    <dgm:pt modelId="{B6A41F2B-D1CE-4498-A6BB-48456E50CED6}" type="parTrans" cxnId="{F96481F4-4D2A-4B15-8419-66F0E0778E67}">
      <dgm:prSet/>
      <dgm:spPr>
        <a:xfrm>
          <a:off x="5379118" y="1329871"/>
          <a:ext cx="97668" cy="1348683"/>
        </a:xfrm>
        <a:noFill/>
        <a:ln w="12700" cap="flat" cmpd="sng" algn="ctr">
          <a:solidFill>
            <a:srgbClr val="5B9BD5">
              <a:shade val="60000"/>
              <a:hueOff val="0"/>
              <a:satOff val="0"/>
              <a:lumOff val="0"/>
              <a:alphaOff val="0"/>
            </a:srgbClr>
          </a:solidFill>
          <a:prstDash val="solid"/>
          <a:miter lim="800000"/>
        </a:ln>
        <a:effectLst/>
      </dgm:spPr>
      <dgm:t>
        <a:bodyPr/>
        <a:lstStyle/>
        <a:p>
          <a:endParaRPr lang="en-MY"/>
        </a:p>
      </dgm:t>
    </dgm:pt>
    <dgm:pt modelId="{5810B03D-51B6-4ECB-A296-8A9D9ECC584B}" type="sibTrans" cxnId="{F96481F4-4D2A-4B15-8419-66F0E0778E67}">
      <dgm:prSet/>
      <dgm:spPr/>
      <dgm:t>
        <a:bodyPr/>
        <a:lstStyle/>
        <a:p>
          <a:endParaRPr lang="en-MY"/>
        </a:p>
      </dgm:t>
    </dgm:pt>
    <dgm:pt modelId="{6C50A3F1-452A-4360-9857-78C1BEB50EAF}">
      <dgm:prSet custT="1"/>
      <dgm:spPr>
        <a:xfrm>
          <a:off x="5476787" y="3855291"/>
          <a:ext cx="892674" cy="472875"/>
        </a:xfr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r>
            <a:rPr lang="en-MY" sz="1050" b="1" dirty="0">
              <a:solidFill>
                <a:sysClr val="windowText" lastClr="000000">
                  <a:hueOff val="0"/>
                  <a:satOff val="0"/>
                  <a:lumOff val="0"/>
                  <a:alphaOff val="0"/>
                </a:sysClr>
              </a:solidFill>
              <a:latin typeface="Calibri" panose="020F0502020204030204"/>
              <a:ea typeface="+mn-ea"/>
              <a:cs typeface="+mn-cs"/>
            </a:rPr>
            <a:t>4: Rational Use of Drugs</a:t>
          </a:r>
          <a:endParaRPr lang="en-MY" sz="1050" dirty="0">
            <a:solidFill>
              <a:sysClr val="windowText" lastClr="000000">
                <a:hueOff val="0"/>
                <a:satOff val="0"/>
                <a:lumOff val="0"/>
                <a:alphaOff val="0"/>
              </a:sysClr>
            </a:solidFill>
            <a:latin typeface="Calibri" panose="020F0502020204030204"/>
            <a:ea typeface="+mn-ea"/>
            <a:cs typeface="+mn-cs"/>
          </a:endParaRPr>
        </a:p>
      </dgm:t>
    </dgm:pt>
    <dgm:pt modelId="{EF440F3C-02DA-48B2-916C-78A20A3B34B3}" type="parTrans" cxnId="{A65EA0AA-F9CF-4F16-A55D-D1090DD583DA}">
      <dgm:prSet/>
      <dgm:spPr>
        <a:xfrm>
          <a:off x="5379118" y="1329871"/>
          <a:ext cx="97668" cy="2761857"/>
        </a:xfrm>
        <a:noFill/>
        <a:ln w="12700" cap="flat" cmpd="sng" algn="ctr">
          <a:solidFill>
            <a:srgbClr val="5B9BD5">
              <a:shade val="60000"/>
              <a:hueOff val="0"/>
              <a:satOff val="0"/>
              <a:lumOff val="0"/>
              <a:alphaOff val="0"/>
            </a:srgbClr>
          </a:solidFill>
          <a:prstDash val="solid"/>
          <a:miter lim="800000"/>
        </a:ln>
        <a:effectLst/>
      </dgm:spPr>
      <dgm:t>
        <a:bodyPr/>
        <a:lstStyle/>
        <a:p>
          <a:endParaRPr lang="en-MY"/>
        </a:p>
      </dgm:t>
    </dgm:pt>
    <dgm:pt modelId="{D99277D6-994D-4B3F-AE74-25D568D8C061}" type="sibTrans" cxnId="{A65EA0AA-F9CF-4F16-A55D-D1090DD583DA}">
      <dgm:prSet/>
      <dgm:spPr/>
      <dgm:t>
        <a:bodyPr/>
        <a:lstStyle/>
        <a:p>
          <a:endParaRPr lang="en-MY"/>
        </a:p>
      </dgm:t>
    </dgm:pt>
    <dgm:pt modelId="{70F65F47-47F2-424A-8AFA-D1481116F44B}" type="pres">
      <dgm:prSet presAssocID="{38346B0F-4C7A-4757-A609-46B0DC4214E7}" presName="diagram" presStyleCnt="0">
        <dgm:presLayoutVars>
          <dgm:chPref val="1"/>
          <dgm:dir/>
          <dgm:animOne val="branch"/>
          <dgm:animLvl val="lvl"/>
          <dgm:resizeHandles/>
        </dgm:presLayoutVars>
      </dgm:prSet>
      <dgm:spPr/>
      <dgm:t>
        <a:bodyPr/>
        <a:lstStyle/>
        <a:p>
          <a:endParaRPr lang="en-MY"/>
        </a:p>
      </dgm:t>
    </dgm:pt>
    <dgm:pt modelId="{E5D7CA20-7944-47BA-8D50-FEA5821F1C03}" type="pres">
      <dgm:prSet presAssocID="{955BC5D7-2152-49C4-972C-EDE43AA7321E}" presName="root" presStyleCnt="0"/>
      <dgm:spPr/>
    </dgm:pt>
    <dgm:pt modelId="{7EEA562B-7680-4036-9C99-73D53F3D61CC}" type="pres">
      <dgm:prSet presAssocID="{955BC5D7-2152-49C4-972C-EDE43AA7321E}" presName="rootComposite" presStyleCnt="0"/>
      <dgm:spPr/>
    </dgm:pt>
    <dgm:pt modelId="{63AC9AAC-E271-418D-BA9E-928F52B553F4}" type="pres">
      <dgm:prSet presAssocID="{955BC5D7-2152-49C4-972C-EDE43AA7321E}" presName="rootText" presStyleLbl="node1" presStyleIdx="0" presStyleCnt="8" custScaleX="181114" custScaleY="332550" custLinFactNeighborY="-57375"/>
      <dgm:spPr>
        <a:prstGeom prst="roundRect">
          <a:avLst>
            <a:gd name="adj" fmla="val 10000"/>
          </a:avLst>
        </a:prstGeom>
      </dgm:spPr>
      <dgm:t>
        <a:bodyPr/>
        <a:lstStyle/>
        <a:p>
          <a:endParaRPr lang="en-MY"/>
        </a:p>
      </dgm:t>
    </dgm:pt>
    <dgm:pt modelId="{B8E9B2C4-337A-4B03-9AAB-1587F778CE4B}" type="pres">
      <dgm:prSet presAssocID="{955BC5D7-2152-49C4-972C-EDE43AA7321E}" presName="rootConnector" presStyleLbl="node1" presStyleIdx="0" presStyleCnt="8"/>
      <dgm:spPr/>
      <dgm:t>
        <a:bodyPr/>
        <a:lstStyle/>
        <a:p>
          <a:endParaRPr lang="en-MY"/>
        </a:p>
      </dgm:t>
    </dgm:pt>
    <dgm:pt modelId="{A5E538F0-6681-465F-BD30-D9E521BD6DB4}" type="pres">
      <dgm:prSet presAssocID="{955BC5D7-2152-49C4-972C-EDE43AA7321E}" presName="childShape" presStyleCnt="0"/>
      <dgm:spPr/>
    </dgm:pt>
    <dgm:pt modelId="{480D3C8D-1716-47C3-A7C9-8429B949CBD7}" type="pres">
      <dgm:prSet presAssocID="{94F965C4-6D8B-48C3-8730-511F6F1EFD04}" presName="Name13" presStyleLbl="parChTrans1D2" presStyleIdx="0" presStyleCnt="33"/>
      <dgm:spPr>
        <a:custGeom>
          <a:avLst/>
          <a:gdLst/>
          <a:ahLst/>
          <a:cxnLst/>
          <a:rect l="0" t="0" r="0" b="0"/>
          <a:pathLst>
            <a:path>
              <a:moveTo>
                <a:pt x="0" y="0"/>
              </a:moveTo>
              <a:lnTo>
                <a:pt x="0" y="565824"/>
              </a:lnTo>
              <a:lnTo>
                <a:pt x="95724" y="565824"/>
              </a:lnTo>
            </a:path>
          </a:pathLst>
        </a:custGeom>
      </dgm:spPr>
      <dgm:t>
        <a:bodyPr/>
        <a:lstStyle/>
        <a:p>
          <a:endParaRPr lang="en-MY"/>
        </a:p>
      </dgm:t>
    </dgm:pt>
    <dgm:pt modelId="{A6E644D0-946B-43B5-A2F2-D9E5C8041CE3}" type="pres">
      <dgm:prSet presAssocID="{5174F696-D0C6-4A30-9D6B-66D4C6EA1FFD}" presName="childText" presStyleLbl="bgAcc1" presStyleIdx="0" presStyleCnt="33" custScaleX="212334" custScaleY="211925" custLinFactNeighborY="25774">
        <dgm:presLayoutVars>
          <dgm:bulletEnabled val="1"/>
        </dgm:presLayoutVars>
      </dgm:prSet>
      <dgm:spPr>
        <a:prstGeom prst="roundRect">
          <a:avLst>
            <a:gd name="adj" fmla="val 10000"/>
          </a:avLst>
        </a:prstGeom>
      </dgm:spPr>
      <dgm:t>
        <a:bodyPr/>
        <a:lstStyle/>
        <a:p>
          <a:endParaRPr lang="en-MY"/>
        </a:p>
      </dgm:t>
    </dgm:pt>
    <dgm:pt modelId="{8297D71A-077C-425E-B469-4D83C0B67B8A}" type="pres">
      <dgm:prSet presAssocID="{24A2560B-0525-4466-BBF0-09BA63199B0B}" presName="Name13" presStyleLbl="parChTrans1D2" presStyleIdx="1" presStyleCnt="33"/>
      <dgm:spPr>
        <a:custGeom>
          <a:avLst/>
          <a:gdLst/>
          <a:ahLst/>
          <a:cxnLst/>
          <a:rect l="0" t="0" r="0" b="0"/>
          <a:pathLst>
            <a:path>
              <a:moveTo>
                <a:pt x="0" y="0"/>
              </a:moveTo>
              <a:lnTo>
                <a:pt x="0" y="1312528"/>
              </a:lnTo>
              <a:lnTo>
                <a:pt x="95724" y="1312528"/>
              </a:lnTo>
            </a:path>
          </a:pathLst>
        </a:custGeom>
      </dgm:spPr>
      <dgm:t>
        <a:bodyPr/>
        <a:lstStyle/>
        <a:p>
          <a:endParaRPr lang="en-MY"/>
        </a:p>
      </dgm:t>
    </dgm:pt>
    <dgm:pt modelId="{64AA9B9A-4865-4CA4-B9F0-28D592685D15}" type="pres">
      <dgm:prSet presAssocID="{DD7B2AFE-DA4A-48D5-AAF3-A1321353BA9F}" presName="childText" presStyleLbl="bgAcc1" presStyleIdx="1" presStyleCnt="33" custScaleX="211605" custScaleY="266368" custLinFactNeighborY="44185">
        <dgm:presLayoutVars>
          <dgm:bulletEnabled val="1"/>
        </dgm:presLayoutVars>
      </dgm:prSet>
      <dgm:spPr>
        <a:prstGeom prst="roundRect">
          <a:avLst>
            <a:gd name="adj" fmla="val 10000"/>
          </a:avLst>
        </a:prstGeom>
      </dgm:spPr>
      <dgm:t>
        <a:bodyPr/>
        <a:lstStyle/>
        <a:p>
          <a:endParaRPr lang="en-MY"/>
        </a:p>
      </dgm:t>
    </dgm:pt>
    <dgm:pt modelId="{1A1D1C6A-FCF7-4D98-8C5A-65CD1EA4CA20}" type="pres">
      <dgm:prSet presAssocID="{CCBD14BC-6E56-4EF7-B3CF-164B8D0DED6C}" presName="Name13" presStyleLbl="parChTrans1D2" presStyleIdx="2" presStyleCnt="33"/>
      <dgm:spPr>
        <a:custGeom>
          <a:avLst/>
          <a:gdLst/>
          <a:ahLst/>
          <a:cxnLst/>
          <a:rect l="0" t="0" r="0" b="0"/>
          <a:pathLst>
            <a:path>
              <a:moveTo>
                <a:pt x="0" y="0"/>
              </a:moveTo>
              <a:lnTo>
                <a:pt x="0" y="2226594"/>
              </a:lnTo>
              <a:lnTo>
                <a:pt x="95724" y="2226594"/>
              </a:lnTo>
            </a:path>
          </a:pathLst>
        </a:custGeom>
      </dgm:spPr>
      <dgm:t>
        <a:bodyPr/>
        <a:lstStyle/>
        <a:p>
          <a:endParaRPr lang="en-MY"/>
        </a:p>
      </dgm:t>
    </dgm:pt>
    <dgm:pt modelId="{30AD1D8D-F50F-4C92-B4F1-7DD50511899B}" type="pres">
      <dgm:prSet presAssocID="{D4ABD039-352A-4DDB-8E78-F2E480796540}" presName="childText" presStyleLbl="bgAcc1" presStyleIdx="2" presStyleCnt="33" custScaleX="211323" custScaleY="220767" custLinFactY="21506" custLinFactNeighborY="100000">
        <dgm:presLayoutVars>
          <dgm:bulletEnabled val="1"/>
        </dgm:presLayoutVars>
      </dgm:prSet>
      <dgm:spPr>
        <a:prstGeom prst="roundRect">
          <a:avLst>
            <a:gd name="adj" fmla="val 10000"/>
          </a:avLst>
        </a:prstGeom>
      </dgm:spPr>
      <dgm:t>
        <a:bodyPr/>
        <a:lstStyle/>
        <a:p>
          <a:endParaRPr lang="en-MY"/>
        </a:p>
      </dgm:t>
    </dgm:pt>
    <dgm:pt modelId="{8B80F645-5CA0-4C96-82DE-CC6BE5FDEF37}" type="pres">
      <dgm:prSet presAssocID="{B73D9190-1F4F-4734-B699-BD24F4F69435}" presName="root" presStyleCnt="0"/>
      <dgm:spPr/>
    </dgm:pt>
    <dgm:pt modelId="{255D6CBB-5BB4-4171-BE2B-A8665B4991E4}" type="pres">
      <dgm:prSet presAssocID="{B73D9190-1F4F-4734-B699-BD24F4F69435}" presName="rootComposite" presStyleCnt="0"/>
      <dgm:spPr/>
    </dgm:pt>
    <dgm:pt modelId="{1D60F031-A06A-4193-A738-D047F6F275BB}" type="pres">
      <dgm:prSet presAssocID="{B73D9190-1F4F-4734-B699-BD24F4F69435}" presName="rootText" presStyleLbl="node1" presStyleIdx="1" presStyleCnt="8" custScaleX="185548" custScaleY="326069" custLinFactNeighborY="-45947"/>
      <dgm:spPr>
        <a:prstGeom prst="roundRect">
          <a:avLst>
            <a:gd name="adj" fmla="val 10000"/>
          </a:avLst>
        </a:prstGeom>
      </dgm:spPr>
      <dgm:t>
        <a:bodyPr/>
        <a:lstStyle/>
        <a:p>
          <a:endParaRPr lang="en-MY"/>
        </a:p>
      </dgm:t>
    </dgm:pt>
    <dgm:pt modelId="{B41E2C91-D83A-4FD8-B325-2451EE03AECE}" type="pres">
      <dgm:prSet presAssocID="{B73D9190-1F4F-4734-B699-BD24F4F69435}" presName="rootConnector" presStyleLbl="node1" presStyleIdx="1" presStyleCnt="8"/>
      <dgm:spPr/>
      <dgm:t>
        <a:bodyPr/>
        <a:lstStyle/>
        <a:p>
          <a:endParaRPr lang="en-MY"/>
        </a:p>
      </dgm:t>
    </dgm:pt>
    <dgm:pt modelId="{05859205-F794-47DD-AA37-E299FA21369A}" type="pres">
      <dgm:prSet presAssocID="{B73D9190-1F4F-4734-B699-BD24F4F69435}" presName="childShape" presStyleCnt="0"/>
      <dgm:spPr/>
    </dgm:pt>
    <dgm:pt modelId="{DD1452E7-5076-4642-A9D7-51CA53E12C15}" type="pres">
      <dgm:prSet presAssocID="{E00AE48A-8D9B-4385-B5D2-18A88E04682B}" presName="Name13" presStyleLbl="parChTrans1D2" presStyleIdx="3" presStyleCnt="33"/>
      <dgm:spPr>
        <a:custGeom>
          <a:avLst/>
          <a:gdLst/>
          <a:ahLst/>
          <a:cxnLst/>
          <a:rect l="0" t="0" r="0" b="0"/>
          <a:pathLst>
            <a:path>
              <a:moveTo>
                <a:pt x="0" y="0"/>
              </a:moveTo>
              <a:lnTo>
                <a:pt x="0" y="492611"/>
              </a:lnTo>
              <a:lnTo>
                <a:pt x="98068" y="492611"/>
              </a:lnTo>
            </a:path>
          </a:pathLst>
        </a:custGeom>
      </dgm:spPr>
      <dgm:t>
        <a:bodyPr/>
        <a:lstStyle/>
        <a:p>
          <a:endParaRPr lang="en-MY"/>
        </a:p>
      </dgm:t>
    </dgm:pt>
    <dgm:pt modelId="{7EE39A0D-AB3D-498C-8F7B-28AC2AC7D181}" type="pres">
      <dgm:prSet presAssocID="{62AF4171-6226-4D53-80B8-5470059E9D25}" presName="childText" presStyleLbl="bgAcc1" presStyleIdx="3" presStyleCnt="33" custScaleX="203974" custScaleY="174993" custLinFactNeighborY="27964">
        <dgm:presLayoutVars>
          <dgm:bulletEnabled val="1"/>
        </dgm:presLayoutVars>
      </dgm:prSet>
      <dgm:spPr>
        <a:prstGeom prst="roundRect">
          <a:avLst>
            <a:gd name="adj" fmla="val 10000"/>
          </a:avLst>
        </a:prstGeom>
      </dgm:spPr>
      <dgm:t>
        <a:bodyPr/>
        <a:lstStyle/>
        <a:p>
          <a:endParaRPr lang="en-MY"/>
        </a:p>
      </dgm:t>
    </dgm:pt>
    <dgm:pt modelId="{BE6C32F5-1B0B-4BE0-86C8-31625E95858E}" type="pres">
      <dgm:prSet presAssocID="{E43F9FAB-E2DF-40A0-B9CA-7F30076F2C9D}" presName="Name13" presStyleLbl="parChTrans1D2" presStyleIdx="4" presStyleCnt="33"/>
      <dgm:spPr>
        <a:custGeom>
          <a:avLst/>
          <a:gdLst/>
          <a:ahLst/>
          <a:cxnLst/>
          <a:rect l="0" t="0" r="0" b="0"/>
          <a:pathLst>
            <a:path>
              <a:moveTo>
                <a:pt x="0" y="0"/>
              </a:moveTo>
              <a:lnTo>
                <a:pt x="0" y="1088672"/>
              </a:lnTo>
              <a:lnTo>
                <a:pt x="98068" y="1088672"/>
              </a:lnTo>
            </a:path>
          </a:pathLst>
        </a:custGeom>
      </dgm:spPr>
      <dgm:t>
        <a:bodyPr/>
        <a:lstStyle/>
        <a:p>
          <a:endParaRPr lang="en-MY"/>
        </a:p>
      </dgm:t>
    </dgm:pt>
    <dgm:pt modelId="{7C0EEA3D-8CDE-4B17-BFCD-69DDB97B9DDA}" type="pres">
      <dgm:prSet presAssocID="{9FCEE098-682B-4D88-9007-D88A3A47E75B}" presName="childText" presStyleLbl="bgAcc1" presStyleIdx="4" presStyleCnt="33" custScaleX="219677" custScaleY="215765" custLinFactNeighborY="33138">
        <dgm:presLayoutVars>
          <dgm:bulletEnabled val="1"/>
        </dgm:presLayoutVars>
      </dgm:prSet>
      <dgm:spPr>
        <a:prstGeom prst="roundRect">
          <a:avLst>
            <a:gd name="adj" fmla="val 10000"/>
          </a:avLst>
        </a:prstGeom>
      </dgm:spPr>
      <dgm:t>
        <a:bodyPr/>
        <a:lstStyle/>
        <a:p>
          <a:endParaRPr lang="en-MY"/>
        </a:p>
      </dgm:t>
    </dgm:pt>
    <dgm:pt modelId="{8E88BD96-1694-4254-931E-FB70BFDB66A0}" type="pres">
      <dgm:prSet presAssocID="{E18BF914-B8C4-4C15-AFE4-E665392C3DA7}" presName="Name13" presStyleLbl="parChTrans1D2" presStyleIdx="5" presStyleCnt="33"/>
      <dgm:spPr>
        <a:custGeom>
          <a:avLst/>
          <a:gdLst/>
          <a:ahLst/>
          <a:cxnLst/>
          <a:rect l="0" t="0" r="0" b="0"/>
          <a:pathLst>
            <a:path>
              <a:moveTo>
                <a:pt x="0" y="0"/>
              </a:moveTo>
              <a:lnTo>
                <a:pt x="0" y="1764495"/>
              </a:lnTo>
              <a:lnTo>
                <a:pt x="101501" y="1764495"/>
              </a:lnTo>
            </a:path>
          </a:pathLst>
        </a:custGeom>
      </dgm:spPr>
      <dgm:t>
        <a:bodyPr/>
        <a:lstStyle/>
        <a:p>
          <a:endParaRPr lang="en-MY"/>
        </a:p>
      </dgm:t>
    </dgm:pt>
    <dgm:pt modelId="{A802A876-DC54-4A34-BCAF-24D1D6B2A75F}" type="pres">
      <dgm:prSet presAssocID="{57F796EE-9036-468D-95B1-1320DABC36C0}" presName="childText" presStyleLbl="bgAcc1" presStyleIdx="5" presStyleCnt="33" custScaleX="187737" custScaleY="210319" custLinFactNeighborX="812" custLinFactNeighborY="50832">
        <dgm:presLayoutVars>
          <dgm:bulletEnabled val="1"/>
        </dgm:presLayoutVars>
      </dgm:prSet>
      <dgm:spPr>
        <a:prstGeom prst="roundRect">
          <a:avLst>
            <a:gd name="adj" fmla="val 10000"/>
          </a:avLst>
        </a:prstGeom>
      </dgm:spPr>
      <dgm:t>
        <a:bodyPr/>
        <a:lstStyle/>
        <a:p>
          <a:endParaRPr lang="en-MY"/>
        </a:p>
      </dgm:t>
    </dgm:pt>
    <dgm:pt modelId="{D32C8E03-0AFB-4AB6-B436-87B3AC9A6551}" type="pres">
      <dgm:prSet presAssocID="{CFFA9E5E-0DAE-432B-83BC-08928377C160}" presName="Name13" presStyleLbl="parChTrans1D2" presStyleIdx="6" presStyleCnt="33"/>
      <dgm:spPr>
        <a:custGeom>
          <a:avLst/>
          <a:gdLst/>
          <a:ahLst/>
          <a:cxnLst/>
          <a:rect l="0" t="0" r="0" b="0"/>
          <a:pathLst>
            <a:path>
              <a:moveTo>
                <a:pt x="0" y="0"/>
              </a:moveTo>
              <a:lnTo>
                <a:pt x="0" y="2370567"/>
              </a:lnTo>
              <a:lnTo>
                <a:pt x="101501" y="2370567"/>
              </a:lnTo>
            </a:path>
          </a:pathLst>
        </a:custGeom>
      </dgm:spPr>
      <dgm:t>
        <a:bodyPr/>
        <a:lstStyle/>
        <a:p>
          <a:endParaRPr lang="en-MY"/>
        </a:p>
      </dgm:t>
    </dgm:pt>
    <dgm:pt modelId="{AA67539D-5EBC-4B1F-A05D-47B6ED6AC30B}" type="pres">
      <dgm:prSet presAssocID="{1882C37E-C7BA-4E1E-80CD-5F9802BD0F22}" presName="childText" presStyleLbl="bgAcc1" presStyleIdx="6" presStyleCnt="33" custScaleX="187737" custScaleY="198364" custLinFactNeighborX="812" custLinFactNeighborY="50832">
        <dgm:presLayoutVars>
          <dgm:bulletEnabled val="1"/>
        </dgm:presLayoutVars>
      </dgm:prSet>
      <dgm:spPr>
        <a:prstGeom prst="roundRect">
          <a:avLst>
            <a:gd name="adj" fmla="val 10000"/>
          </a:avLst>
        </a:prstGeom>
      </dgm:spPr>
      <dgm:t>
        <a:bodyPr/>
        <a:lstStyle/>
        <a:p>
          <a:endParaRPr lang="en-MY"/>
        </a:p>
      </dgm:t>
    </dgm:pt>
    <dgm:pt modelId="{E994567D-BD8B-4246-AD5C-489539D8B0AD}" type="pres">
      <dgm:prSet presAssocID="{DA4F220C-8FBA-4E66-AE26-2EB6C9FACBDD}" presName="Name13" presStyleLbl="parChTrans1D2" presStyleIdx="7" presStyleCnt="33"/>
      <dgm:spPr>
        <a:custGeom>
          <a:avLst/>
          <a:gdLst/>
          <a:ahLst/>
          <a:cxnLst/>
          <a:rect l="0" t="0" r="0" b="0"/>
          <a:pathLst>
            <a:path>
              <a:moveTo>
                <a:pt x="0" y="0"/>
              </a:moveTo>
              <a:lnTo>
                <a:pt x="0" y="2978510"/>
              </a:lnTo>
              <a:lnTo>
                <a:pt x="98068" y="2978510"/>
              </a:lnTo>
            </a:path>
          </a:pathLst>
        </a:custGeom>
      </dgm:spPr>
      <dgm:t>
        <a:bodyPr/>
        <a:lstStyle/>
        <a:p>
          <a:endParaRPr lang="en-MY"/>
        </a:p>
      </dgm:t>
    </dgm:pt>
    <dgm:pt modelId="{A9DA05FA-3430-4878-9746-82CE51D06346}" type="pres">
      <dgm:prSet presAssocID="{0C72FD90-6DC2-49E0-B700-DDF878919272}" presName="childText" presStyleLbl="bgAcc1" presStyleIdx="7" presStyleCnt="33" custScaleX="201370" custScaleY="180847" custLinFactNeighborY="66276">
        <dgm:presLayoutVars>
          <dgm:bulletEnabled val="1"/>
        </dgm:presLayoutVars>
      </dgm:prSet>
      <dgm:spPr>
        <a:prstGeom prst="roundRect">
          <a:avLst>
            <a:gd name="adj" fmla="val 10000"/>
          </a:avLst>
        </a:prstGeom>
      </dgm:spPr>
      <dgm:t>
        <a:bodyPr/>
        <a:lstStyle/>
        <a:p>
          <a:endParaRPr lang="en-MY"/>
        </a:p>
      </dgm:t>
    </dgm:pt>
    <dgm:pt modelId="{DE0D95A9-34ED-4ED6-AA76-C7D5485747E0}" type="pres">
      <dgm:prSet presAssocID="{88B8983F-58C5-4B29-BA28-8E8B1446FA91}" presName="root" presStyleCnt="0"/>
      <dgm:spPr/>
    </dgm:pt>
    <dgm:pt modelId="{8C6077C8-BD3F-45D3-BEC4-4D03D2FD9A43}" type="pres">
      <dgm:prSet presAssocID="{88B8983F-58C5-4B29-BA28-8E8B1446FA91}" presName="rootComposite" presStyleCnt="0"/>
      <dgm:spPr/>
    </dgm:pt>
    <dgm:pt modelId="{6FC69ED6-EE71-4BE5-8962-EDB25D465AE8}" type="pres">
      <dgm:prSet presAssocID="{88B8983F-58C5-4B29-BA28-8E8B1446FA91}" presName="rootText" presStyleLbl="node1" presStyleIdx="2" presStyleCnt="8" custScaleX="138731" custScaleY="322761" custLinFactNeighborY="-51627"/>
      <dgm:spPr>
        <a:prstGeom prst="roundRect">
          <a:avLst>
            <a:gd name="adj" fmla="val 10000"/>
          </a:avLst>
        </a:prstGeom>
      </dgm:spPr>
      <dgm:t>
        <a:bodyPr/>
        <a:lstStyle/>
        <a:p>
          <a:endParaRPr lang="en-MY"/>
        </a:p>
      </dgm:t>
    </dgm:pt>
    <dgm:pt modelId="{2F2CFF9D-AAC1-4AF4-8FBF-1B050C1E0D1A}" type="pres">
      <dgm:prSet presAssocID="{88B8983F-58C5-4B29-BA28-8E8B1446FA91}" presName="rootConnector" presStyleLbl="node1" presStyleIdx="2" presStyleCnt="8"/>
      <dgm:spPr/>
      <dgm:t>
        <a:bodyPr/>
        <a:lstStyle/>
        <a:p>
          <a:endParaRPr lang="en-MY"/>
        </a:p>
      </dgm:t>
    </dgm:pt>
    <dgm:pt modelId="{2FEC57D3-035E-49F4-92A9-2F0E1A4E4AA0}" type="pres">
      <dgm:prSet presAssocID="{88B8983F-58C5-4B29-BA28-8E8B1446FA91}" presName="childShape" presStyleCnt="0"/>
      <dgm:spPr/>
    </dgm:pt>
    <dgm:pt modelId="{D779D6B3-B77D-4090-8B45-A238F76B5185}" type="pres">
      <dgm:prSet presAssocID="{61A7543F-CF08-4305-934E-94E8958F847B}" presName="Name13" presStyleLbl="parChTrans1D2" presStyleIdx="8" presStyleCnt="33"/>
      <dgm:spPr>
        <a:custGeom>
          <a:avLst/>
          <a:gdLst/>
          <a:ahLst/>
          <a:cxnLst/>
          <a:rect l="0" t="0" r="0" b="0"/>
          <a:pathLst>
            <a:path>
              <a:moveTo>
                <a:pt x="45720" y="0"/>
              </a:moveTo>
              <a:lnTo>
                <a:pt x="45720" y="734411"/>
              </a:lnTo>
              <a:lnTo>
                <a:pt x="119043" y="734411"/>
              </a:lnTo>
            </a:path>
          </a:pathLst>
        </a:custGeom>
      </dgm:spPr>
      <dgm:t>
        <a:bodyPr/>
        <a:lstStyle/>
        <a:p>
          <a:endParaRPr lang="en-MY"/>
        </a:p>
      </dgm:t>
    </dgm:pt>
    <dgm:pt modelId="{8714E908-F034-4D2D-A0E6-EEB7651D3418}" type="pres">
      <dgm:prSet presAssocID="{6DBA7C16-35D5-43E4-AB22-028356E0BC89}" presName="childText" presStyleLbl="bgAcc1" presStyleIdx="8" presStyleCnt="33" custScaleX="173153" custScaleY="350912" custLinFactNeighborY="25823">
        <dgm:presLayoutVars>
          <dgm:bulletEnabled val="1"/>
        </dgm:presLayoutVars>
      </dgm:prSet>
      <dgm:spPr>
        <a:prstGeom prst="roundRect">
          <a:avLst>
            <a:gd name="adj" fmla="val 10000"/>
          </a:avLst>
        </a:prstGeom>
      </dgm:spPr>
      <dgm:t>
        <a:bodyPr/>
        <a:lstStyle/>
        <a:p>
          <a:endParaRPr lang="en-MY"/>
        </a:p>
      </dgm:t>
    </dgm:pt>
    <dgm:pt modelId="{1D538BB8-46C7-461E-8C3F-E9720DD050B0}" type="pres">
      <dgm:prSet presAssocID="{862C7F3F-2DBB-472B-AAE4-30B370B67E31}" presName="Name13" presStyleLbl="parChTrans1D2" presStyleIdx="9" presStyleCnt="33"/>
      <dgm:spPr>
        <a:custGeom>
          <a:avLst/>
          <a:gdLst/>
          <a:ahLst/>
          <a:cxnLst/>
          <a:rect l="0" t="0" r="0" b="0"/>
          <a:pathLst>
            <a:path>
              <a:moveTo>
                <a:pt x="45720" y="0"/>
              </a:moveTo>
              <a:lnTo>
                <a:pt x="45720" y="1690498"/>
              </a:lnTo>
              <a:lnTo>
                <a:pt x="119043" y="1690498"/>
              </a:lnTo>
            </a:path>
          </a:pathLst>
        </a:custGeom>
      </dgm:spPr>
      <dgm:t>
        <a:bodyPr/>
        <a:lstStyle/>
        <a:p>
          <a:endParaRPr lang="en-MY"/>
        </a:p>
      </dgm:t>
    </dgm:pt>
    <dgm:pt modelId="{9B9E8681-6182-4DBB-8766-EF95DB89E99B}" type="pres">
      <dgm:prSet presAssocID="{F66FE8A0-B062-476C-83D8-CCEBF017CA78}" presName="childText" presStyleLbl="bgAcc1" presStyleIdx="9" presStyleCnt="33" custScaleX="194508" custScaleY="271021" custLinFactNeighborY="51646">
        <dgm:presLayoutVars>
          <dgm:bulletEnabled val="1"/>
        </dgm:presLayoutVars>
      </dgm:prSet>
      <dgm:spPr>
        <a:prstGeom prst="roundRect">
          <a:avLst>
            <a:gd name="adj" fmla="val 10000"/>
          </a:avLst>
        </a:prstGeom>
      </dgm:spPr>
      <dgm:t>
        <a:bodyPr/>
        <a:lstStyle/>
        <a:p>
          <a:endParaRPr lang="en-MY"/>
        </a:p>
      </dgm:t>
    </dgm:pt>
    <dgm:pt modelId="{51E82C7E-7779-46C8-953D-9509DBDB659D}" type="pres">
      <dgm:prSet presAssocID="{F83621F3-6283-4A89-849F-D37E0A84CE8C}" presName="Name13" presStyleLbl="parChTrans1D2" presStyleIdx="10" presStyleCnt="33"/>
      <dgm:spPr>
        <a:custGeom>
          <a:avLst/>
          <a:gdLst/>
          <a:ahLst/>
          <a:cxnLst/>
          <a:rect l="0" t="0" r="0" b="0"/>
          <a:pathLst>
            <a:path>
              <a:moveTo>
                <a:pt x="45720" y="0"/>
              </a:moveTo>
              <a:lnTo>
                <a:pt x="45720" y="2474720"/>
              </a:lnTo>
              <a:lnTo>
                <a:pt x="119043" y="2474720"/>
              </a:lnTo>
            </a:path>
          </a:pathLst>
        </a:custGeom>
      </dgm:spPr>
      <dgm:t>
        <a:bodyPr/>
        <a:lstStyle/>
        <a:p>
          <a:endParaRPr lang="en-MY"/>
        </a:p>
      </dgm:t>
    </dgm:pt>
    <dgm:pt modelId="{F9C7BBF7-7E29-4D0F-A7D8-FF1898DD9A20}" type="pres">
      <dgm:prSet presAssocID="{4E5E9207-E6B5-497F-9EEF-0ACEAE8EE11D}" presName="childText" presStyleLbl="bgAcc1" presStyleIdx="10" presStyleCnt="33" custScaleX="156436" custScaleY="213454" custLinFactNeighborY="81163">
        <dgm:presLayoutVars>
          <dgm:bulletEnabled val="1"/>
        </dgm:presLayoutVars>
      </dgm:prSet>
      <dgm:spPr>
        <a:prstGeom prst="roundRect">
          <a:avLst>
            <a:gd name="adj" fmla="val 10000"/>
          </a:avLst>
        </a:prstGeom>
      </dgm:spPr>
      <dgm:t>
        <a:bodyPr/>
        <a:lstStyle/>
        <a:p>
          <a:endParaRPr lang="en-MY"/>
        </a:p>
      </dgm:t>
    </dgm:pt>
    <dgm:pt modelId="{DEE1EFAB-0CDB-4BF8-B3EF-14C07B2A3C8D}" type="pres">
      <dgm:prSet presAssocID="{6074D363-490C-48FF-9989-18DF4C73D1C6}" presName="Name13" presStyleLbl="parChTrans1D2" presStyleIdx="11" presStyleCnt="33"/>
      <dgm:spPr>
        <a:custGeom>
          <a:avLst/>
          <a:gdLst/>
          <a:ahLst/>
          <a:cxnLst/>
          <a:rect l="0" t="0" r="0" b="0"/>
          <a:pathLst>
            <a:path>
              <a:moveTo>
                <a:pt x="45720" y="0"/>
              </a:moveTo>
              <a:lnTo>
                <a:pt x="45720" y="3042957"/>
              </a:lnTo>
              <a:lnTo>
                <a:pt x="119043" y="3042957"/>
              </a:lnTo>
            </a:path>
          </a:pathLst>
        </a:custGeom>
      </dgm:spPr>
      <dgm:t>
        <a:bodyPr/>
        <a:lstStyle/>
        <a:p>
          <a:endParaRPr lang="en-MY"/>
        </a:p>
      </dgm:t>
    </dgm:pt>
    <dgm:pt modelId="{75DE75AE-1884-4641-9276-FD05B20910F9}" type="pres">
      <dgm:prSet presAssocID="{676B006C-FCD5-496C-A575-152C30224C5D}" presName="childText" presStyleLbl="bgAcc1" presStyleIdx="11" presStyleCnt="33" custScaleX="179970" custScaleY="122337" custLinFactY="3292" custLinFactNeighborY="100000">
        <dgm:presLayoutVars>
          <dgm:bulletEnabled val="1"/>
        </dgm:presLayoutVars>
      </dgm:prSet>
      <dgm:spPr>
        <a:prstGeom prst="roundRect">
          <a:avLst>
            <a:gd name="adj" fmla="val 10000"/>
          </a:avLst>
        </a:prstGeom>
      </dgm:spPr>
      <dgm:t>
        <a:bodyPr/>
        <a:lstStyle/>
        <a:p>
          <a:endParaRPr lang="en-MY"/>
        </a:p>
      </dgm:t>
    </dgm:pt>
    <dgm:pt modelId="{BB2B7077-E88C-4A4D-A993-AEE26F737EF4}" type="pres">
      <dgm:prSet presAssocID="{920CC77C-D61A-4C80-A81F-A11478FBBA47}" presName="root" presStyleCnt="0"/>
      <dgm:spPr/>
    </dgm:pt>
    <dgm:pt modelId="{3F63264D-0CC4-48C3-8F29-45737429808A}" type="pres">
      <dgm:prSet presAssocID="{920CC77C-D61A-4C80-A81F-A11478FBBA47}" presName="rootComposite" presStyleCnt="0"/>
      <dgm:spPr/>
    </dgm:pt>
    <dgm:pt modelId="{6DC16E13-E153-46B6-8658-CFA24C372030}" type="pres">
      <dgm:prSet presAssocID="{920CC77C-D61A-4C80-A81F-A11478FBBA47}" presName="rootText" presStyleLbl="node1" presStyleIdx="3" presStyleCnt="8" custScaleX="172454" custScaleY="352383" custLinFactNeighborY="-49725"/>
      <dgm:spPr>
        <a:prstGeom prst="roundRect">
          <a:avLst>
            <a:gd name="adj" fmla="val 10000"/>
          </a:avLst>
        </a:prstGeom>
      </dgm:spPr>
      <dgm:t>
        <a:bodyPr/>
        <a:lstStyle/>
        <a:p>
          <a:endParaRPr lang="en-MY"/>
        </a:p>
      </dgm:t>
    </dgm:pt>
    <dgm:pt modelId="{B3AC54F2-750C-4DCB-975A-CADA44CC54F0}" type="pres">
      <dgm:prSet presAssocID="{920CC77C-D61A-4C80-A81F-A11478FBBA47}" presName="rootConnector" presStyleLbl="node1" presStyleIdx="3" presStyleCnt="8"/>
      <dgm:spPr/>
      <dgm:t>
        <a:bodyPr/>
        <a:lstStyle/>
        <a:p>
          <a:endParaRPr lang="en-MY"/>
        </a:p>
      </dgm:t>
    </dgm:pt>
    <dgm:pt modelId="{AF253FA6-24B0-46CA-8D70-0B73DA332A68}" type="pres">
      <dgm:prSet presAssocID="{920CC77C-D61A-4C80-A81F-A11478FBBA47}" presName="childShape" presStyleCnt="0"/>
      <dgm:spPr/>
    </dgm:pt>
    <dgm:pt modelId="{83BC77F5-2DE5-4E58-BB5E-CE9B975C4D92}" type="pres">
      <dgm:prSet presAssocID="{DE545931-F822-494E-B219-8D73ECE73A8F}" presName="Name13" presStyleLbl="parChTrans1D2" presStyleIdx="12" presStyleCnt="33"/>
      <dgm:spPr>
        <a:custGeom>
          <a:avLst/>
          <a:gdLst/>
          <a:ahLst/>
          <a:cxnLst/>
          <a:rect l="0" t="0" r="0" b="0"/>
          <a:pathLst>
            <a:path>
              <a:moveTo>
                <a:pt x="45720" y="0"/>
              </a:moveTo>
              <a:lnTo>
                <a:pt x="45720" y="645904"/>
              </a:lnTo>
              <a:lnTo>
                <a:pt x="136867" y="645904"/>
              </a:lnTo>
            </a:path>
          </a:pathLst>
        </a:custGeom>
      </dgm:spPr>
      <dgm:t>
        <a:bodyPr/>
        <a:lstStyle/>
        <a:p>
          <a:endParaRPr lang="en-MY"/>
        </a:p>
      </dgm:t>
    </dgm:pt>
    <dgm:pt modelId="{3FCA44AF-4B46-4B96-841D-0D2DAE7F1F6A}" type="pres">
      <dgm:prSet presAssocID="{BFEE82FC-EC63-4BC7-AFA8-A30084DF24DC}" presName="childText" presStyleLbl="bgAcc1" presStyleIdx="12" presStyleCnt="33" custScaleX="214518" custScaleY="324623" custLinFactNeighborY="7378">
        <dgm:presLayoutVars>
          <dgm:bulletEnabled val="1"/>
        </dgm:presLayoutVars>
      </dgm:prSet>
      <dgm:spPr>
        <a:prstGeom prst="roundRect">
          <a:avLst>
            <a:gd name="adj" fmla="val 10000"/>
          </a:avLst>
        </a:prstGeom>
      </dgm:spPr>
      <dgm:t>
        <a:bodyPr/>
        <a:lstStyle/>
        <a:p>
          <a:endParaRPr lang="en-MY"/>
        </a:p>
      </dgm:t>
    </dgm:pt>
    <dgm:pt modelId="{D9F954B3-0CEB-4889-B49F-15C42689C135}" type="pres">
      <dgm:prSet presAssocID="{49CD469C-8761-46CE-9FC4-054EE3217113}" presName="Name13" presStyleLbl="parChTrans1D2" presStyleIdx="13" presStyleCnt="33"/>
      <dgm:spPr>
        <a:custGeom>
          <a:avLst/>
          <a:gdLst/>
          <a:ahLst/>
          <a:cxnLst/>
          <a:rect l="0" t="0" r="0" b="0"/>
          <a:pathLst>
            <a:path>
              <a:moveTo>
                <a:pt x="45720" y="0"/>
              </a:moveTo>
              <a:lnTo>
                <a:pt x="45720" y="1449645"/>
              </a:lnTo>
              <a:lnTo>
                <a:pt x="136867" y="1449645"/>
              </a:lnTo>
            </a:path>
          </a:pathLst>
        </a:custGeom>
      </dgm:spPr>
      <dgm:t>
        <a:bodyPr/>
        <a:lstStyle/>
        <a:p>
          <a:endParaRPr lang="en-MY"/>
        </a:p>
      </dgm:t>
    </dgm:pt>
    <dgm:pt modelId="{15B154A6-1714-4DB6-B53E-F0368D568BC2}" type="pres">
      <dgm:prSet presAssocID="{5EBD6A40-FD83-497F-970B-5983743CD3D6}" presName="childText" presStyleLbl="bgAcc1" presStyleIdx="13" presStyleCnt="33" custScaleX="191937" custScaleY="204146" custLinFactNeighborY="22134">
        <dgm:presLayoutVars>
          <dgm:bulletEnabled val="1"/>
        </dgm:presLayoutVars>
      </dgm:prSet>
      <dgm:spPr>
        <a:prstGeom prst="roundRect">
          <a:avLst>
            <a:gd name="adj" fmla="val 10000"/>
          </a:avLst>
        </a:prstGeom>
      </dgm:spPr>
      <dgm:t>
        <a:bodyPr/>
        <a:lstStyle/>
        <a:p>
          <a:endParaRPr lang="en-MY"/>
        </a:p>
      </dgm:t>
    </dgm:pt>
    <dgm:pt modelId="{DD67AA1F-4565-488B-A50A-9156EC258CC5}" type="pres">
      <dgm:prSet presAssocID="{DF8F47DA-CA7F-4C75-9E8C-697E034F0A71}" presName="Name13" presStyleLbl="parChTrans1D2" presStyleIdx="14" presStyleCnt="33"/>
      <dgm:spPr>
        <a:custGeom>
          <a:avLst/>
          <a:gdLst/>
          <a:ahLst/>
          <a:cxnLst/>
          <a:rect l="0" t="0" r="0" b="0"/>
          <a:pathLst>
            <a:path>
              <a:moveTo>
                <a:pt x="45720" y="0"/>
              </a:moveTo>
              <a:lnTo>
                <a:pt x="45720" y="2000464"/>
              </a:lnTo>
              <a:lnTo>
                <a:pt x="136867" y="2000464"/>
              </a:lnTo>
            </a:path>
          </a:pathLst>
        </a:custGeom>
      </dgm:spPr>
      <dgm:t>
        <a:bodyPr/>
        <a:lstStyle/>
        <a:p>
          <a:endParaRPr lang="en-MY"/>
        </a:p>
      </dgm:t>
    </dgm:pt>
    <dgm:pt modelId="{FC6C7866-5EF0-4C88-AA61-AD20609B7358}" type="pres">
      <dgm:prSet presAssocID="{3BF3F245-E48F-4B14-8E8F-340BE30118A0}" presName="childText" presStyleLbl="bgAcc1" presStyleIdx="14" presStyleCnt="33" custScaleX="228932" custScaleY="116413" custLinFactNeighborY="45288">
        <dgm:presLayoutVars>
          <dgm:bulletEnabled val="1"/>
        </dgm:presLayoutVars>
      </dgm:prSet>
      <dgm:spPr>
        <a:prstGeom prst="roundRect">
          <a:avLst>
            <a:gd name="adj" fmla="val 10000"/>
          </a:avLst>
        </a:prstGeom>
      </dgm:spPr>
      <dgm:t>
        <a:bodyPr/>
        <a:lstStyle/>
        <a:p>
          <a:endParaRPr lang="en-MY"/>
        </a:p>
      </dgm:t>
    </dgm:pt>
    <dgm:pt modelId="{9368D2B7-CEAF-41DA-98D8-EEFB8CC71CA3}" type="pres">
      <dgm:prSet presAssocID="{DFEA7B4E-F167-420C-9657-A3072F487779}" presName="Name13" presStyleLbl="parChTrans1D2" presStyleIdx="15" presStyleCnt="33"/>
      <dgm:spPr>
        <a:custGeom>
          <a:avLst/>
          <a:gdLst/>
          <a:ahLst/>
          <a:cxnLst/>
          <a:rect l="0" t="0" r="0" b="0"/>
          <a:pathLst>
            <a:path>
              <a:moveTo>
                <a:pt x="45720" y="0"/>
              </a:moveTo>
              <a:lnTo>
                <a:pt x="45720" y="2552610"/>
              </a:lnTo>
              <a:lnTo>
                <a:pt x="136867" y="2552610"/>
              </a:lnTo>
            </a:path>
          </a:pathLst>
        </a:custGeom>
      </dgm:spPr>
      <dgm:t>
        <a:bodyPr/>
        <a:lstStyle/>
        <a:p>
          <a:endParaRPr lang="en-MY"/>
        </a:p>
      </dgm:t>
    </dgm:pt>
    <dgm:pt modelId="{5292B6CF-AADB-4C84-B91E-83A9DBD4C6F1}" type="pres">
      <dgm:prSet presAssocID="{865270FC-2969-43B2-AD7A-E1FCF3635A89}" presName="childText" presStyleLbl="bgAcc1" presStyleIdx="15" presStyleCnt="33" custScaleX="274759" custScaleY="228382" custLinFactNeighborY="56826">
        <dgm:presLayoutVars>
          <dgm:bulletEnabled val="1"/>
        </dgm:presLayoutVars>
      </dgm:prSet>
      <dgm:spPr>
        <a:prstGeom prst="roundRect">
          <a:avLst>
            <a:gd name="adj" fmla="val 10000"/>
          </a:avLst>
        </a:prstGeom>
      </dgm:spPr>
      <dgm:t>
        <a:bodyPr/>
        <a:lstStyle/>
        <a:p>
          <a:endParaRPr lang="en-MY"/>
        </a:p>
      </dgm:t>
    </dgm:pt>
    <dgm:pt modelId="{3C46EFEA-E732-4A15-B662-20BBB931980E}" type="pres">
      <dgm:prSet presAssocID="{2C8ECB42-52D7-4C2E-BA12-918FF55F5582}" presName="Name13" presStyleLbl="parChTrans1D2" presStyleIdx="16" presStyleCnt="33"/>
      <dgm:spPr>
        <a:custGeom>
          <a:avLst/>
          <a:gdLst/>
          <a:ahLst/>
          <a:cxnLst/>
          <a:rect l="0" t="0" r="0" b="0"/>
          <a:pathLst>
            <a:path>
              <a:moveTo>
                <a:pt x="0" y="0"/>
              </a:moveTo>
              <a:lnTo>
                <a:pt x="0" y="3112298"/>
              </a:lnTo>
              <a:lnTo>
                <a:pt x="118935" y="3112298"/>
              </a:lnTo>
            </a:path>
          </a:pathLst>
        </a:custGeom>
      </dgm:spPr>
      <dgm:t>
        <a:bodyPr/>
        <a:lstStyle/>
        <a:p>
          <a:endParaRPr lang="en-MY"/>
        </a:p>
      </dgm:t>
    </dgm:pt>
    <dgm:pt modelId="{897CF7C7-1323-4FC5-A281-A749EB2A2CB2}" type="pres">
      <dgm:prSet presAssocID="{C61B1B82-D5D8-44FA-BF42-28028671CF9E}" presName="childText" presStyleLbl="bgAcc1" presStyleIdx="16" presStyleCnt="33" custScaleX="427465" custScaleY="68757" custLinFactNeighborX="6572" custLinFactNeighborY="95046">
        <dgm:presLayoutVars>
          <dgm:bulletEnabled val="1"/>
        </dgm:presLayoutVars>
      </dgm:prSet>
      <dgm:spPr>
        <a:prstGeom prst="roundRect">
          <a:avLst>
            <a:gd name="adj" fmla="val 10000"/>
          </a:avLst>
        </a:prstGeom>
      </dgm:spPr>
      <dgm:t>
        <a:bodyPr/>
        <a:lstStyle/>
        <a:p>
          <a:endParaRPr lang="en-MY"/>
        </a:p>
      </dgm:t>
    </dgm:pt>
    <dgm:pt modelId="{87695703-4F4F-49F2-B3D0-0102D7BEA13C}" type="pres">
      <dgm:prSet presAssocID="{09B99B12-86AF-4FAE-948F-4178209C7D6F}" presName="Name13" presStyleLbl="parChTrans1D2" presStyleIdx="17" presStyleCnt="33"/>
      <dgm:spPr>
        <a:custGeom>
          <a:avLst/>
          <a:gdLst/>
          <a:ahLst/>
          <a:cxnLst/>
          <a:rect l="0" t="0" r="0" b="0"/>
          <a:pathLst>
            <a:path>
              <a:moveTo>
                <a:pt x="0" y="0"/>
              </a:moveTo>
              <a:lnTo>
                <a:pt x="0" y="3410290"/>
              </a:lnTo>
              <a:lnTo>
                <a:pt x="120288" y="3410290"/>
              </a:lnTo>
            </a:path>
          </a:pathLst>
        </a:custGeom>
      </dgm:spPr>
      <dgm:t>
        <a:bodyPr/>
        <a:lstStyle/>
        <a:p>
          <a:endParaRPr lang="en-MY"/>
        </a:p>
      </dgm:t>
    </dgm:pt>
    <dgm:pt modelId="{0EE7A699-413C-49A0-9BD4-11B01A016159}" type="pres">
      <dgm:prSet presAssocID="{384581C4-F5C2-4107-A5CA-F26EBF2AF0DA}" presName="childText" presStyleLbl="bgAcc1" presStyleIdx="17" presStyleCnt="33" custScaleX="451657" custScaleY="75509" custLinFactY="10675" custLinFactNeighborX="6892" custLinFactNeighborY="100000">
        <dgm:presLayoutVars>
          <dgm:bulletEnabled val="1"/>
        </dgm:presLayoutVars>
      </dgm:prSet>
      <dgm:spPr>
        <a:prstGeom prst="roundRect">
          <a:avLst>
            <a:gd name="adj" fmla="val 10000"/>
          </a:avLst>
        </a:prstGeom>
      </dgm:spPr>
      <dgm:t>
        <a:bodyPr/>
        <a:lstStyle/>
        <a:p>
          <a:endParaRPr lang="en-MY"/>
        </a:p>
      </dgm:t>
    </dgm:pt>
    <dgm:pt modelId="{D65B3951-3A5D-4E3A-84C3-F367E0AB9E46}" type="pres">
      <dgm:prSet presAssocID="{A618342A-35FC-4080-8C22-D1E1D85A921C}" presName="Name13" presStyleLbl="parChTrans1D2" presStyleIdx="18" presStyleCnt="33"/>
      <dgm:spPr>
        <a:custGeom>
          <a:avLst/>
          <a:gdLst/>
          <a:ahLst/>
          <a:cxnLst/>
          <a:rect l="0" t="0" r="0" b="0"/>
          <a:pathLst>
            <a:path>
              <a:moveTo>
                <a:pt x="0" y="0"/>
              </a:moveTo>
              <a:lnTo>
                <a:pt x="0" y="3666615"/>
              </a:lnTo>
              <a:lnTo>
                <a:pt x="109185" y="3666615"/>
              </a:lnTo>
            </a:path>
          </a:pathLst>
        </a:custGeom>
      </dgm:spPr>
      <dgm:t>
        <a:bodyPr/>
        <a:lstStyle/>
        <a:p>
          <a:endParaRPr lang="en-MY"/>
        </a:p>
      </dgm:t>
    </dgm:pt>
    <dgm:pt modelId="{FC0DA188-F1D3-4374-BEB9-58D93FF3EB33}" type="pres">
      <dgm:prSet presAssocID="{AD0E8879-3BB8-4AC4-9396-71A862F7A25A}" presName="childText" presStyleLbl="bgAcc1" presStyleIdx="18" presStyleCnt="33" custScaleX="248551" custScaleY="84760" custLinFactY="32188" custLinFactNeighborX="4266" custLinFactNeighborY="100000">
        <dgm:presLayoutVars>
          <dgm:bulletEnabled val="1"/>
        </dgm:presLayoutVars>
      </dgm:prSet>
      <dgm:spPr>
        <a:prstGeom prst="roundRect">
          <a:avLst>
            <a:gd name="adj" fmla="val 10000"/>
          </a:avLst>
        </a:prstGeom>
      </dgm:spPr>
      <dgm:t>
        <a:bodyPr/>
        <a:lstStyle/>
        <a:p>
          <a:endParaRPr lang="en-MY"/>
        </a:p>
      </dgm:t>
    </dgm:pt>
    <dgm:pt modelId="{F55B38BA-BE77-4CCC-B47E-46DAE359C25A}" type="pres">
      <dgm:prSet presAssocID="{1B0F0FDD-E740-4D62-B92C-A076D8D58B91}" presName="root" presStyleCnt="0"/>
      <dgm:spPr/>
    </dgm:pt>
    <dgm:pt modelId="{F3A6BF09-7FE2-4486-92BF-037A132FDCA5}" type="pres">
      <dgm:prSet presAssocID="{1B0F0FDD-E740-4D62-B92C-A076D8D58B91}" presName="rootComposite" presStyleCnt="0"/>
      <dgm:spPr/>
    </dgm:pt>
    <dgm:pt modelId="{3C032892-D3C3-4850-819F-2B13EE80E872}" type="pres">
      <dgm:prSet presAssocID="{1B0F0FDD-E740-4D62-B92C-A076D8D58B91}" presName="rootText" presStyleLbl="node1" presStyleIdx="4" presStyleCnt="8" custScaleX="160508" custScaleY="359907" custLinFactNeighborY="-42106"/>
      <dgm:spPr>
        <a:prstGeom prst="roundRect">
          <a:avLst>
            <a:gd name="adj" fmla="val 10000"/>
          </a:avLst>
        </a:prstGeom>
      </dgm:spPr>
      <dgm:t>
        <a:bodyPr/>
        <a:lstStyle/>
        <a:p>
          <a:endParaRPr lang="en-MY"/>
        </a:p>
      </dgm:t>
    </dgm:pt>
    <dgm:pt modelId="{95071619-B5C4-4562-B0C0-F9BECCE27897}" type="pres">
      <dgm:prSet presAssocID="{1B0F0FDD-E740-4D62-B92C-A076D8D58B91}" presName="rootConnector" presStyleLbl="node1" presStyleIdx="4" presStyleCnt="8"/>
      <dgm:spPr/>
      <dgm:t>
        <a:bodyPr/>
        <a:lstStyle/>
        <a:p>
          <a:endParaRPr lang="en-MY"/>
        </a:p>
      </dgm:t>
    </dgm:pt>
    <dgm:pt modelId="{B3D813BA-C3C2-4F4A-B978-3AEA3D733AEA}" type="pres">
      <dgm:prSet presAssocID="{1B0F0FDD-E740-4D62-B92C-A076D8D58B91}" presName="childShape" presStyleCnt="0"/>
      <dgm:spPr/>
    </dgm:pt>
    <dgm:pt modelId="{F3F9494D-5025-4C8A-8F0D-11501B853BE1}" type="pres">
      <dgm:prSet presAssocID="{AFACC4C5-EA48-4021-8B5B-2274BD3A486E}" presName="Name13" presStyleLbl="parChTrans1D2" presStyleIdx="19" presStyleCnt="33"/>
      <dgm:spPr>
        <a:custGeom>
          <a:avLst/>
          <a:gdLst/>
          <a:ahLst/>
          <a:cxnLst/>
          <a:rect l="0" t="0" r="0" b="0"/>
          <a:pathLst>
            <a:path>
              <a:moveTo>
                <a:pt x="45720" y="0"/>
              </a:moveTo>
              <a:lnTo>
                <a:pt x="45720" y="482515"/>
              </a:lnTo>
              <a:lnTo>
                <a:pt x="130553" y="482515"/>
              </a:lnTo>
            </a:path>
          </a:pathLst>
        </a:custGeom>
      </dgm:spPr>
      <dgm:t>
        <a:bodyPr/>
        <a:lstStyle/>
        <a:p>
          <a:endParaRPr lang="en-MY"/>
        </a:p>
      </dgm:t>
    </dgm:pt>
    <dgm:pt modelId="{E9B74822-C35A-4DBE-8C7E-39C36202088C}" type="pres">
      <dgm:prSet presAssocID="{E9B1123C-2C7B-420B-B15D-2E9B070AD1A8}" presName="childText" presStyleLbl="bgAcc1" presStyleIdx="19" presStyleCnt="33" custScaleX="168041" custScaleY="216206" custLinFactNeighborY="7378">
        <dgm:presLayoutVars>
          <dgm:bulletEnabled val="1"/>
        </dgm:presLayoutVars>
      </dgm:prSet>
      <dgm:spPr>
        <a:prstGeom prst="roundRect">
          <a:avLst>
            <a:gd name="adj" fmla="val 10000"/>
          </a:avLst>
        </a:prstGeom>
      </dgm:spPr>
      <dgm:t>
        <a:bodyPr/>
        <a:lstStyle/>
        <a:p>
          <a:endParaRPr lang="en-MY"/>
        </a:p>
      </dgm:t>
    </dgm:pt>
    <dgm:pt modelId="{912E642A-A61F-400E-96B8-F40298C6B490}" type="pres">
      <dgm:prSet presAssocID="{CEA62B37-B780-49FD-9084-F68FF2F6FAA9}" presName="Name13" presStyleLbl="parChTrans1D2" presStyleIdx="20" presStyleCnt="33"/>
      <dgm:spPr>
        <a:custGeom>
          <a:avLst/>
          <a:gdLst/>
          <a:ahLst/>
          <a:cxnLst/>
          <a:rect l="0" t="0" r="0" b="0"/>
          <a:pathLst>
            <a:path>
              <a:moveTo>
                <a:pt x="45720" y="0"/>
              </a:moveTo>
              <a:lnTo>
                <a:pt x="45720" y="1267630"/>
              </a:lnTo>
              <a:lnTo>
                <a:pt x="130553" y="1267630"/>
              </a:lnTo>
            </a:path>
          </a:pathLst>
        </a:custGeom>
      </dgm:spPr>
      <dgm:t>
        <a:bodyPr/>
        <a:lstStyle/>
        <a:p>
          <a:endParaRPr lang="en-MY"/>
        </a:p>
      </dgm:t>
    </dgm:pt>
    <dgm:pt modelId="{314C64F7-1202-4F7F-BFE3-D5B815872541}" type="pres">
      <dgm:prSet presAssocID="{1BC70CBE-8FF1-4A59-B618-B8C2AE818108}" presName="childText" presStyleLbl="bgAcc1" presStyleIdx="20" presStyleCnt="33" custScaleX="189854" custScaleY="276333" custLinFactNeighborY="33201">
        <dgm:presLayoutVars>
          <dgm:bulletEnabled val="1"/>
        </dgm:presLayoutVars>
      </dgm:prSet>
      <dgm:spPr>
        <a:prstGeom prst="roundRect">
          <a:avLst>
            <a:gd name="adj" fmla="val 10000"/>
          </a:avLst>
        </a:prstGeom>
      </dgm:spPr>
      <dgm:t>
        <a:bodyPr/>
        <a:lstStyle/>
        <a:p>
          <a:endParaRPr lang="en-MY"/>
        </a:p>
      </dgm:t>
    </dgm:pt>
    <dgm:pt modelId="{92B2CE58-7ABA-45F6-A184-C10D9353B79B}" type="pres">
      <dgm:prSet presAssocID="{7CB62FAD-BA44-4B2F-85F6-BC271E74C9B3}" presName="root" presStyleCnt="0"/>
      <dgm:spPr/>
    </dgm:pt>
    <dgm:pt modelId="{7AA6A424-351D-4862-9CD8-7D80DC266E9F}" type="pres">
      <dgm:prSet presAssocID="{7CB62FAD-BA44-4B2F-85F6-BC271E74C9B3}" presName="rootComposite" presStyleCnt="0"/>
      <dgm:spPr/>
    </dgm:pt>
    <dgm:pt modelId="{D29D0966-3F46-45F8-8F00-76930597CD17}" type="pres">
      <dgm:prSet presAssocID="{7CB62FAD-BA44-4B2F-85F6-BC271E74C9B3}" presName="rootText" presStyleLbl="node1" presStyleIdx="5" presStyleCnt="8" custScaleX="184792" custScaleY="439055" custLinFactNeighborY="-38359"/>
      <dgm:spPr>
        <a:prstGeom prst="roundRect">
          <a:avLst>
            <a:gd name="adj" fmla="val 10000"/>
          </a:avLst>
        </a:prstGeom>
      </dgm:spPr>
      <dgm:t>
        <a:bodyPr/>
        <a:lstStyle/>
        <a:p>
          <a:endParaRPr lang="en-MY"/>
        </a:p>
      </dgm:t>
    </dgm:pt>
    <dgm:pt modelId="{2F707DBB-1810-4AE6-96D2-C2F9A73AE194}" type="pres">
      <dgm:prSet presAssocID="{7CB62FAD-BA44-4B2F-85F6-BC271E74C9B3}" presName="rootConnector" presStyleLbl="node1" presStyleIdx="5" presStyleCnt="8"/>
      <dgm:spPr/>
      <dgm:t>
        <a:bodyPr/>
        <a:lstStyle/>
        <a:p>
          <a:endParaRPr lang="en-MY"/>
        </a:p>
      </dgm:t>
    </dgm:pt>
    <dgm:pt modelId="{A0D0164B-81E2-4E06-BF63-E45B2FC53963}" type="pres">
      <dgm:prSet presAssocID="{7CB62FAD-BA44-4B2F-85F6-BC271E74C9B3}" presName="childShape" presStyleCnt="0"/>
      <dgm:spPr/>
    </dgm:pt>
    <dgm:pt modelId="{C7984BBE-E1DD-4247-B638-6BA1758D5A81}" type="pres">
      <dgm:prSet presAssocID="{D5C1C102-CB9D-4E8B-AB31-5A88F98DF536}" presName="Name13" presStyleLbl="parChTrans1D2" presStyleIdx="21" presStyleCnt="33"/>
      <dgm:spPr>
        <a:custGeom>
          <a:avLst/>
          <a:gdLst/>
          <a:ahLst/>
          <a:cxnLst/>
          <a:rect l="0" t="0" r="0" b="0"/>
          <a:pathLst>
            <a:path>
              <a:moveTo>
                <a:pt x="0" y="0"/>
              </a:moveTo>
              <a:lnTo>
                <a:pt x="0" y="557194"/>
              </a:lnTo>
              <a:lnTo>
                <a:pt x="97668" y="557194"/>
              </a:lnTo>
            </a:path>
          </a:pathLst>
        </a:custGeom>
      </dgm:spPr>
      <dgm:t>
        <a:bodyPr/>
        <a:lstStyle/>
        <a:p>
          <a:endParaRPr lang="en-MY"/>
        </a:p>
      </dgm:t>
    </dgm:pt>
    <dgm:pt modelId="{3B7B4709-3DB2-498B-840C-DBC7D3E78E62}" type="pres">
      <dgm:prSet presAssocID="{DAAD9417-0E6E-41A6-8F2C-3971F6E435D6}" presName="childText" presStyleLbl="bgAcc1" presStyleIdx="21" presStyleCnt="33" custScaleX="203641" custScaleY="258574" custLinFactNeighborY="18200">
        <dgm:presLayoutVars>
          <dgm:bulletEnabled val="1"/>
        </dgm:presLayoutVars>
      </dgm:prSet>
      <dgm:spPr>
        <a:prstGeom prst="roundRect">
          <a:avLst>
            <a:gd name="adj" fmla="val 10000"/>
          </a:avLst>
        </a:prstGeom>
      </dgm:spPr>
      <dgm:t>
        <a:bodyPr/>
        <a:lstStyle/>
        <a:p>
          <a:endParaRPr lang="en-MY"/>
        </a:p>
      </dgm:t>
    </dgm:pt>
    <dgm:pt modelId="{6E3F5881-0F65-4E1F-877A-A783CE477C43}" type="pres">
      <dgm:prSet presAssocID="{B6A41F2B-D1CE-4498-A6BB-48456E50CED6}" presName="Name13" presStyleLbl="parChTrans1D2" presStyleIdx="22" presStyleCnt="33"/>
      <dgm:spPr>
        <a:custGeom>
          <a:avLst/>
          <a:gdLst/>
          <a:ahLst/>
          <a:cxnLst/>
          <a:rect l="0" t="0" r="0" b="0"/>
          <a:pathLst>
            <a:path>
              <a:moveTo>
                <a:pt x="0" y="0"/>
              </a:moveTo>
              <a:lnTo>
                <a:pt x="0" y="1348683"/>
              </a:lnTo>
              <a:lnTo>
                <a:pt x="97668" y="1348683"/>
              </a:lnTo>
            </a:path>
          </a:pathLst>
        </a:custGeom>
      </dgm:spPr>
      <dgm:t>
        <a:bodyPr/>
        <a:lstStyle/>
        <a:p>
          <a:endParaRPr lang="en-MY"/>
        </a:p>
      </dgm:t>
    </dgm:pt>
    <dgm:pt modelId="{1FF8E3F4-E494-4F2E-82BA-096FE460C2BE}" type="pres">
      <dgm:prSet presAssocID="{EE069F43-5BC6-40D7-BF8F-ECB67F443436}" presName="childText" presStyleLbl="bgAcc1" presStyleIdx="22" presStyleCnt="33" custScaleX="203641" custScaleY="150471" custLinFactNeighborY="88182">
        <dgm:presLayoutVars>
          <dgm:bulletEnabled val="1"/>
        </dgm:presLayoutVars>
      </dgm:prSet>
      <dgm:spPr>
        <a:prstGeom prst="roundRect">
          <a:avLst>
            <a:gd name="adj" fmla="val 10000"/>
          </a:avLst>
        </a:prstGeom>
      </dgm:spPr>
      <dgm:t>
        <a:bodyPr/>
        <a:lstStyle/>
        <a:p>
          <a:endParaRPr lang="en-MY"/>
        </a:p>
      </dgm:t>
    </dgm:pt>
    <dgm:pt modelId="{D81A800F-D38A-47EF-8146-319885DB57CD}" type="pres">
      <dgm:prSet presAssocID="{1872C01F-EFA5-48F4-A1B2-703653F59902}" presName="Name13" presStyleLbl="parChTrans1D2" presStyleIdx="23" presStyleCnt="33"/>
      <dgm:spPr>
        <a:custGeom>
          <a:avLst/>
          <a:gdLst/>
          <a:ahLst/>
          <a:cxnLst/>
          <a:rect l="0" t="0" r="0" b="0"/>
          <a:pathLst>
            <a:path>
              <a:moveTo>
                <a:pt x="0" y="0"/>
              </a:moveTo>
              <a:lnTo>
                <a:pt x="0" y="2011253"/>
              </a:lnTo>
              <a:lnTo>
                <a:pt x="97668" y="2011253"/>
              </a:lnTo>
            </a:path>
          </a:pathLst>
        </a:custGeom>
      </dgm:spPr>
      <dgm:t>
        <a:bodyPr/>
        <a:lstStyle/>
        <a:p>
          <a:endParaRPr lang="en-MY"/>
        </a:p>
      </dgm:t>
    </dgm:pt>
    <dgm:pt modelId="{9357A0DF-C5E2-4BFF-95CC-A8B7C403E063}" type="pres">
      <dgm:prSet presAssocID="{C7A693E4-2CD9-4734-9791-E9D5C8A3989E}" presName="childText" presStyleLbl="bgAcc1" presStyleIdx="23" presStyleCnt="33" custScaleX="211121" custScaleY="269152" custLinFactY="4091" custLinFactNeighborY="100000">
        <dgm:presLayoutVars>
          <dgm:bulletEnabled val="1"/>
        </dgm:presLayoutVars>
      </dgm:prSet>
      <dgm:spPr>
        <a:prstGeom prst="roundRect">
          <a:avLst>
            <a:gd name="adj" fmla="val 10000"/>
          </a:avLst>
        </a:prstGeom>
      </dgm:spPr>
      <dgm:t>
        <a:bodyPr/>
        <a:lstStyle/>
        <a:p>
          <a:endParaRPr lang="en-MY"/>
        </a:p>
      </dgm:t>
    </dgm:pt>
    <dgm:pt modelId="{E7274BE7-693C-4D46-9509-4717BBA4EB01}" type="pres">
      <dgm:prSet presAssocID="{EF440F3C-02DA-48B2-916C-78A20A3B34B3}" presName="Name13" presStyleLbl="parChTrans1D2" presStyleIdx="24" presStyleCnt="33"/>
      <dgm:spPr>
        <a:custGeom>
          <a:avLst/>
          <a:gdLst/>
          <a:ahLst/>
          <a:cxnLst/>
          <a:rect l="0" t="0" r="0" b="0"/>
          <a:pathLst>
            <a:path>
              <a:moveTo>
                <a:pt x="0" y="0"/>
              </a:moveTo>
              <a:lnTo>
                <a:pt x="0" y="2761857"/>
              </a:lnTo>
              <a:lnTo>
                <a:pt x="97668" y="2761857"/>
              </a:lnTo>
            </a:path>
          </a:pathLst>
        </a:custGeom>
      </dgm:spPr>
      <dgm:t>
        <a:bodyPr/>
        <a:lstStyle/>
        <a:p>
          <a:endParaRPr lang="en-MY"/>
        </a:p>
      </dgm:t>
    </dgm:pt>
    <dgm:pt modelId="{658F9ADB-A106-446F-BC7C-9A62743F1ED9}" type="pres">
      <dgm:prSet presAssocID="{6C50A3F1-452A-4360-9857-78C1BEB50EAF}" presName="childText" presStyleLbl="bgAcc1" presStyleIdx="24" presStyleCnt="33" custScaleX="211121" custScaleY="178939" custLinFactY="39079" custLinFactNeighborY="100000">
        <dgm:presLayoutVars>
          <dgm:bulletEnabled val="1"/>
        </dgm:presLayoutVars>
      </dgm:prSet>
      <dgm:spPr>
        <a:prstGeom prst="roundRect">
          <a:avLst>
            <a:gd name="adj" fmla="val 10000"/>
          </a:avLst>
        </a:prstGeom>
      </dgm:spPr>
      <dgm:t>
        <a:bodyPr/>
        <a:lstStyle/>
        <a:p>
          <a:endParaRPr lang="en-MY"/>
        </a:p>
      </dgm:t>
    </dgm:pt>
    <dgm:pt modelId="{63FA5E41-5AAF-42B2-869A-E23E1106C6A1}" type="pres">
      <dgm:prSet presAssocID="{EBDDD736-051B-4E70-AA0D-10232CD6F179}" presName="root" presStyleCnt="0"/>
      <dgm:spPr/>
    </dgm:pt>
    <dgm:pt modelId="{EEF08018-680B-475E-A946-4D86D7BA41FA}" type="pres">
      <dgm:prSet presAssocID="{EBDDD736-051B-4E70-AA0D-10232CD6F179}" presName="rootComposite" presStyleCnt="0"/>
      <dgm:spPr/>
    </dgm:pt>
    <dgm:pt modelId="{30F69FE3-DA5D-44EE-BB97-3B94F73207C9}" type="pres">
      <dgm:prSet presAssocID="{EBDDD736-051B-4E70-AA0D-10232CD6F179}" presName="rootText" presStyleLbl="node1" presStyleIdx="6" presStyleCnt="8" custScaleX="159010" custScaleY="330653" custLinFactNeighborY="-30725"/>
      <dgm:spPr>
        <a:prstGeom prst="roundRect">
          <a:avLst>
            <a:gd name="adj" fmla="val 10000"/>
          </a:avLst>
        </a:prstGeom>
      </dgm:spPr>
      <dgm:t>
        <a:bodyPr/>
        <a:lstStyle/>
        <a:p>
          <a:endParaRPr lang="en-MY"/>
        </a:p>
      </dgm:t>
    </dgm:pt>
    <dgm:pt modelId="{8F3A82B9-C30E-4A94-B1A9-C76D5B4C7454}" type="pres">
      <dgm:prSet presAssocID="{EBDDD736-051B-4E70-AA0D-10232CD6F179}" presName="rootConnector" presStyleLbl="node1" presStyleIdx="6" presStyleCnt="8"/>
      <dgm:spPr/>
      <dgm:t>
        <a:bodyPr/>
        <a:lstStyle/>
        <a:p>
          <a:endParaRPr lang="en-MY"/>
        </a:p>
      </dgm:t>
    </dgm:pt>
    <dgm:pt modelId="{3FC75AFE-5EF5-4067-B01C-ECFE8CF1B8FB}" type="pres">
      <dgm:prSet presAssocID="{EBDDD736-051B-4E70-AA0D-10232CD6F179}" presName="childShape" presStyleCnt="0"/>
      <dgm:spPr/>
    </dgm:pt>
    <dgm:pt modelId="{D6FF863E-70B0-450E-A3B3-D0815A0B99B6}" type="pres">
      <dgm:prSet presAssocID="{0C3A8A6A-5F9A-4F29-8049-6DD78B5756A7}" presName="Name13" presStyleLbl="parChTrans1D2" presStyleIdx="25" presStyleCnt="33"/>
      <dgm:spPr>
        <a:custGeom>
          <a:avLst/>
          <a:gdLst/>
          <a:ahLst/>
          <a:cxnLst/>
          <a:rect l="0" t="0" r="0" b="0"/>
          <a:pathLst>
            <a:path>
              <a:moveTo>
                <a:pt x="45720" y="0"/>
              </a:moveTo>
              <a:lnTo>
                <a:pt x="45720" y="700023"/>
              </a:lnTo>
              <a:lnTo>
                <a:pt x="129761" y="700023"/>
              </a:lnTo>
            </a:path>
          </a:pathLst>
        </a:custGeom>
      </dgm:spPr>
      <dgm:t>
        <a:bodyPr/>
        <a:lstStyle/>
        <a:p>
          <a:endParaRPr lang="en-MY"/>
        </a:p>
      </dgm:t>
    </dgm:pt>
    <dgm:pt modelId="{F3041069-AE8B-487D-9133-BB9B31C0ECFB}" type="pres">
      <dgm:prSet presAssocID="{13E350FC-9E5D-421D-AB78-A6ADBD53DE5E}" presName="childText" presStyleLbl="bgAcc1" presStyleIdx="25" presStyleCnt="33" custScaleX="213639" custScaleY="336031" custLinFactNeighborY="41153">
        <dgm:presLayoutVars>
          <dgm:bulletEnabled val="1"/>
        </dgm:presLayoutVars>
      </dgm:prSet>
      <dgm:spPr>
        <a:prstGeom prst="roundRect">
          <a:avLst>
            <a:gd name="adj" fmla="val 10000"/>
          </a:avLst>
        </a:prstGeom>
      </dgm:spPr>
      <dgm:t>
        <a:bodyPr/>
        <a:lstStyle/>
        <a:p>
          <a:endParaRPr lang="en-MY"/>
        </a:p>
      </dgm:t>
    </dgm:pt>
    <dgm:pt modelId="{EA49EF1A-125B-47F4-99B8-69950531F71E}" type="pres">
      <dgm:prSet presAssocID="{0470A93D-ADBE-489A-A5C6-E216FB16525B}" presName="Name13" presStyleLbl="parChTrans1D2" presStyleIdx="26" presStyleCnt="33"/>
      <dgm:spPr>
        <a:custGeom>
          <a:avLst/>
          <a:gdLst/>
          <a:ahLst/>
          <a:cxnLst/>
          <a:rect l="0" t="0" r="0" b="0"/>
          <a:pathLst>
            <a:path>
              <a:moveTo>
                <a:pt x="45720" y="0"/>
              </a:moveTo>
              <a:lnTo>
                <a:pt x="45720" y="1605262"/>
              </a:lnTo>
              <a:lnTo>
                <a:pt x="129761" y="1605262"/>
              </a:lnTo>
            </a:path>
          </a:pathLst>
        </a:custGeom>
      </dgm:spPr>
      <dgm:t>
        <a:bodyPr/>
        <a:lstStyle/>
        <a:p>
          <a:endParaRPr lang="en-MY"/>
        </a:p>
      </dgm:t>
    </dgm:pt>
    <dgm:pt modelId="{0121D73C-10A7-4D24-B4A1-EE55A2DBBDF0}" type="pres">
      <dgm:prSet presAssocID="{4827793F-05F6-4095-B0DC-B37C7228E01C}" presName="childText" presStyleLbl="bgAcc1" presStyleIdx="26" presStyleCnt="33" custScaleX="219689" custScaleY="210557" custLinFactNeighborY="85407">
        <dgm:presLayoutVars>
          <dgm:bulletEnabled val="1"/>
        </dgm:presLayoutVars>
      </dgm:prSet>
      <dgm:spPr>
        <a:prstGeom prst="roundRect">
          <a:avLst>
            <a:gd name="adj" fmla="val 10000"/>
          </a:avLst>
        </a:prstGeom>
      </dgm:spPr>
      <dgm:t>
        <a:bodyPr/>
        <a:lstStyle/>
        <a:p>
          <a:endParaRPr lang="en-MY"/>
        </a:p>
      </dgm:t>
    </dgm:pt>
    <dgm:pt modelId="{70F1F23C-126E-4D6C-8BFE-D7641B3835F8}" type="pres">
      <dgm:prSet presAssocID="{A89F208F-40A9-4F92-955A-71568612A773}" presName="Name13" presStyleLbl="parChTrans1D2" presStyleIdx="27" presStyleCnt="33"/>
      <dgm:spPr>
        <a:custGeom>
          <a:avLst/>
          <a:gdLst/>
          <a:ahLst/>
          <a:cxnLst/>
          <a:rect l="0" t="0" r="0" b="0"/>
          <a:pathLst>
            <a:path>
              <a:moveTo>
                <a:pt x="45720" y="0"/>
              </a:moveTo>
              <a:lnTo>
                <a:pt x="45720" y="2392651"/>
              </a:lnTo>
              <a:lnTo>
                <a:pt x="136632" y="2392651"/>
              </a:lnTo>
            </a:path>
          </a:pathLst>
        </a:custGeom>
      </dgm:spPr>
      <dgm:t>
        <a:bodyPr/>
        <a:lstStyle/>
        <a:p>
          <a:endParaRPr lang="en-MY"/>
        </a:p>
      </dgm:t>
    </dgm:pt>
    <dgm:pt modelId="{94D10F8C-70DA-468E-B00D-0261BB3D4623}" type="pres">
      <dgm:prSet presAssocID="{B596E9DA-0D30-4719-B7FE-4C773AAD7CEA}" presName="childText" presStyleLbl="bgAcc1" presStyleIdx="27" presStyleCnt="33" custScaleX="210804" custScaleY="221977" custLinFactY="42093" custLinFactNeighborX="1625" custLinFactNeighborY="100000">
        <dgm:presLayoutVars>
          <dgm:bulletEnabled val="1"/>
        </dgm:presLayoutVars>
      </dgm:prSet>
      <dgm:spPr>
        <a:prstGeom prst="roundRect">
          <a:avLst>
            <a:gd name="adj" fmla="val 10000"/>
          </a:avLst>
        </a:prstGeom>
      </dgm:spPr>
      <dgm:t>
        <a:bodyPr/>
        <a:lstStyle/>
        <a:p>
          <a:endParaRPr lang="en-MY"/>
        </a:p>
      </dgm:t>
    </dgm:pt>
    <dgm:pt modelId="{8D8A09AA-8D0B-4DC2-B03D-85F07B124E3F}" type="pres">
      <dgm:prSet presAssocID="{538D59CA-88A5-4299-8A4D-3BE23669EC8E}" presName="root" presStyleCnt="0"/>
      <dgm:spPr/>
    </dgm:pt>
    <dgm:pt modelId="{FB695EEB-78DB-458F-912C-1E2AD4A5614A}" type="pres">
      <dgm:prSet presAssocID="{538D59CA-88A5-4299-8A4D-3BE23669EC8E}" presName="rootComposite" presStyleCnt="0"/>
      <dgm:spPr/>
    </dgm:pt>
    <dgm:pt modelId="{A02BCCB1-04DF-45F6-9132-A8D72F54E395}" type="pres">
      <dgm:prSet presAssocID="{538D59CA-88A5-4299-8A4D-3BE23669EC8E}" presName="rootText" presStyleLbl="node1" presStyleIdx="7" presStyleCnt="8" custScaleX="168796" custScaleY="325279" custLinFactNeighborY="-30897"/>
      <dgm:spPr>
        <a:prstGeom prst="roundRect">
          <a:avLst>
            <a:gd name="adj" fmla="val 10000"/>
          </a:avLst>
        </a:prstGeom>
      </dgm:spPr>
      <dgm:t>
        <a:bodyPr/>
        <a:lstStyle/>
        <a:p>
          <a:endParaRPr lang="en-MY"/>
        </a:p>
      </dgm:t>
    </dgm:pt>
    <dgm:pt modelId="{CF8BF373-68FF-41E6-8F24-42951512F8E6}" type="pres">
      <dgm:prSet presAssocID="{538D59CA-88A5-4299-8A4D-3BE23669EC8E}" presName="rootConnector" presStyleLbl="node1" presStyleIdx="7" presStyleCnt="8"/>
      <dgm:spPr/>
      <dgm:t>
        <a:bodyPr/>
        <a:lstStyle/>
        <a:p>
          <a:endParaRPr lang="en-MY"/>
        </a:p>
      </dgm:t>
    </dgm:pt>
    <dgm:pt modelId="{F44918FE-3FC4-4DD1-8A05-840D1A905CC3}" type="pres">
      <dgm:prSet presAssocID="{538D59CA-88A5-4299-8A4D-3BE23669EC8E}" presName="childShape" presStyleCnt="0"/>
      <dgm:spPr/>
    </dgm:pt>
    <dgm:pt modelId="{C2C2AC69-8DB5-4C9D-B438-26EF0FF4BD7F}" type="pres">
      <dgm:prSet presAssocID="{A93E65CC-AE14-46B7-8C19-5023CE799AC9}" presName="Name13" presStyleLbl="parChTrans1D2" presStyleIdx="28" presStyleCnt="33"/>
      <dgm:spPr>
        <a:custGeom>
          <a:avLst/>
          <a:gdLst/>
          <a:ahLst/>
          <a:cxnLst/>
          <a:rect l="0" t="0" r="0" b="0"/>
          <a:pathLst>
            <a:path>
              <a:moveTo>
                <a:pt x="45720" y="0"/>
              </a:moveTo>
              <a:lnTo>
                <a:pt x="45720" y="408531"/>
              </a:lnTo>
              <a:lnTo>
                <a:pt x="134934" y="408531"/>
              </a:lnTo>
            </a:path>
          </a:pathLst>
        </a:custGeom>
      </dgm:spPr>
      <dgm:t>
        <a:bodyPr/>
        <a:lstStyle/>
        <a:p>
          <a:endParaRPr lang="en-MY"/>
        </a:p>
      </dgm:t>
    </dgm:pt>
    <dgm:pt modelId="{AA0AB3D8-59B4-4B21-B6F3-8E419856FDFB}" type="pres">
      <dgm:prSet presAssocID="{2929A88C-3EF9-40CB-B0F2-DE785CAF3190}" presName="childText" presStyleLbl="bgAcc1" presStyleIdx="28" presStyleCnt="33" custScaleX="211858" custScaleY="116228" custLinFactNeighborY="40580">
        <dgm:presLayoutVars>
          <dgm:bulletEnabled val="1"/>
        </dgm:presLayoutVars>
      </dgm:prSet>
      <dgm:spPr>
        <a:prstGeom prst="roundRect">
          <a:avLst>
            <a:gd name="adj" fmla="val 10000"/>
          </a:avLst>
        </a:prstGeom>
      </dgm:spPr>
      <dgm:t>
        <a:bodyPr/>
        <a:lstStyle/>
        <a:p>
          <a:endParaRPr lang="en-MY"/>
        </a:p>
      </dgm:t>
    </dgm:pt>
    <dgm:pt modelId="{B79D1411-F8DB-49D1-A73F-3B3C9AB19837}" type="pres">
      <dgm:prSet presAssocID="{962D50EF-D635-424D-B038-5BBE4535E85B}" presName="Name13" presStyleLbl="parChTrans1D2" presStyleIdx="29" presStyleCnt="33"/>
      <dgm:spPr>
        <a:custGeom>
          <a:avLst/>
          <a:gdLst/>
          <a:ahLst/>
          <a:cxnLst/>
          <a:rect l="0" t="0" r="0" b="0"/>
          <a:pathLst>
            <a:path>
              <a:moveTo>
                <a:pt x="45720" y="0"/>
              </a:moveTo>
              <a:lnTo>
                <a:pt x="45720" y="947543"/>
              </a:lnTo>
              <a:lnTo>
                <a:pt x="134934" y="947543"/>
              </a:lnTo>
            </a:path>
          </a:pathLst>
        </a:custGeom>
      </dgm:spPr>
      <dgm:t>
        <a:bodyPr/>
        <a:lstStyle/>
        <a:p>
          <a:endParaRPr lang="en-MY"/>
        </a:p>
      </dgm:t>
    </dgm:pt>
    <dgm:pt modelId="{2E767F24-8C52-4527-96BC-CD7C75348DA9}" type="pres">
      <dgm:prSet presAssocID="{2BF16E94-634D-4D2D-8282-37128C474BF3}" presName="childText" presStyleLbl="bgAcc1" presStyleIdx="29" presStyleCnt="33" custScaleX="286616" custScaleY="212995" custLinFactNeighborY="54934">
        <dgm:presLayoutVars>
          <dgm:bulletEnabled val="1"/>
        </dgm:presLayoutVars>
      </dgm:prSet>
      <dgm:spPr>
        <a:prstGeom prst="roundRect">
          <a:avLst>
            <a:gd name="adj" fmla="val 10000"/>
          </a:avLst>
        </a:prstGeom>
      </dgm:spPr>
      <dgm:t>
        <a:bodyPr/>
        <a:lstStyle/>
        <a:p>
          <a:endParaRPr lang="en-MY"/>
        </a:p>
      </dgm:t>
    </dgm:pt>
    <dgm:pt modelId="{FC0A6CCE-AA93-470F-A5EF-EC8CCBE9A5A6}" type="pres">
      <dgm:prSet presAssocID="{6DB7ECF0-0974-4B99-9EB8-F0759E784BBD}" presName="Name13" presStyleLbl="parChTrans1D2" presStyleIdx="30" presStyleCnt="33"/>
      <dgm:spPr>
        <a:custGeom>
          <a:avLst/>
          <a:gdLst/>
          <a:ahLst/>
          <a:cxnLst/>
          <a:rect l="0" t="0" r="0" b="0"/>
          <a:pathLst>
            <a:path>
              <a:moveTo>
                <a:pt x="45720" y="0"/>
              </a:moveTo>
              <a:lnTo>
                <a:pt x="45720" y="1538043"/>
              </a:lnTo>
              <a:lnTo>
                <a:pt x="134934" y="1538043"/>
              </a:lnTo>
            </a:path>
          </a:pathLst>
        </a:custGeom>
      </dgm:spPr>
      <dgm:t>
        <a:bodyPr/>
        <a:lstStyle/>
        <a:p>
          <a:endParaRPr lang="en-MY"/>
        </a:p>
      </dgm:t>
    </dgm:pt>
    <dgm:pt modelId="{DD615E6A-A8BE-4E1F-B24D-EA697AEB1E98}" type="pres">
      <dgm:prSet presAssocID="{3EC853F1-DC19-42A7-AEDE-4CFE340138AF}" presName="childText" presStyleLbl="bgAcc1" presStyleIdx="30" presStyleCnt="33" custScaleX="289287" custScaleY="109125" custLinFactNeighborY="92323">
        <dgm:presLayoutVars>
          <dgm:bulletEnabled val="1"/>
        </dgm:presLayoutVars>
      </dgm:prSet>
      <dgm:spPr>
        <a:prstGeom prst="roundRect">
          <a:avLst>
            <a:gd name="adj" fmla="val 10000"/>
          </a:avLst>
        </a:prstGeom>
      </dgm:spPr>
      <dgm:t>
        <a:bodyPr/>
        <a:lstStyle/>
        <a:p>
          <a:endParaRPr lang="en-MY"/>
        </a:p>
      </dgm:t>
    </dgm:pt>
    <dgm:pt modelId="{E89883FA-7BAF-4DED-8E5C-A24E87B3222B}" type="pres">
      <dgm:prSet presAssocID="{63BCBF91-6B33-460E-A1DF-47B84A88166C}" presName="Name13" presStyleLbl="parChTrans1D2" presStyleIdx="31" presStyleCnt="33"/>
      <dgm:spPr>
        <a:custGeom>
          <a:avLst/>
          <a:gdLst/>
          <a:ahLst/>
          <a:cxnLst/>
          <a:rect l="0" t="0" r="0" b="0"/>
          <a:pathLst>
            <a:path>
              <a:moveTo>
                <a:pt x="45720" y="0"/>
              </a:moveTo>
              <a:lnTo>
                <a:pt x="45720" y="2017053"/>
              </a:lnTo>
              <a:lnTo>
                <a:pt x="134934" y="2017053"/>
              </a:lnTo>
            </a:path>
          </a:pathLst>
        </a:custGeom>
      </dgm:spPr>
      <dgm:t>
        <a:bodyPr/>
        <a:lstStyle/>
        <a:p>
          <a:endParaRPr lang="en-MY"/>
        </a:p>
      </dgm:t>
    </dgm:pt>
    <dgm:pt modelId="{DC3A98FF-C94B-4DDF-86D1-513F0370DDB3}" type="pres">
      <dgm:prSet presAssocID="{EA0A2839-3F4F-4272-8B4C-0E68AECBC6EE}" presName="childText" presStyleLbl="bgAcc1" presStyleIdx="31" presStyleCnt="33" custScaleX="222335" custScaleY="118758" custLinFactY="34642" custLinFactNeighborY="100000">
        <dgm:presLayoutVars>
          <dgm:bulletEnabled val="1"/>
        </dgm:presLayoutVars>
      </dgm:prSet>
      <dgm:spPr>
        <a:prstGeom prst="roundRect">
          <a:avLst>
            <a:gd name="adj" fmla="val 10000"/>
          </a:avLst>
        </a:prstGeom>
      </dgm:spPr>
      <dgm:t>
        <a:bodyPr/>
        <a:lstStyle/>
        <a:p>
          <a:endParaRPr lang="en-MY"/>
        </a:p>
      </dgm:t>
    </dgm:pt>
    <dgm:pt modelId="{EA0E688A-62FD-40FE-8297-BCBADF0B2B30}" type="pres">
      <dgm:prSet presAssocID="{D3D525CA-BD31-4CAC-BB5B-B6F2A614AAE3}" presName="Name13" presStyleLbl="parChTrans1D2" presStyleIdx="32" presStyleCnt="33"/>
      <dgm:spPr>
        <a:custGeom>
          <a:avLst/>
          <a:gdLst/>
          <a:ahLst/>
          <a:cxnLst/>
          <a:rect l="0" t="0" r="0" b="0"/>
          <a:pathLst>
            <a:path>
              <a:moveTo>
                <a:pt x="45720" y="0"/>
              </a:moveTo>
              <a:lnTo>
                <a:pt x="45720" y="2500966"/>
              </a:lnTo>
              <a:lnTo>
                <a:pt x="134934" y="2500966"/>
              </a:lnTo>
            </a:path>
          </a:pathLst>
        </a:custGeom>
      </dgm:spPr>
      <dgm:t>
        <a:bodyPr/>
        <a:lstStyle/>
        <a:p>
          <a:endParaRPr lang="en-MY"/>
        </a:p>
      </dgm:t>
    </dgm:pt>
    <dgm:pt modelId="{67700D9D-6268-41FD-933A-11A3759E7B98}" type="pres">
      <dgm:prSet presAssocID="{CE288CD4-6C43-4F4F-8377-37E382CB2FCF}" presName="childText" presStyleLbl="bgAcc1" presStyleIdx="32" presStyleCnt="33" custScaleX="293199" custScaleY="151865" custLinFactY="57446" custLinFactNeighborY="100000">
        <dgm:presLayoutVars>
          <dgm:bulletEnabled val="1"/>
        </dgm:presLayoutVars>
      </dgm:prSet>
      <dgm:spPr>
        <a:prstGeom prst="roundRect">
          <a:avLst>
            <a:gd name="adj" fmla="val 10000"/>
          </a:avLst>
        </a:prstGeom>
      </dgm:spPr>
      <dgm:t>
        <a:bodyPr/>
        <a:lstStyle/>
        <a:p>
          <a:endParaRPr lang="en-MY"/>
        </a:p>
      </dgm:t>
    </dgm:pt>
  </dgm:ptLst>
  <dgm:cxnLst>
    <dgm:cxn modelId="{FED1AC3D-35D5-48A1-948D-C0A5B20E0AE8}" srcId="{38346B0F-4C7A-4757-A609-46B0DC4214E7}" destId="{7CB62FAD-BA44-4B2F-85F6-BC271E74C9B3}" srcOrd="5" destOrd="0" parTransId="{31E4ED34-9DB7-47ED-86AC-36802906FBEE}" sibTransId="{5EC0401B-6557-4770-A4E5-7899D31C46A0}"/>
    <dgm:cxn modelId="{67A42D19-3C01-46AD-8DF6-5CDF287CB53A}" type="presOf" srcId="{E43F9FAB-E2DF-40A0-B9CA-7F30076F2C9D}" destId="{BE6C32F5-1B0B-4BE0-86C8-31625E95858E}" srcOrd="0" destOrd="0" presId="urn:microsoft.com/office/officeart/2005/8/layout/hierarchy3"/>
    <dgm:cxn modelId="{00CF9763-34B1-4A6B-AFF6-7E34361C7E34}" srcId="{920CC77C-D61A-4C80-A81F-A11478FBBA47}" destId="{5EBD6A40-FD83-497F-970B-5983743CD3D6}" srcOrd="1" destOrd="0" parTransId="{49CD469C-8761-46CE-9FC4-054EE3217113}" sibTransId="{EDBC54C6-9FE9-4613-985D-E52553A0047D}"/>
    <dgm:cxn modelId="{1D28A9E5-68D6-4ADF-A0A2-F7164A8C83AF}" type="presOf" srcId="{7CB62FAD-BA44-4B2F-85F6-BC271E74C9B3}" destId="{D29D0966-3F46-45F8-8F00-76930597CD17}" srcOrd="0" destOrd="0" presId="urn:microsoft.com/office/officeart/2005/8/layout/hierarchy3"/>
    <dgm:cxn modelId="{A0951DA4-F4DC-48A5-A889-35BEE792E597}" type="presOf" srcId="{3EC853F1-DC19-42A7-AEDE-4CFE340138AF}" destId="{DD615E6A-A8BE-4E1F-B24D-EA697AEB1E98}" srcOrd="0" destOrd="0" presId="urn:microsoft.com/office/officeart/2005/8/layout/hierarchy3"/>
    <dgm:cxn modelId="{616C67C9-21BA-48F6-9E7A-2CF81B39DB3A}" type="presOf" srcId="{88B8983F-58C5-4B29-BA28-8E8B1446FA91}" destId="{6FC69ED6-EE71-4BE5-8962-EDB25D465AE8}" srcOrd="0" destOrd="0" presId="urn:microsoft.com/office/officeart/2005/8/layout/hierarchy3"/>
    <dgm:cxn modelId="{5D079A93-C422-44E1-9A6D-F10DFAB01DEA}" srcId="{38346B0F-4C7A-4757-A609-46B0DC4214E7}" destId="{538D59CA-88A5-4299-8A4D-3BE23669EC8E}" srcOrd="7" destOrd="0" parTransId="{E6B7BB24-B2DC-456E-912E-E7CBA07E3A4F}" sibTransId="{65DD7E38-8CE6-49B3-B41B-3BF1EFC869BC}"/>
    <dgm:cxn modelId="{5A9D9474-CFA4-47B9-B265-0719E7B1A1C0}" type="presOf" srcId="{865270FC-2969-43B2-AD7A-E1FCF3635A89}" destId="{5292B6CF-AADB-4C84-B91E-83A9DBD4C6F1}" srcOrd="0" destOrd="0" presId="urn:microsoft.com/office/officeart/2005/8/layout/hierarchy3"/>
    <dgm:cxn modelId="{14168E00-7D99-446E-A242-28A8B92E5762}" type="presOf" srcId="{D3D525CA-BD31-4CAC-BB5B-B6F2A614AAE3}" destId="{EA0E688A-62FD-40FE-8297-BCBADF0B2B30}" srcOrd="0" destOrd="0" presId="urn:microsoft.com/office/officeart/2005/8/layout/hierarchy3"/>
    <dgm:cxn modelId="{840AA6A1-E934-41FB-9E4E-A7D8A00AB641}" type="presOf" srcId="{EF440F3C-02DA-48B2-916C-78A20A3B34B3}" destId="{E7274BE7-693C-4D46-9509-4717BBA4EB01}" srcOrd="0" destOrd="0" presId="urn:microsoft.com/office/officeart/2005/8/layout/hierarchy3"/>
    <dgm:cxn modelId="{06D5D440-9A6E-4512-B30A-F2E743FF1C4E}" type="presOf" srcId="{09B99B12-86AF-4FAE-948F-4178209C7D6F}" destId="{87695703-4F4F-49F2-B3D0-0102D7BEA13C}" srcOrd="0" destOrd="0" presId="urn:microsoft.com/office/officeart/2005/8/layout/hierarchy3"/>
    <dgm:cxn modelId="{95CB5B80-2275-47ED-9BE2-BB9FF7B5AAA3}" srcId="{538D59CA-88A5-4299-8A4D-3BE23669EC8E}" destId="{2BF16E94-634D-4D2D-8282-37128C474BF3}" srcOrd="1" destOrd="0" parTransId="{962D50EF-D635-424D-B038-5BBE4535E85B}" sibTransId="{2561E84E-EF04-4BC5-A431-43A79E6DEA9E}"/>
    <dgm:cxn modelId="{F3DE6DD8-E6C2-477C-BEB0-CBF7613B9080}" srcId="{7CB62FAD-BA44-4B2F-85F6-BC271E74C9B3}" destId="{C7A693E4-2CD9-4734-9791-E9D5C8A3989E}" srcOrd="2" destOrd="0" parTransId="{1872C01F-EFA5-48F4-A1B2-703653F59902}" sibTransId="{3F7CD0AA-1E98-4AD3-9E8F-DA1D599E2828}"/>
    <dgm:cxn modelId="{B44182F8-6AB0-4102-80DD-85D111D769ED}" srcId="{538D59CA-88A5-4299-8A4D-3BE23669EC8E}" destId="{EA0A2839-3F4F-4272-8B4C-0E68AECBC6EE}" srcOrd="3" destOrd="0" parTransId="{63BCBF91-6B33-460E-A1DF-47B84A88166C}" sibTransId="{DE714B4C-22F9-413B-8637-0D24746427BF}"/>
    <dgm:cxn modelId="{2740A5D6-CC44-40CF-82B8-A3F1972AAE1C}" type="presOf" srcId="{9FCEE098-682B-4D88-9007-D88A3A47E75B}" destId="{7C0EEA3D-8CDE-4B17-BFCD-69DDB97B9DDA}" srcOrd="0" destOrd="0" presId="urn:microsoft.com/office/officeart/2005/8/layout/hierarchy3"/>
    <dgm:cxn modelId="{23C231D4-E805-465F-B227-635175BBEB35}" type="presOf" srcId="{BFEE82FC-EC63-4BC7-AFA8-A30084DF24DC}" destId="{3FCA44AF-4B46-4B96-841D-0D2DAE7F1F6A}" srcOrd="0" destOrd="0" presId="urn:microsoft.com/office/officeart/2005/8/layout/hierarchy3"/>
    <dgm:cxn modelId="{9B5E1865-930B-4A51-8E88-AF04DDDC650D}" srcId="{88B8983F-58C5-4B29-BA28-8E8B1446FA91}" destId="{676B006C-FCD5-496C-A575-152C30224C5D}" srcOrd="3" destOrd="0" parTransId="{6074D363-490C-48FF-9989-18DF4C73D1C6}" sibTransId="{508024C0-176E-49F8-87FC-09C0CB0D5754}"/>
    <dgm:cxn modelId="{8A04DF7E-BBB1-4FD7-A353-93A92C20B67B}" type="presOf" srcId="{CEA62B37-B780-49FD-9084-F68FF2F6FAA9}" destId="{912E642A-A61F-400E-96B8-F40298C6B490}" srcOrd="0" destOrd="0" presId="urn:microsoft.com/office/officeart/2005/8/layout/hierarchy3"/>
    <dgm:cxn modelId="{6B204ADF-F85F-4822-B42A-5CABE03A5950}" type="presOf" srcId="{62AF4171-6226-4D53-80B8-5470059E9D25}" destId="{7EE39A0D-AB3D-498C-8F7B-28AC2AC7D181}" srcOrd="0" destOrd="0" presId="urn:microsoft.com/office/officeart/2005/8/layout/hierarchy3"/>
    <dgm:cxn modelId="{855BCE1A-1BDA-4555-BDB7-B46E6A23639E}" srcId="{EBDDD736-051B-4E70-AA0D-10232CD6F179}" destId="{13E350FC-9E5D-421D-AB78-A6ADBD53DE5E}" srcOrd="0" destOrd="0" parTransId="{0C3A8A6A-5F9A-4F29-8049-6DD78B5756A7}" sibTransId="{9430B537-4573-4828-A662-086F11FB575D}"/>
    <dgm:cxn modelId="{02FE44CA-196A-45ED-B1C8-1DDD251657EC}" type="presOf" srcId="{CE288CD4-6C43-4F4F-8377-37E382CB2FCF}" destId="{67700D9D-6268-41FD-933A-11A3759E7B98}" srcOrd="0" destOrd="0" presId="urn:microsoft.com/office/officeart/2005/8/layout/hierarchy3"/>
    <dgm:cxn modelId="{CD7341D2-FF99-4092-A30C-17C8322D5E65}" type="presOf" srcId="{CFFA9E5E-0DAE-432B-83BC-08928377C160}" destId="{D32C8E03-0AFB-4AB6-B436-87B3AC9A6551}" srcOrd="0" destOrd="0" presId="urn:microsoft.com/office/officeart/2005/8/layout/hierarchy3"/>
    <dgm:cxn modelId="{F2053749-A4B5-4C23-AB1B-394F0221013C}" type="presOf" srcId="{B73D9190-1F4F-4734-B699-BD24F4F69435}" destId="{1D60F031-A06A-4193-A738-D047F6F275BB}" srcOrd="0" destOrd="0" presId="urn:microsoft.com/office/officeart/2005/8/layout/hierarchy3"/>
    <dgm:cxn modelId="{D29981FA-CEC3-498E-ACD5-EFF938A6057E}" type="presOf" srcId="{5EBD6A40-FD83-497F-970B-5983743CD3D6}" destId="{15B154A6-1714-4DB6-B53E-F0368D568BC2}" srcOrd="0" destOrd="0" presId="urn:microsoft.com/office/officeart/2005/8/layout/hierarchy3"/>
    <dgm:cxn modelId="{73695398-4F9B-46EA-BA4C-E730E28F18D5}" srcId="{538D59CA-88A5-4299-8A4D-3BE23669EC8E}" destId="{2929A88C-3EF9-40CB-B0F2-DE785CAF3190}" srcOrd="0" destOrd="0" parTransId="{A93E65CC-AE14-46B7-8C19-5023CE799AC9}" sibTransId="{F89976F1-78D0-4683-B8FA-5B9477F0F893}"/>
    <dgm:cxn modelId="{4B201B37-8489-4F96-95A7-599086480367}" type="presOf" srcId="{2929A88C-3EF9-40CB-B0F2-DE785CAF3190}" destId="{AA0AB3D8-59B4-4B21-B6F3-8E419856FDFB}" srcOrd="0" destOrd="0" presId="urn:microsoft.com/office/officeart/2005/8/layout/hierarchy3"/>
    <dgm:cxn modelId="{D6AC3A86-E548-4CAF-9E0F-D2DBBF9AF62C}" type="presOf" srcId="{862C7F3F-2DBB-472B-AAE4-30B370B67E31}" destId="{1D538BB8-46C7-461E-8C3F-E9720DD050B0}" srcOrd="0" destOrd="0" presId="urn:microsoft.com/office/officeart/2005/8/layout/hierarchy3"/>
    <dgm:cxn modelId="{09DB8F66-A9EF-48B1-970F-280A0D3E7283}" type="presOf" srcId="{920CC77C-D61A-4C80-A81F-A11478FBBA47}" destId="{B3AC54F2-750C-4DCB-975A-CADA44CC54F0}" srcOrd="1" destOrd="0" presId="urn:microsoft.com/office/officeart/2005/8/layout/hierarchy3"/>
    <dgm:cxn modelId="{20B84351-EBB4-414F-AFDF-9AA4BF332AC5}" srcId="{538D59CA-88A5-4299-8A4D-3BE23669EC8E}" destId="{CE288CD4-6C43-4F4F-8377-37E382CB2FCF}" srcOrd="4" destOrd="0" parTransId="{D3D525CA-BD31-4CAC-BB5B-B6F2A614AAE3}" sibTransId="{803DBB9E-575F-4BE6-96DF-49BC9D7121B8}"/>
    <dgm:cxn modelId="{7E58E5F1-B2A4-43FD-B62C-D7B231350504}" type="presOf" srcId="{A89F208F-40A9-4F92-955A-71568612A773}" destId="{70F1F23C-126E-4D6C-8BFE-D7641B3835F8}" srcOrd="0" destOrd="0" presId="urn:microsoft.com/office/officeart/2005/8/layout/hierarchy3"/>
    <dgm:cxn modelId="{BEA34F17-1E52-41CE-AB90-1927AC32821E}" type="presOf" srcId="{EA0A2839-3F4F-4272-8B4C-0E68AECBC6EE}" destId="{DC3A98FF-C94B-4DDF-86D1-513F0370DDB3}" srcOrd="0" destOrd="0" presId="urn:microsoft.com/office/officeart/2005/8/layout/hierarchy3"/>
    <dgm:cxn modelId="{900174D6-EA69-422D-BEA3-928CD6C86B40}" type="presOf" srcId="{E00AE48A-8D9B-4385-B5D2-18A88E04682B}" destId="{DD1452E7-5076-4642-A9D7-51CA53E12C15}" srcOrd="0" destOrd="0" presId="urn:microsoft.com/office/officeart/2005/8/layout/hierarchy3"/>
    <dgm:cxn modelId="{FA439901-AAD7-4A9B-9877-7CE7819D803D}" srcId="{B73D9190-1F4F-4734-B699-BD24F4F69435}" destId="{1882C37E-C7BA-4E1E-80CD-5F9802BD0F22}" srcOrd="3" destOrd="0" parTransId="{CFFA9E5E-0DAE-432B-83BC-08928377C160}" sibTransId="{8DA1313E-583E-463C-9DA0-EE219F555128}"/>
    <dgm:cxn modelId="{800986A4-74C2-4E7F-9242-96957A6AB776}" type="presOf" srcId="{DFEA7B4E-F167-420C-9657-A3072F487779}" destId="{9368D2B7-CEAF-41DA-98D8-EEFB8CC71CA3}" srcOrd="0" destOrd="0" presId="urn:microsoft.com/office/officeart/2005/8/layout/hierarchy3"/>
    <dgm:cxn modelId="{7C1E2ECA-E0A7-4BF2-B2E4-6D0EA69E1C1E}" type="presOf" srcId="{13E350FC-9E5D-421D-AB78-A6ADBD53DE5E}" destId="{F3041069-AE8B-487D-9133-BB9B31C0ECFB}" srcOrd="0" destOrd="0" presId="urn:microsoft.com/office/officeart/2005/8/layout/hierarchy3"/>
    <dgm:cxn modelId="{B58A59F9-F11A-49B0-A245-F34448E1E8A2}" type="presOf" srcId="{2C8ECB42-52D7-4C2E-BA12-918FF55F5582}" destId="{3C46EFEA-E732-4A15-B662-20BBB931980E}" srcOrd="0" destOrd="0" presId="urn:microsoft.com/office/officeart/2005/8/layout/hierarchy3"/>
    <dgm:cxn modelId="{F0E3AA87-A173-4252-BA69-E5B30D0EA9BF}" type="presOf" srcId="{B596E9DA-0D30-4719-B7FE-4C773AAD7CEA}" destId="{94D10F8C-70DA-468E-B00D-0261BB3D4623}" srcOrd="0" destOrd="0" presId="urn:microsoft.com/office/officeart/2005/8/layout/hierarchy3"/>
    <dgm:cxn modelId="{C48FE9DC-2E4E-4236-B552-4E6C578C378C}" type="presOf" srcId="{C7A693E4-2CD9-4734-9791-E9D5C8A3989E}" destId="{9357A0DF-C5E2-4BFF-95CC-A8B7C403E063}" srcOrd="0" destOrd="0" presId="urn:microsoft.com/office/officeart/2005/8/layout/hierarchy3"/>
    <dgm:cxn modelId="{B6669614-C152-435D-8CA2-D5023DB95651}" srcId="{38346B0F-4C7A-4757-A609-46B0DC4214E7}" destId="{920CC77C-D61A-4C80-A81F-A11478FBBA47}" srcOrd="3" destOrd="0" parTransId="{FE1D47D3-FC61-4A07-9D38-99D03B487AD6}" sibTransId="{32CF312E-2979-4963-AFF3-DA0404542A8C}"/>
    <dgm:cxn modelId="{AEB7D6E2-1ADD-4CF4-919B-3A16CBDAE0EA}" type="presOf" srcId="{A618342A-35FC-4080-8C22-D1E1D85A921C}" destId="{D65B3951-3A5D-4E3A-84C3-F367E0AB9E46}" srcOrd="0" destOrd="0" presId="urn:microsoft.com/office/officeart/2005/8/layout/hierarchy3"/>
    <dgm:cxn modelId="{FAA997AF-0B3F-48DD-86DF-493476A9C2D0}" srcId="{920CC77C-D61A-4C80-A81F-A11478FBBA47}" destId="{384581C4-F5C2-4107-A5CA-F26EBF2AF0DA}" srcOrd="5" destOrd="0" parTransId="{09B99B12-86AF-4FAE-948F-4178209C7D6F}" sibTransId="{A0EADBB4-56FB-4369-B987-7D73EF3FE6AC}"/>
    <dgm:cxn modelId="{852BA8BE-9F06-447E-B9DC-C349DAD4CABA}" type="presOf" srcId="{920CC77C-D61A-4C80-A81F-A11478FBBA47}" destId="{6DC16E13-E153-46B6-8658-CFA24C372030}" srcOrd="0" destOrd="0" presId="urn:microsoft.com/office/officeart/2005/8/layout/hierarchy3"/>
    <dgm:cxn modelId="{CFCC003C-C731-423B-9A9E-0569CAD08A4B}" type="presOf" srcId="{49CD469C-8761-46CE-9FC4-054EE3217113}" destId="{D9F954B3-0CEB-4889-B49F-15C42689C135}" srcOrd="0" destOrd="0" presId="urn:microsoft.com/office/officeart/2005/8/layout/hierarchy3"/>
    <dgm:cxn modelId="{BDE1C6B9-5DC4-4028-87D1-565138E8A053}" type="presOf" srcId="{1BC70CBE-8FF1-4A59-B618-B8C2AE818108}" destId="{314C64F7-1202-4F7F-BFE3-D5B815872541}" srcOrd="0" destOrd="0" presId="urn:microsoft.com/office/officeart/2005/8/layout/hierarchy3"/>
    <dgm:cxn modelId="{B7E7DE46-0CF2-455A-99E8-C25E3C4CACC6}" type="presOf" srcId="{0470A93D-ADBE-489A-A5C6-E216FB16525B}" destId="{EA49EF1A-125B-47F4-99B8-69950531F71E}" srcOrd="0" destOrd="0" presId="urn:microsoft.com/office/officeart/2005/8/layout/hierarchy3"/>
    <dgm:cxn modelId="{01839569-4BC7-4C8D-A9A3-D04CA8C3BEBF}" srcId="{5174F696-D0C6-4A30-9D6B-66D4C6EA1FFD}" destId="{1C4E82A6-A73D-4CAF-83B6-993CBF6B5003}" srcOrd="1" destOrd="0" parTransId="{D5F3F7E8-FCCD-4061-B3D7-ACB9EDE32965}" sibTransId="{3DAC382E-112F-478C-9BDD-A84F7491EAE4}"/>
    <dgm:cxn modelId="{1DD62500-BA93-47A2-A6AB-C35F5170F601}" type="presOf" srcId="{6DB7ECF0-0974-4B99-9EB8-F0759E784BBD}" destId="{FC0A6CCE-AA93-470F-A5EF-EC8CCBE9A5A6}" srcOrd="0" destOrd="0" presId="urn:microsoft.com/office/officeart/2005/8/layout/hierarchy3"/>
    <dgm:cxn modelId="{E60FF547-8723-404C-86A0-A7137B3562B3}" srcId="{538D59CA-88A5-4299-8A4D-3BE23669EC8E}" destId="{3EC853F1-DC19-42A7-AEDE-4CFE340138AF}" srcOrd="2" destOrd="0" parTransId="{6DB7ECF0-0974-4B99-9EB8-F0759E784BBD}" sibTransId="{A239A002-AD36-478F-9022-5EDCE5858EE9}"/>
    <dgm:cxn modelId="{3DC80EBE-012E-4919-A445-CD4F8ECFBBE3}" srcId="{EBDDD736-051B-4E70-AA0D-10232CD6F179}" destId="{B596E9DA-0D30-4719-B7FE-4C773AAD7CEA}" srcOrd="2" destOrd="0" parTransId="{A89F208F-40A9-4F92-955A-71568612A773}" sibTransId="{2AC96BFD-8C69-4BB8-B22C-45AE2E2AC07C}"/>
    <dgm:cxn modelId="{C5F928E9-E332-44D2-9F32-F8A1E389D865}" type="presOf" srcId="{6DBA7C16-35D5-43E4-AB22-028356E0BC89}" destId="{8714E908-F034-4D2D-A0E6-EEB7651D3418}" srcOrd="0" destOrd="0" presId="urn:microsoft.com/office/officeart/2005/8/layout/hierarchy3"/>
    <dgm:cxn modelId="{A800568F-3FCD-4954-804E-B336C048210A}" type="presOf" srcId="{E18BF914-B8C4-4C15-AFE4-E665392C3DA7}" destId="{8E88BD96-1694-4254-931E-FB70BFDB66A0}" srcOrd="0" destOrd="0" presId="urn:microsoft.com/office/officeart/2005/8/layout/hierarchy3"/>
    <dgm:cxn modelId="{62163922-CE60-48DA-BC58-D80D160D4808}" type="presOf" srcId="{DD7B2AFE-DA4A-48D5-AAF3-A1321353BA9F}" destId="{64AA9B9A-4865-4CA4-B9F0-28D592685D15}" srcOrd="0" destOrd="0" presId="urn:microsoft.com/office/officeart/2005/8/layout/hierarchy3"/>
    <dgm:cxn modelId="{5BAB6A55-8ED5-4BE6-A37A-4AB017839895}" srcId="{38346B0F-4C7A-4757-A609-46B0DC4214E7}" destId="{B73D9190-1F4F-4734-B699-BD24F4F69435}" srcOrd="1" destOrd="0" parTransId="{873EEC85-1D7A-4A6E-A988-3B1F68B4F7B3}" sibTransId="{44EF9008-D30A-4D3B-85DA-9D36070C0D52}"/>
    <dgm:cxn modelId="{FD4AE853-E485-41B6-98B1-DE1F152BAE42}" srcId="{7CB62FAD-BA44-4B2F-85F6-BC271E74C9B3}" destId="{DAAD9417-0E6E-41A6-8F2C-3971F6E435D6}" srcOrd="0" destOrd="0" parTransId="{D5C1C102-CB9D-4E8B-AB31-5A88F98DF536}" sibTransId="{29A97276-9F03-44EC-917B-4B5D1A0EFB15}"/>
    <dgm:cxn modelId="{B2428C36-3BBE-4B22-BABD-DBCEED4D5E8B}" srcId="{B73D9190-1F4F-4734-B699-BD24F4F69435}" destId="{9FCEE098-682B-4D88-9007-D88A3A47E75B}" srcOrd="1" destOrd="0" parTransId="{E43F9FAB-E2DF-40A0-B9CA-7F30076F2C9D}" sibTransId="{256E899A-F605-431B-897E-C86078FC3E1F}"/>
    <dgm:cxn modelId="{A39AB8C0-680D-43E7-BED9-5CDD8B98015F}" type="presOf" srcId="{D5C1C102-CB9D-4E8B-AB31-5A88F98DF536}" destId="{C7984BBE-E1DD-4247-B638-6BA1758D5A81}" srcOrd="0" destOrd="0" presId="urn:microsoft.com/office/officeart/2005/8/layout/hierarchy3"/>
    <dgm:cxn modelId="{CCAF646F-B707-46E9-BC4E-C2FB86B9F3E2}" type="presOf" srcId="{1C4E82A6-A73D-4CAF-83B6-993CBF6B5003}" destId="{A6E644D0-946B-43B5-A2F2-D9E5C8041CE3}" srcOrd="0" destOrd="2" presId="urn:microsoft.com/office/officeart/2005/8/layout/hierarchy3"/>
    <dgm:cxn modelId="{B11D93EA-3E1C-4C49-AE8A-AEAC63A65CF9}" type="presOf" srcId="{538D59CA-88A5-4299-8A4D-3BE23669EC8E}" destId="{CF8BF373-68FF-41E6-8F24-42951512F8E6}" srcOrd="1" destOrd="0" presId="urn:microsoft.com/office/officeart/2005/8/layout/hierarchy3"/>
    <dgm:cxn modelId="{4D5884BC-98BD-4B30-96F1-615CE0255B0B}" type="presOf" srcId="{E9B1123C-2C7B-420B-B15D-2E9B070AD1A8}" destId="{E9B74822-C35A-4DBE-8C7E-39C36202088C}" srcOrd="0" destOrd="0" presId="urn:microsoft.com/office/officeart/2005/8/layout/hierarchy3"/>
    <dgm:cxn modelId="{004EF7D2-C124-4C74-B09F-7CEDD29FFE0C}" type="presOf" srcId="{EBDDD736-051B-4E70-AA0D-10232CD6F179}" destId="{8F3A82B9-C30E-4A94-B1A9-C76D5B4C7454}" srcOrd="1" destOrd="0" presId="urn:microsoft.com/office/officeart/2005/8/layout/hierarchy3"/>
    <dgm:cxn modelId="{CBC327E0-4941-4331-929C-538F7E69D3F0}" type="presOf" srcId="{B73D9190-1F4F-4734-B699-BD24F4F69435}" destId="{B41E2C91-D83A-4FD8-B325-2451EE03AECE}" srcOrd="1" destOrd="0" presId="urn:microsoft.com/office/officeart/2005/8/layout/hierarchy3"/>
    <dgm:cxn modelId="{4024015D-5569-4AF2-BBD3-D7A26B68A7AA}" srcId="{38346B0F-4C7A-4757-A609-46B0DC4214E7}" destId="{955BC5D7-2152-49C4-972C-EDE43AA7321E}" srcOrd="0" destOrd="0" parTransId="{1867CD57-2281-4673-A12C-277E6E4C0330}" sibTransId="{37C30688-81AE-4B1E-BAD6-22C02077B5ED}"/>
    <dgm:cxn modelId="{CE0175B8-3E1E-4481-9216-A2FB2D761E4A}" srcId="{EBDDD736-051B-4E70-AA0D-10232CD6F179}" destId="{4827793F-05F6-4095-B0DC-B37C7228E01C}" srcOrd="1" destOrd="0" parTransId="{0470A93D-ADBE-489A-A5C6-E216FB16525B}" sibTransId="{BCF394E3-A467-47BA-97B3-6EFE5381255F}"/>
    <dgm:cxn modelId="{499A1AA0-415D-4848-9C03-96C18DA99D6A}" srcId="{955BC5D7-2152-49C4-972C-EDE43AA7321E}" destId="{D4ABD039-352A-4DDB-8E78-F2E480796540}" srcOrd="2" destOrd="0" parTransId="{CCBD14BC-6E56-4EF7-B3CF-164B8D0DED6C}" sibTransId="{29C51A76-DCA7-4113-8817-59154AA2638F}"/>
    <dgm:cxn modelId="{3BAB098C-81CE-46D3-8D56-F3AD64E99ED7}" type="presOf" srcId="{AFACC4C5-EA48-4021-8B5B-2274BD3A486E}" destId="{F3F9494D-5025-4C8A-8F0D-11501B853BE1}" srcOrd="0" destOrd="0" presId="urn:microsoft.com/office/officeart/2005/8/layout/hierarchy3"/>
    <dgm:cxn modelId="{8D3A1041-6559-4D02-97A0-FD762A0C00AB}" type="presOf" srcId="{4E5E9207-E6B5-497F-9EEF-0ACEAE8EE11D}" destId="{F9C7BBF7-7E29-4D0F-A7D8-FF1898DD9A20}" srcOrd="0" destOrd="0" presId="urn:microsoft.com/office/officeart/2005/8/layout/hierarchy3"/>
    <dgm:cxn modelId="{302285F7-D4CB-4FB7-B531-3DC09FAF88DF}" type="presOf" srcId="{4827793F-05F6-4095-B0DC-B37C7228E01C}" destId="{0121D73C-10A7-4D24-B4A1-EE55A2DBBDF0}" srcOrd="0" destOrd="0" presId="urn:microsoft.com/office/officeart/2005/8/layout/hierarchy3"/>
    <dgm:cxn modelId="{55DEF73E-9263-4B63-AE2E-20D6888FD27C}" type="presOf" srcId="{AD0E8879-3BB8-4AC4-9396-71A862F7A25A}" destId="{FC0DA188-F1D3-4374-BEB9-58D93FF3EB33}" srcOrd="0" destOrd="0" presId="urn:microsoft.com/office/officeart/2005/8/layout/hierarchy3"/>
    <dgm:cxn modelId="{73719FD9-16C9-46C0-BAAD-A1D2241D1753}" type="presOf" srcId="{676B006C-FCD5-496C-A575-152C30224C5D}" destId="{75DE75AE-1884-4641-9276-FD05B20910F9}" srcOrd="0" destOrd="0" presId="urn:microsoft.com/office/officeart/2005/8/layout/hierarchy3"/>
    <dgm:cxn modelId="{CA840860-CFA3-4CAB-99F6-FB13838F6430}" type="presOf" srcId="{5174F696-D0C6-4A30-9D6B-66D4C6EA1FFD}" destId="{A6E644D0-946B-43B5-A2F2-D9E5C8041CE3}" srcOrd="0" destOrd="0" presId="urn:microsoft.com/office/officeart/2005/8/layout/hierarchy3"/>
    <dgm:cxn modelId="{457E87A8-68D3-4DDF-B7E2-190A085B7F1B}" srcId="{38346B0F-4C7A-4757-A609-46B0DC4214E7}" destId="{EBDDD736-051B-4E70-AA0D-10232CD6F179}" srcOrd="6" destOrd="0" parTransId="{92502385-A806-4253-A0B9-1C0107E1F409}" sibTransId="{27A51EFD-B4EC-4689-946E-DB3848287554}"/>
    <dgm:cxn modelId="{B6F9E3D0-C74A-4CD0-BB9C-1E23CFBAFAF1}" type="presOf" srcId="{955BC5D7-2152-49C4-972C-EDE43AA7321E}" destId="{63AC9AAC-E271-418D-BA9E-928F52B553F4}" srcOrd="0" destOrd="0" presId="urn:microsoft.com/office/officeart/2005/8/layout/hierarchy3"/>
    <dgm:cxn modelId="{3982A353-D155-4EAD-A58A-3986951EE61D}" type="presOf" srcId="{61A7543F-CF08-4305-934E-94E8958F847B}" destId="{D779D6B3-B77D-4090-8B45-A238F76B5185}" srcOrd="0" destOrd="0" presId="urn:microsoft.com/office/officeart/2005/8/layout/hierarchy3"/>
    <dgm:cxn modelId="{18C69D50-44A1-49E7-80B8-1152C88A5FDC}" srcId="{955BC5D7-2152-49C4-972C-EDE43AA7321E}" destId="{5174F696-D0C6-4A30-9D6B-66D4C6EA1FFD}" srcOrd="0" destOrd="0" parTransId="{94F965C4-6D8B-48C3-8730-511F6F1EFD04}" sibTransId="{AA2C2BAC-7F44-4E63-8B57-A17673AE2A7B}"/>
    <dgm:cxn modelId="{20BD1F58-E58A-4A8A-B2E4-38D85233943E}" type="presOf" srcId="{1B0F0FDD-E740-4D62-B92C-A076D8D58B91}" destId="{3C032892-D3C3-4850-819F-2B13EE80E872}" srcOrd="0" destOrd="0" presId="urn:microsoft.com/office/officeart/2005/8/layout/hierarchy3"/>
    <dgm:cxn modelId="{7F42031B-EFEC-4442-8264-28124CAF44B3}" type="presOf" srcId="{B6A41F2B-D1CE-4498-A6BB-48456E50CED6}" destId="{6E3F5881-0F65-4E1F-877A-A783CE477C43}" srcOrd="0" destOrd="0" presId="urn:microsoft.com/office/officeart/2005/8/layout/hierarchy3"/>
    <dgm:cxn modelId="{12DBB4C5-3BB9-4E1F-A4B5-BB2DE9DD738C}" type="presOf" srcId="{3BF3F245-E48F-4B14-8E8F-340BE30118A0}" destId="{FC6C7866-5EF0-4C88-AA61-AD20609B7358}" srcOrd="0" destOrd="0" presId="urn:microsoft.com/office/officeart/2005/8/layout/hierarchy3"/>
    <dgm:cxn modelId="{4CD9F92F-E300-42A1-842D-FE26D6846020}" srcId="{88B8983F-58C5-4B29-BA28-8E8B1446FA91}" destId="{6DBA7C16-35D5-43E4-AB22-028356E0BC89}" srcOrd="0" destOrd="0" parTransId="{61A7543F-CF08-4305-934E-94E8958F847B}" sibTransId="{F6A07C6D-3AF0-4DF5-BECD-E471F286B7A2}"/>
    <dgm:cxn modelId="{1D40144B-C0B5-4F64-9F2A-AE24E65E6AB0}" type="presOf" srcId="{0C3A8A6A-5F9A-4F29-8049-6DD78B5756A7}" destId="{D6FF863E-70B0-450E-A3B3-D0815A0B99B6}" srcOrd="0" destOrd="0" presId="urn:microsoft.com/office/officeart/2005/8/layout/hierarchy3"/>
    <dgm:cxn modelId="{8C67D6FC-6C4B-475D-9A63-5D1D6636300A}" srcId="{920CC77C-D61A-4C80-A81F-A11478FBBA47}" destId="{C61B1B82-D5D8-44FA-BF42-28028671CF9E}" srcOrd="4" destOrd="0" parTransId="{2C8ECB42-52D7-4C2E-BA12-918FF55F5582}" sibTransId="{631567AB-5133-4E1A-9C9C-ED28A09371EF}"/>
    <dgm:cxn modelId="{A430FFE0-A69B-437E-BDFB-672FE5183327}" srcId="{88B8983F-58C5-4B29-BA28-8E8B1446FA91}" destId="{4E5E9207-E6B5-497F-9EEF-0ACEAE8EE11D}" srcOrd="2" destOrd="0" parTransId="{F83621F3-6283-4A89-849F-D37E0A84CE8C}" sibTransId="{075A3A52-554B-4D59-B99E-C6FBCDB93772}"/>
    <dgm:cxn modelId="{4FDCA9E0-FE7F-45FD-BE6D-2ED0B2A11BEF}" type="presOf" srcId="{DA4F220C-8FBA-4E66-AE26-2EB6C9FACBDD}" destId="{E994567D-BD8B-4246-AD5C-489539D8B0AD}" srcOrd="0" destOrd="0" presId="urn:microsoft.com/office/officeart/2005/8/layout/hierarchy3"/>
    <dgm:cxn modelId="{0EF54A86-1358-433E-8C1B-9AE5C6BC9275}" srcId="{5174F696-D0C6-4A30-9D6B-66D4C6EA1FFD}" destId="{3623F2AF-A145-4635-AC45-16E5D6F67375}" srcOrd="0" destOrd="0" parTransId="{DB391576-136D-4B3B-B0A0-9E9521646B6C}" sibTransId="{2C6D86BE-C555-442F-B1D5-AADEF68D5053}"/>
    <dgm:cxn modelId="{41364B5C-0E6B-4D51-9A2A-167CD7609643}" srcId="{B73D9190-1F4F-4734-B699-BD24F4F69435}" destId="{57F796EE-9036-468D-95B1-1320DABC36C0}" srcOrd="2" destOrd="0" parTransId="{E18BF914-B8C4-4C15-AFE4-E665392C3DA7}" sibTransId="{0C6E6F6F-3A8B-42B3-9DCA-426A58392EF1}"/>
    <dgm:cxn modelId="{A99C561F-CA94-4EFB-B3CC-632A185758B6}" type="presOf" srcId="{7CB62FAD-BA44-4B2F-85F6-BC271E74C9B3}" destId="{2F707DBB-1810-4AE6-96D2-C2F9A73AE194}" srcOrd="1" destOrd="0" presId="urn:microsoft.com/office/officeart/2005/8/layout/hierarchy3"/>
    <dgm:cxn modelId="{46572870-8459-420C-A77A-54ED98666A8C}" srcId="{38346B0F-4C7A-4757-A609-46B0DC4214E7}" destId="{88B8983F-58C5-4B29-BA28-8E8B1446FA91}" srcOrd="2" destOrd="0" parTransId="{4355B98D-4BAC-4BA2-AA44-641D6C355213}" sibTransId="{285D1370-F921-4A19-BB5D-DD8700D2611C}"/>
    <dgm:cxn modelId="{479E4F7E-FFB4-404E-8D4E-55555E82511A}" srcId="{920CC77C-D61A-4C80-A81F-A11478FBBA47}" destId="{BFEE82FC-EC63-4BC7-AFA8-A30084DF24DC}" srcOrd="0" destOrd="0" parTransId="{DE545931-F822-494E-B219-8D73ECE73A8F}" sibTransId="{E8B9607D-E3A2-4837-82D0-5421FD070362}"/>
    <dgm:cxn modelId="{F08E5ACD-34CB-465A-B14B-619CFCA3997E}" type="presOf" srcId="{1B0F0FDD-E740-4D62-B92C-A076D8D58B91}" destId="{95071619-B5C4-4562-B0C0-F9BECCE27897}" srcOrd="1" destOrd="0" presId="urn:microsoft.com/office/officeart/2005/8/layout/hierarchy3"/>
    <dgm:cxn modelId="{96659880-ADF3-4401-8B5C-F5058240BCF2}" type="presOf" srcId="{962D50EF-D635-424D-B038-5BBE4535E85B}" destId="{B79D1411-F8DB-49D1-A73F-3B3C9AB19837}" srcOrd="0" destOrd="0" presId="urn:microsoft.com/office/officeart/2005/8/layout/hierarchy3"/>
    <dgm:cxn modelId="{A77147F3-2C94-4DB3-BD67-F6B9DB0A75E2}" type="presOf" srcId="{DF8F47DA-CA7F-4C75-9E8C-697E034F0A71}" destId="{DD67AA1F-4565-488B-A50A-9156EC258CC5}" srcOrd="0" destOrd="0" presId="urn:microsoft.com/office/officeart/2005/8/layout/hierarchy3"/>
    <dgm:cxn modelId="{F96481F4-4D2A-4B15-8419-66F0E0778E67}" srcId="{7CB62FAD-BA44-4B2F-85F6-BC271E74C9B3}" destId="{EE069F43-5BC6-40D7-BF8F-ECB67F443436}" srcOrd="1" destOrd="0" parTransId="{B6A41F2B-D1CE-4498-A6BB-48456E50CED6}" sibTransId="{5810B03D-51B6-4ECB-A296-8A9D9ECC584B}"/>
    <dgm:cxn modelId="{5083E151-756E-40A6-B475-CE12F5468EEB}" srcId="{88B8983F-58C5-4B29-BA28-8E8B1446FA91}" destId="{F66FE8A0-B062-476C-83D8-CCEBF017CA78}" srcOrd="1" destOrd="0" parTransId="{862C7F3F-2DBB-472B-AAE4-30B370B67E31}" sibTransId="{1852B7B0-2166-4129-A449-79B04F69D5BE}"/>
    <dgm:cxn modelId="{B7F5B79E-17D9-4948-AEFE-6E046B93E998}" srcId="{1B0F0FDD-E740-4D62-B92C-A076D8D58B91}" destId="{1BC70CBE-8FF1-4A59-B618-B8C2AE818108}" srcOrd="1" destOrd="0" parTransId="{CEA62B37-B780-49FD-9084-F68FF2F6FAA9}" sibTransId="{811B8407-5B93-42CF-A79F-F22A1615FDC9}"/>
    <dgm:cxn modelId="{2BA99F25-4CEA-450B-9817-D3507A1A47B2}" type="presOf" srcId="{1882C37E-C7BA-4E1E-80CD-5F9802BD0F22}" destId="{AA67539D-5EBC-4B1F-A05D-47B6ED6AC30B}" srcOrd="0" destOrd="0" presId="urn:microsoft.com/office/officeart/2005/8/layout/hierarchy3"/>
    <dgm:cxn modelId="{143325B0-ED35-4770-BCCD-B87B0CFE4156}" type="presOf" srcId="{DAAD9417-0E6E-41A6-8F2C-3971F6E435D6}" destId="{3B7B4709-3DB2-498B-840C-DBC7D3E78E62}" srcOrd="0" destOrd="0" presId="urn:microsoft.com/office/officeart/2005/8/layout/hierarchy3"/>
    <dgm:cxn modelId="{B659E120-BCB0-4239-9329-DA2D1B959413}" type="presOf" srcId="{57F796EE-9036-468D-95B1-1320DABC36C0}" destId="{A802A876-DC54-4A34-BCAF-24D1D6B2A75F}" srcOrd="0" destOrd="0" presId="urn:microsoft.com/office/officeart/2005/8/layout/hierarchy3"/>
    <dgm:cxn modelId="{879C2522-9BC1-411A-986B-B4D1FF07F8CB}" type="presOf" srcId="{F66FE8A0-B062-476C-83D8-CCEBF017CA78}" destId="{9B9E8681-6182-4DBB-8766-EF95DB89E99B}" srcOrd="0" destOrd="0" presId="urn:microsoft.com/office/officeart/2005/8/layout/hierarchy3"/>
    <dgm:cxn modelId="{22DDA127-5C6E-4DDC-9092-60E757885D59}" type="presOf" srcId="{2BF16E94-634D-4D2D-8282-37128C474BF3}" destId="{2E767F24-8C52-4527-96BC-CD7C75348DA9}" srcOrd="0" destOrd="0" presId="urn:microsoft.com/office/officeart/2005/8/layout/hierarchy3"/>
    <dgm:cxn modelId="{A65EA0AA-F9CF-4F16-A55D-D1090DD583DA}" srcId="{7CB62FAD-BA44-4B2F-85F6-BC271E74C9B3}" destId="{6C50A3F1-452A-4360-9857-78C1BEB50EAF}" srcOrd="3" destOrd="0" parTransId="{EF440F3C-02DA-48B2-916C-78A20A3B34B3}" sibTransId="{D99277D6-994D-4B3F-AE74-25D568D8C061}"/>
    <dgm:cxn modelId="{006A286C-3D2B-483A-8DFD-F09E9EC2F507}" type="presOf" srcId="{CCBD14BC-6E56-4EF7-B3CF-164B8D0DED6C}" destId="{1A1D1C6A-FCF7-4D98-8C5A-65CD1EA4CA20}" srcOrd="0" destOrd="0" presId="urn:microsoft.com/office/officeart/2005/8/layout/hierarchy3"/>
    <dgm:cxn modelId="{48EDD21A-5B50-44D5-8F12-7DD42294B68A}" type="presOf" srcId="{6074D363-490C-48FF-9989-18DF4C73D1C6}" destId="{DEE1EFAB-0CDB-4BF8-B3EF-14C07B2A3C8D}" srcOrd="0" destOrd="0" presId="urn:microsoft.com/office/officeart/2005/8/layout/hierarchy3"/>
    <dgm:cxn modelId="{6EA804F6-A134-4D90-AC6C-668DFD6F1675}" type="presOf" srcId="{A93E65CC-AE14-46B7-8C19-5023CE799AC9}" destId="{C2C2AC69-8DB5-4C9D-B438-26EF0FF4BD7F}" srcOrd="0" destOrd="0" presId="urn:microsoft.com/office/officeart/2005/8/layout/hierarchy3"/>
    <dgm:cxn modelId="{87B87A0F-7016-48A0-82E8-0C48D84172DB}" srcId="{955BC5D7-2152-49C4-972C-EDE43AA7321E}" destId="{DD7B2AFE-DA4A-48D5-AAF3-A1321353BA9F}" srcOrd="1" destOrd="0" parTransId="{24A2560B-0525-4466-BBF0-09BA63199B0B}" sibTransId="{19C1EC9E-0830-47C1-A4DB-C53A8B1A2451}"/>
    <dgm:cxn modelId="{A55A48F0-BFB5-4A24-8902-8401AAEB0029}" srcId="{B73D9190-1F4F-4734-B699-BD24F4F69435}" destId="{62AF4171-6226-4D53-80B8-5470059E9D25}" srcOrd="0" destOrd="0" parTransId="{E00AE48A-8D9B-4385-B5D2-18A88E04682B}" sibTransId="{26EA7BEC-03AB-4D5D-B8FF-142F636857C8}"/>
    <dgm:cxn modelId="{E7584D70-09C5-483F-A677-01688AE57E25}" srcId="{38346B0F-4C7A-4757-A609-46B0DC4214E7}" destId="{1B0F0FDD-E740-4D62-B92C-A076D8D58B91}" srcOrd="4" destOrd="0" parTransId="{141F0CCF-4356-4EF1-A542-98B7E21F06BB}" sibTransId="{15426004-1B76-4E3A-A75C-D10ED2CA414E}"/>
    <dgm:cxn modelId="{734ADF0A-F1D2-4D00-8B56-C744646A32D5}" type="presOf" srcId="{EE069F43-5BC6-40D7-BF8F-ECB67F443436}" destId="{1FF8E3F4-E494-4F2E-82BA-096FE460C2BE}" srcOrd="0" destOrd="0" presId="urn:microsoft.com/office/officeart/2005/8/layout/hierarchy3"/>
    <dgm:cxn modelId="{457410EF-14B5-4599-A28D-6348FE737BCA}" type="presOf" srcId="{63BCBF91-6B33-460E-A1DF-47B84A88166C}" destId="{E89883FA-7BAF-4DED-8E5C-A24E87B3222B}" srcOrd="0" destOrd="0" presId="urn:microsoft.com/office/officeart/2005/8/layout/hierarchy3"/>
    <dgm:cxn modelId="{3F41B24E-44E3-40D2-8358-8801A358C8FE}" type="presOf" srcId="{88B8983F-58C5-4B29-BA28-8E8B1446FA91}" destId="{2F2CFF9D-AAC1-4AF4-8FBF-1B050C1E0D1A}" srcOrd="1" destOrd="0" presId="urn:microsoft.com/office/officeart/2005/8/layout/hierarchy3"/>
    <dgm:cxn modelId="{6D603148-FAC6-48C1-85BC-0DCD0E69E4C0}" type="presOf" srcId="{F83621F3-6283-4A89-849F-D37E0A84CE8C}" destId="{51E82C7E-7779-46C8-953D-9509DBDB659D}" srcOrd="0" destOrd="0" presId="urn:microsoft.com/office/officeart/2005/8/layout/hierarchy3"/>
    <dgm:cxn modelId="{C07BDEA7-74F0-4841-9557-F4AB2D8FF09E}" type="presOf" srcId="{DE545931-F822-494E-B219-8D73ECE73A8F}" destId="{83BC77F5-2DE5-4E58-BB5E-CE9B975C4D92}" srcOrd="0" destOrd="0" presId="urn:microsoft.com/office/officeart/2005/8/layout/hierarchy3"/>
    <dgm:cxn modelId="{772C6EFF-57BE-4494-9A67-3ADDF30B43EF}" type="presOf" srcId="{38346B0F-4C7A-4757-A609-46B0DC4214E7}" destId="{70F65F47-47F2-424A-8AFA-D1481116F44B}" srcOrd="0" destOrd="0" presId="urn:microsoft.com/office/officeart/2005/8/layout/hierarchy3"/>
    <dgm:cxn modelId="{4A74BE31-0B02-4E96-B555-8384972B21BB}" type="presOf" srcId="{6C50A3F1-452A-4360-9857-78C1BEB50EAF}" destId="{658F9ADB-A106-446F-BC7C-9A62743F1ED9}" srcOrd="0" destOrd="0" presId="urn:microsoft.com/office/officeart/2005/8/layout/hierarchy3"/>
    <dgm:cxn modelId="{8672E4D7-26BB-4CB1-B2C8-4694297EC067}" srcId="{920CC77C-D61A-4C80-A81F-A11478FBBA47}" destId="{865270FC-2969-43B2-AD7A-E1FCF3635A89}" srcOrd="3" destOrd="0" parTransId="{DFEA7B4E-F167-420C-9657-A3072F487779}" sibTransId="{EDBC905D-0989-4C40-B49C-328291B28553}"/>
    <dgm:cxn modelId="{3B62E133-E2CE-40DF-8AF3-F2D3E4E5033B}" srcId="{1B0F0FDD-E740-4D62-B92C-A076D8D58B91}" destId="{E9B1123C-2C7B-420B-B15D-2E9B070AD1A8}" srcOrd="0" destOrd="0" parTransId="{AFACC4C5-EA48-4021-8B5B-2274BD3A486E}" sibTransId="{8162856E-7EB1-4C71-A4DB-8009745B00A3}"/>
    <dgm:cxn modelId="{1871597F-5EE5-4F14-9A51-3F1DE4EF0C26}" type="presOf" srcId="{24A2560B-0525-4466-BBF0-09BA63199B0B}" destId="{8297D71A-077C-425E-B469-4D83C0B67B8A}" srcOrd="0" destOrd="0" presId="urn:microsoft.com/office/officeart/2005/8/layout/hierarchy3"/>
    <dgm:cxn modelId="{E57EC418-A9CD-43BD-9D95-A39C22A3BE0B}" type="presOf" srcId="{3623F2AF-A145-4635-AC45-16E5D6F67375}" destId="{A6E644D0-946B-43B5-A2F2-D9E5C8041CE3}" srcOrd="0" destOrd="1" presId="urn:microsoft.com/office/officeart/2005/8/layout/hierarchy3"/>
    <dgm:cxn modelId="{8DEFEDF2-E03F-40A5-9083-AF7F02D2CF37}" type="presOf" srcId="{384581C4-F5C2-4107-A5CA-F26EBF2AF0DA}" destId="{0EE7A699-413C-49A0-9BD4-11B01A016159}" srcOrd="0" destOrd="0" presId="urn:microsoft.com/office/officeart/2005/8/layout/hierarchy3"/>
    <dgm:cxn modelId="{8935CBC6-B46B-4F0E-8062-8C0772D64221}" srcId="{B73D9190-1F4F-4734-B699-BD24F4F69435}" destId="{0C72FD90-6DC2-49E0-B700-DDF878919272}" srcOrd="4" destOrd="0" parTransId="{DA4F220C-8FBA-4E66-AE26-2EB6C9FACBDD}" sibTransId="{A6A2C592-5463-4CDB-B77D-18AC36B40B02}"/>
    <dgm:cxn modelId="{D6242142-BBDF-4176-8116-9492F617FDB2}" type="presOf" srcId="{D4ABD039-352A-4DDB-8E78-F2E480796540}" destId="{30AD1D8D-F50F-4C92-B4F1-7DD50511899B}" srcOrd="0" destOrd="0" presId="urn:microsoft.com/office/officeart/2005/8/layout/hierarchy3"/>
    <dgm:cxn modelId="{F0D73EEE-3368-4B86-98B3-BE7B6D659986}" type="presOf" srcId="{1872C01F-EFA5-48F4-A1B2-703653F59902}" destId="{D81A800F-D38A-47EF-8146-319885DB57CD}" srcOrd="0" destOrd="0" presId="urn:microsoft.com/office/officeart/2005/8/layout/hierarchy3"/>
    <dgm:cxn modelId="{4174EE77-F96A-48E6-B305-7A4A3957090C}" type="presOf" srcId="{94F965C4-6D8B-48C3-8730-511F6F1EFD04}" destId="{480D3C8D-1716-47C3-A7C9-8429B949CBD7}" srcOrd="0" destOrd="0" presId="urn:microsoft.com/office/officeart/2005/8/layout/hierarchy3"/>
    <dgm:cxn modelId="{450259FF-E3B7-4240-90FC-CFE4C2A83332}" type="presOf" srcId="{C61B1B82-D5D8-44FA-BF42-28028671CF9E}" destId="{897CF7C7-1323-4FC5-A281-A749EB2A2CB2}" srcOrd="0" destOrd="0" presId="urn:microsoft.com/office/officeart/2005/8/layout/hierarchy3"/>
    <dgm:cxn modelId="{F424CFED-108F-48CB-8170-9EBAA6A0524C}" srcId="{920CC77C-D61A-4C80-A81F-A11478FBBA47}" destId="{3BF3F245-E48F-4B14-8E8F-340BE30118A0}" srcOrd="2" destOrd="0" parTransId="{DF8F47DA-CA7F-4C75-9E8C-697E034F0A71}" sibTransId="{BD5C893D-50E9-4E1C-B9A5-2AE1A5F20842}"/>
    <dgm:cxn modelId="{1062F5E9-D643-4CEF-818C-E34184DCEC3B}" type="presOf" srcId="{955BC5D7-2152-49C4-972C-EDE43AA7321E}" destId="{B8E9B2C4-337A-4B03-9AAB-1587F778CE4B}" srcOrd="1" destOrd="0" presId="urn:microsoft.com/office/officeart/2005/8/layout/hierarchy3"/>
    <dgm:cxn modelId="{E8AD84AF-790A-46AE-BD12-D8EA12C26666}" type="presOf" srcId="{EBDDD736-051B-4E70-AA0D-10232CD6F179}" destId="{30F69FE3-DA5D-44EE-BB97-3B94F73207C9}" srcOrd="0" destOrd="0" presId="urn:microsoft.com/office/officeart/2005/8/layout/hierarchy3"/>
    <dgm:cxn modelId="{A1C21E92-3196-407B-9ED7-3373FCEBE14B}" type="presOf" srcId="{538D59CA-88A5-4299-8A4D-3BE23669EC8E}" destId="{A02BCCB1-04DF-45F6-9132-A8D72F54E395}" srcOrd="0" destOrd="0" presId="urn:microsoft.com/office/officeart/2005/8/layout/hierarchy3"/>
    <dgm:cxn modelId="{E95D2707-CEEA-4FBB-B094-7D17363D6EED}" srcId="{920CC77C-D61A-4C80-A81F-A11478FBBA47}" destId="{AD0E8879-3BB8-4AC4-9396-71A862F7A25A}" srcOrd="6" destOrd="0" parTransId="{A618342A-35FC-4080-8C22-D1E1D85A921C}" sibTransId="{F327DA0A-0DE3-46B7-B760-1751623F8204}"/>
    <dgm:cxn modelId="{4DA3FCC1-1CCB-4339-96A9-B47E9561C6BB}" type="presOf" srcId="{0C72FD90-6DC2-49E0-B700-DDF878919272}" destId="{A9DA05FA-3430-4878-9746-82CE51D06346}" srcOrd="0" destOrd="0" presId="urn:microsoft.com/office/officeart/2005/8/layout/hierarchy3"/>
    <dgm:cxn modelId="{8B45F0DA-191D-4570-9D6E-2EFF620AFA04}" type="presParOf" srcId="{70F65F47-47F2-424A-8AFA-D1481116F44B}" destId="{E5D7CA20-7944-47BA-8D50-FEA5821F1C03}" srcOrd="0" destOrd="0" presId="urn:microsoft.com/office/officeart/2005/8/layout/hierarchy3"/>
    <dgm:cxn modelId="{3ACC6971-71AB-4E7D-A6D2-E806B9CA544F}" type="presParOf" srcId="{E5D7CA20-7944-47BA-8D50-FEA5821F1C03}" destId="{7EEA562B-7680-4036-9C99-73D53F3D61CC}" srcOrd="0" destOrd="0" presId="urn:microsoft.com/office/officeart/2005/8/layout/hierarchy3"/>
    <dgm:cxn modelId="{10405EC6-B60B-4D04-B2E2-ECB646D61A54}" type="presParOf" srcId="{7EEA562B-7680-4036-9C99-73D53F3D61CC}" destId="{63AC9AAC-E271-418D-BA9E-928F52B553F4}" srcOrd="0" destOrd="0" presId="urn:microsoft.com/office/officeart/2005/8/layout/hierarchy3"/>
    <dgm:cxn modelId="{CBAF6C8D-1282-4911-BE72-C5F1A9E2584E}" type="presParOf" srcId="{7EEA562B-7680-4036-9C99-73D53F3D61CC}" destId="{B8E9B2C4-337A-4B03-9AAB-1587F778CE4B}" srcOrd="1" destOrd="0" presId="urn:microsoft.com/office/officeart/2005/8/layout/hierarchy3"/>
    <dgm:cxn modelId="{F3E508AC-374F-4662-87DE-099051EC317B}" type="presParOf" srcId="{E5D7CA20-7944-47BA-8D50-FEA5821F1C03}" destId="{A5E538F0-6681-465F-BD30-D9E521BD6DB4}" srcOrd="1" destOrd="0" presId="urn:microsoft.com/office/officeart/2005/8/layout/hierarchy3"/>
    <dgm:cxn modelId="{EAE93AFD-C0B2-4F2E-ACA5-3AFF97613CB4}" type="presParOf" srcId="{A5E538F0-6681-465F-BD30-D9E521BD6DB4}" destId="{480D3C8D-1716-47C3-A7C9-8429B949CBD7}" srcOrd="0" destOrd="0" presId="urn:microsoft.com/office/officeart/2005/8/layout/hierarchy3"/>
    <dgm:cxn modelId="{9D8318A0-05B8-41BF-B6A6-7C829D1641D2}" type="presParOf" srcId="{A5E538F0-6681-465F-BD30-D9E521BD6DB4}" destId="{A6E644D0-946B-43B5-A2F2-D9E5C8041CE3}" srcOrd="1" destOrd="0" presId="urn:microsoft.com/office/officeart/2005/8/layout/hierarchy3"/>
    <dgm:cxn modelId="{07D06A19-D2EA-43E3-8032-EBA7DF9027E9}" type="presParOf" srcId="{A5E538F0-6681-465F-BD30-D9E521BD6DB4}" destId="{8297D71A-077C-425E-B469-4D83C0B67B8A}" srcOrd="2" destOrd="0" presId="urn:microsoft.com/office/officeart/2005/8/layout/hierarchy3"/>
    <dgm:cxn modelId="{69FF1A9A-CCC8-4D83-B3CF-4363F2D03DD2}" type="presParOf" srcId="{A5E538F0-6681-465F-BD30-D9E521BD6DB4}" destId="{64AA9B9A-4865-4CA4-B9F0-28D592685D15}" srcOrd="3" destOrd="0" presId="urn:microsoft.com/office/officeart/2005/8/layout/hierarchy3"/>
    <dgm:cxn modelId="{AF77BE98-DB32-4CE0-A054-C71360016DBA}" type="presParOf" srcId="{A5E538F0-6681-465F-BD30-D9E521BD6DB4}" destId="{1A1D1C6A-FCF7-4D98-8C5A-65CD1EA4CA20}" srcOrd="4" destOrd="0" presId="urn:microsoft.com/office/officeart/2005/8/layout/hierarchy3"/>
    <dgm:cxn modelId="{88DEBE2C-60F2-4398-9FD7-9322F63F3679}" type="presParOf" srcId="{A5E538F0-6681-465F-BD30-D9E521BD6DB4}" destId="{30AD1D8D-F50F-4C92-B4F1-7DD50511899B}" srcOrd="5" destOrd="0" presId="urn:microsoft.com/office/officeart/2005/8/layout/hierarchy3"/>
    <dgm:cxn modelId="{12F7B64D-58E8-4B38-AF2A-DF7F09830093}" type="presParOf" srcId="{70F65F47-47F2-424A-8AFA-D1481116F44B}" destId="{8B80F645-5CA0-4C96-82DE-CC6BE5FDEF37}" srcOrd="1" destOrd="0" presId="urn:microsoft.com/office/officeart/2005/8/layout/hierarchy3"/>
    <dgm:cxn modelId="{6E538D32-E675-4491-B47D-48FDBA2E6FE1}" type="presParOf" srcId="{8B80F645-5CA0-4C96-82DE-CC6BE5FDEF37}" destId="{255D6CBB-5BB4-4171-BE2B-A8665B4991E4}" srcOrd="0" destOrd="0" presId="urn:microsoft.com/office/officeart/2005/8/layout/hierarchy3"/>
    <dgm:cxn modelId="{F4616B8D-8F21-4498-9FD2-2DC68E2FC15C}" type="presParOf" srcId="{255D6CBB-5BB4-4171-BE2B-A8665B4991E4}" destId="{1D60F031-A06A-4193-A738-D047F6F275BB}" srcOrd="0" destOrd="0" presId="urn:microsoft.com/office/officeart/2005/8/layout/hierarchy3"/>
    <dgm:cxn modelId="{A3C548B1-48EA-4719-A28B-C254C0E92D05}" type="presParOf" srcId="{255D6CBB-5BB4-4171-BE2B-A8665B4991E4}" destId="{B41E2C91-D83A-4FD8-B325-2451EE03AECE}" srcOrd="1" destOrd="0" presId="urn:microsoft.com/office/officeart/2005/8/layout/hierarchy3"/>
    <dgm:cxn modelId="{7D961863-FDC4-4C9B-A361-7BC15A7FA6F5}" type="presParOf" srcId="{8B80F645-5CA0-4C96-82DE-CC6BE5FDEF37}" destId="{05859205-F794-47DD-AA37-E299FA21369A}" srcOrd="1" destOrd="0" presId="urn:microsoft.com/office/officeart/2005/8/layout/hierarchy3"/>
    <dgm:cxn modelId="{8B0061C3-B6D4-4AC8-9090-589640F59F36}" type="presParOf" srcId="{05859205-F794-47DD-AA37-E299FA21369A}" destId="{DD1452E7-5076-4642-A9D7-51CA53E12C15}" srcOrd="0" destOrd="0" presId="urn:microsoft.com/office/officeart/2005/8/layout/hierarchy3"/>
    <dgm:cxn modelId="{B0F4C6F5-0D2D-4DA1-A29F-CBE3763CAB1D}" type="presParOf" srcId="{05859205-F794-47DD-AA37-E299FA21369A}" destId="{7EE39A0D-AB3D-498C-8F7B-28AC2AC7D181}" srcOrd="1" destOrd="0" presId="urn:microsoft.com/office/officeart/2005/8/layout/hierarchy3"/>
    <dgm:cxn modelId="{05BE90D7-5EBE-445F-85BD-771B78195335}" type="presParOf" srcId="{05859205-F794-47DD-AA37-E299FA21369A}" destId="{BE6C32F5-1B0B-4BE0-86C8-31625E95858E}" srcOrd="2" destOrd="0" presId="urn:microsoft.com/office/officeart/2005/8/layout/hierarchy3"/>
    <dgm:cxn modelId="{BD5E34A1-2586-44CE-BCFB-AD3D58F47BB5}" type="presParOf" srcId="{05859205-F794-47DD-AA37-E299FA21369A}" destId="{7C0EEA3D-8CDE-4B17-BFCD-69DDB97B9DDA}" srcOrd="3" destOrd="0" presId="urn:microsoft.com/office/officeart/2005/8/layout/hierarchy3"/>
    <dgm:cxn modelId="{D5E00C6D-14CC-4A4F-B7C4-E5EF3A34BC24}" type="presParOf" srcId="{05859205-F794-47DD-AA37-E299FA21369A}" destId="{8E88BD96-1694-4254-931E-FB70BFDB66A0}" srcOrd="4" destOrd="0" presId="urn:microsoft.com/office/officeart/2005/8/layout/hierarchy3"/>
    <dgm:cxn modelId="{9EB91E0E-03C9-4D7C-9859-8EC3FB7DB4AB}" type="presParOf" srcId="{05859205-F794-47DD-AA37-E299FA21369A}" destId="{A802A876-DC54-4A34-BCAF-24D1D6B2A75F}" srcOrd="5" destOrd="0" presId="urn:microsoft.com/office/officeart/2005/8/layout/hierarchy3"/>
    <dgm:cxn modelId="{ABC8F8A5-B45C-44F5-94C7-BA25621736B5}" type="presParOf" srcId="{05859205-F794-47DD-AA37-E299FA21369A}" destId="{D32C8E03-0AFB-4AB6-B436-87B3AC9A6551}" srcOrd="6" destOrd="0" presId="urn:microsoft.com/office/officeart/2005/8/layout/hierarchy3"/>
    <dgm:cxn modelId="{C5D3C6EE-5C3D-484E-8845-29E30923F84B}" type="presParOf" srcId="{05859205-F794-47DD-AA37-E299FA21369A}" destId="{AA67539D-5EBC-4B1F-A05D-47B6ED6AC30B}" srcOrd="7" destOrd="0" presId="urn:microsoft.com/office/officeart/2005/8/layout/hierarchy3"/>
    <dgm:cxn modelId="{73112E16-5E72-45DB-AA0A-62B5BCD91FA4}" type="presParOf" srcId="{05859205-F794-47DD-AA37-E299FA21369A}" destId="{E994567D-BD8B-4246-AD5C-489539D8B0AD}" srcOrd="8" destOrd="0" presId="urn:microsoft.com/office/officeart/2005/8/layout/hierarchy3"/>
    <dgm:cxn modelId="{2D97699A-7C3C-45F8-B6E5-AD5E38168EBA}" type="presParOf" srcId="{05859205-F794-47DD-AA37-E299FA21369A}" destId="{A9DA05FA-3430-4878-9746-82CE51D06346}" srcOrd="9" destOrd="0" presId="urn:microsoft.com/office/officeart/2005/8/layout/hierarchy3"/>
    <dgm:cxn modelId="{700B5089-9281-4C00-83C4-6272107EB72A}" type="presParOf" srcId="{70F65F47-47F2-424A-8AFA-D1481116F44B}" destId="{DE0D95A9-34ED-4ED6-AA76-C7D5485747E0}" srcOrd="2" destOrd="0" presId="urn:microsoft.com/office/officeart/2005/8/layout/hierarchy3"/>
    <dgm:cxn modelId="{8B351DC7-6C0F-4B09-B0C5-0ED3B629F2AE}" type="presParOf" srcId="{DE0D95A9-34ED-4ED6-AA76-C7D5485747E0}" destId="{8C6077C8-BD3F-45D3-BEC4-4D03D2FD9A43}" srcOrd="0" destOrd="0" presId="urn:microsoft.com/office/officeart/2005/8/layout/hierarchy3"/>
    <dgm:cxn modelId="{C6E6BE32-D63F-4215-A63C-6A0BDEBE11DF}" type="presParOf" srcId="{8C6077C8-BD3F-45D3-BEC4-4D03D2FD9A43}" destId="{6FC69ED6-EE71-4BE5-8962-EDB25D465AE8}" srcOrd="0" destOrd="0" presId="urn:microsoft.com/office/officeart/2005/8/layout/hierarchy3"/>
    <dgm:cxn modelId="{F0F4B05D-A35A-4897-B184-F3800250FE79}" type="presParOf" srcId="{8C6077C8-BD3F-45D3-BEC4-4D03D2FD9A43}" destId="{2F2CFF9D-AAC1-4AF4-8FBF-1B050C1E0D1A}" srcOrd="1" destOrd="0" presId="urn:microsoft.com/office/officeart/2005/8/layout/hierarchy3"/>
    <dgm:cxn modelId="{1CC17270-497F-4B70-BB41-B2DEB087600B}" type="presParOf" srcId="{DE0D95A9-34ED-4ED6-AA76-C7D5485747E0}" destId="{2FEC57D3-035E-49F4-92A9-2F0E1A4E4AA0}" srcOrd="1" destOrd="0" presId="urn:microsoft.com/office/officeart/2005/8/layout/hierarchy3"/>
    <dgm:cxn modelId="{EB996A6D-178B-48DB-8020-5EBBBB1CF30E}" type="presParOf" srcId="{2FEC57D3-035E-49F4-92A9-2F0E1A4E4AA0}" destId="{D779D6B3-B77D-4090-8B45-A238F76B5185}" srcOrd="0" destOrd="0" presId="urn:microsoft.com/office/officeart/2005/8/layout/hierarchy3"/>
    <dgm:cxn modelId="{94F48C36-8D3E-42B9-A943-93022B72FED9}" type="presParOf" srcId="{2FEC57D3-035E-49F4-92A9-2F0E1A4E4AA0}" destId="{8714E908-F034-4D2D-A0E6-EEB7651D3418}" srcOrd="1" destOrd="0" presId="urn:microsoft.com/office/officeart/2005/8/layout/hierarchy3"/>
    <dgm:cxn modelId="{BCC30F29-02F7-4E81-936A-F1B2E852E0AE}" type="presParOf" srcId="{2FEC57D3-035E-49F4-92A9-2F0E1A4E4AA0}" destId="{1D538BB8-46C7-461E-8C3F-E9720DD050B0}" srcOrd="2" destOrd="0" presId="urn:microsoft.com/office/officeart/2005/8/layout/hierarchy3"/>
    <dgm:cxn modelId="{1314F9EB-1D37-4270-BD61-17815A8F41D3}" type="presParOf" srcId="{2FEC57D3-035E-49F4-92A9-2F0E1A4E4AA0}" destId="{9B9E8681-6182-4DBB-8766-EF95DB89E99B}" srcOrd="3" destOrd="0" presId="urn:microsoft.com/office/officeart/2005/8/layout/hierarchy3"/>
    <dgm:cxn modelId="{0E1B7ED5-D3C6-4AA2-8F03-A05D80810062}" type="presParOf" srcId="{2FEC57D3-035E-49F4-92A9-2F0E1A4E4AA0}" destId="{51E82C7E-7779-46C8-953D-9509DBDB659D}" srcOrd="4" destOrd="0" presId="urn:microsoft.com/office/officeart/2005/8/layout/hierarchy3"/>
    <dgm:cxn modelId="{F7BA7494-FC84-49C4-83D4-4684F64833B7}" type="presParOf" srcId="{2FEC57D3-035E-49F4-92A9-2F0E1A4E4AA0}" destId="{F9C7BBF7-7E29-4D0F-A7D8-FF1898DD9A20}" srcOrd="5" destOrd="0" presId="urn:microsoft.com/office/officeart/2005/8/layout/hierarchy3"/>
    <dgm:cxn modelId="{FFA1BF79-B6AE-4456-A2A6-7F5AAD4DA481}" type="presParOf" srcId="{2FEC57D3-035E-49F4-92A9-2F0E1A4E4AA0}" destId="{DEE1EFAB-0CDB-4BF8-B3EF-14C07B2A3C8D}" srcOrd="6" destOrd="0" presId="urn:microsoft.com/office/officeart/2005/8/layout/hierarchy3"/>
    <dgm:cxn modelId="{62D7483D-8C7E-453D-92EF-5ABB67031104}" type="presParOf" srcId="{2FEC57D3-035E-49F4-92A9-2F0E1A4E4AA0}" destId="{75DE75AE-1884-4641-9276-FD05B20910F9}" srcOrd="7" destOrd="0" presId="urn:microsoft.com/office/officeart/2005/8/layout/hierarchy3"/>
    <dgm:cxn modelId="{F777A577-EE21-4A75-B87F-FC2735E82948}" type="presParOf" srcId="{70F65F47-47F2-424A-8AFA-D1481116F44B}" destId="{BB2B7077-E88C-4A4D-A993-AEE26F737EF4}" srcOrd="3" destOrd="0" presId="urn:microsoft.com/office/officeart/2005/8/layout/hierarchy3"/>
    <dgm:cxn modelId="{650645DA-267B-4773-8F5B-B830DAA193A5}" type="presParOf" srcId="{BB2B7077-E88C-4A4D-A993-AEE26F737EF4}" destId="{3F63264D-0CC4-48C3-8F29-45737429808A}" srcOrd="0" destOrd="0" presId="urn:microsoft.com/office/officeart/2005/8/layout/hierarchy3"/>
    <dgm:cxn modelId="{1E64FF97-454D-4656-8BD3-32845D3A13E5}" type="presParOf" srcId="{3F63264D-0CC4-48C3-8F29-45737429808A}" destId="{6DC16E13-E153-46B6-8658-CFA24C372030}" srcOrd="0" destOrd="0" presId="urn:microsoft.com/office/officeart/2005/8/layout/hierarchy3"/>
    <dgm:cxn modelId="{ED6DB4F4-CA24-4019-AFFA-CD31C03B7984}" type="presParOf" srcId="{3F63264D-0CC4-48C3-8F29-45737429808A}" destId="{B3AC54F2-750C-4DCB-975A-CADA44CC54F0}" srcOrd="1" destOrd="0" presId="urn:microsoft.com/office/officeart/2005/8/layout/hierarchy3"/>
    <dgm:cxn modelId="{193C6843-0B65-490C-859F-4AF87C61B36A}" type="presParOf" srcId="{BB2B7077-E88C-4A4D-A993-AEE26F737EF4}" destId="{AF253FA6-24B0-46CA-8D70-0B73DA332A68}" srcOrd="1" destOrd="0" presId="urn:microsoft.com/office/officeart/2005/8/layout/hierarchy3"/>
    <dgm:cxn modelId="{9772E18E-C9DB-4B71-B9B5-AC23BD384D49}" type="presParOf" srcId="{AF253FA6-24B0-46CA-8D70-0B73DA332A68}" destId="{83BC77F5-2DE5-4E58-BB5E-CE9B975C4D92}" srcOrd="0" destOrd="0" presId="urn:microsoft.com/office/officeart/2005/8/layout/hierarchy3"/>
    <dgm:cxn modelId="{C7F77D4A-8569-4DE1-8CB1-266A0081266F}" type="presParOf" srcId="{AF253FA6-24B0-46CA-8D70-0B73DA332A68}" destId="{3FCA44AF-4B46-4B96-841D-0D2DAE7F1F6A}" srcOrd="1" destOrd="0" presId="urn:microsoft.com/office/officeart/2005/8/layout/hierarchy3"/>
    <dgm:cxn modelId="{E0384C09-9364-46DB-8CB6-5FF6E600CB10}" type="presParOf" srcId="{AF253FA6-24B0-46CA-8D70-0B73DA332A68}" destId="{D9F954B3-0CEB-4889-B49F-15C42689C135}" srcOrd="2" destOrd="0" presId="urn:microsoft.com/office/officeart/2005/8/layout/hierarchy3"/>
    <dgm:cxn modelId="{A76C0A79-53A5-4411-9581-D54F48943042}" type="presParOf" srcId="{AF253FA6-24B0-46CA-8D70-0B73DA332A68}" destId="{15B154A6-1714-4DB6-B53E-F0368D568BC2}" srcOrd="3" destOrd="0" presId="urn:microsoft.com/office/officeart/2005/8/layout/hierarchy3"/>
    <dgm:cxn modelId="{9FD94705-ADE6-4BC5-87C6-394A96501A24}" type="presParOf" srcId="{AF253FA6-24B0-46CA-8D70-0B73DA332A68}" destId="{DD67AA1F-4565-488B-A50A-9156EC258CC5}" srcOrd="4" destOrd="0" presId="urn:microsoft.com/office/officeart/2005/8/layout/hierarchy3"/>
    <dgm:cxn modelId="{010ABCA0-CCBD-4034-B6FE-AE878DBCDB3B}" type="presParOf" srcId="{AF253FA6-24B0-46CA-8D70-0B73DA332A68}" destId="{FC6C7866-5EF0-4C88-AA61-AD20609B7358}" srcOrd="5" destOrd="0" presId="urn:microsoft.com/office/officeart/2005/8/layout/hierarchy3"/>
    <dgm:cxn modelId="{476EBD4B-9588-4BE3-B038-8B0E1AEDB061}" type="presParOf" srcId="{AF253FA6-24B0-46CA-8D70-0B73DA332A68}" destId="{9368D2B7-CEAF-41DA-98D8-EEFB8CC71CA3}" srcOrd="6" destOrd="0" presId="urn:microsoft.com/office/officeart/2005/8/layout/hierarchy3"/>
    <dgm:cxn modelId="{2D3EA20E-1E6F-45C0-B9DD-97F06D4CDE10}" type="presParOf" srcId="{AF253FA6-24B0-46CA-8D70-0B73DA332A68}" destId="{5292B6CF-AADB-4C84-B91E-83A9DBD4C6F1}" srcOrd="7" destOrd="0" presId="urn:microsoft.com/office/officeart/2005/8/layout/hierarchy3"/>
    <dgm:cxn modelId="{7BF47DD5-374E-4273-B6AC-0636F9DB06D4}" type="presParOf" srcId="{AF253FA6-24B0-46CA-8D70-0B73DA332A68}" destId="{3C46EFEA-E732-4A15-B662-20BBB931980E}" srcOrd="8" destOrd="0" presId="urn:microsoft.com/office/officeart/2005/8/layout/hierarchy3"/>
    <dgm:cxn modelId="{EC365CA7-71E5-41CE-8620-83DD0208744E}" type="presParOf" srcId="{AF253FA6-24B0-46CA-8D70-0B73DA332A68}" destId="{897CF7C7-1323-4FC5-A281-A749EB2A2CB2}" srcOrd="9" destOrd="0" presId="urn:microsoft.com/office/officeart/2005/8/layout/hierarchy3"/>
    <dgm:cxn modelId="{C91026F1-1071-40D8-AEA4-9682D6370C6C}" type="presParOf" srcId="{AF253FA6-24B0-46CA-8D70-0B73DA332A68}" destId="{87695703-4F4F-49F2-B3D0-0102D7BEA13C}" srcOrd="10" destOrd="0" presId="urn:microsoft.com/office/officeart/2005/8/layout/hierarchy3"/>
    <dgm:cxn modelId="{4CEE21AC-E9A6-4D43-A4B1-4F1FD38E05C1}" type="presParOf" srcId="{AF253FA6-24B0-46CA-8D70-0B73DA332A68}" destId="{0EE7A699-413C-49A0-9BD4-11B01A016159}" srcOrd="11" destOrd="0" presId="urn:microsoft.com/office/officeart/2005/8/layout/hierarchy3"/>
    <dgm:cxn modelId="{CC4745DC-BE0F-47D8-B1CD-0B4FA0E7DF4F}" type="presParOf" srcId="{AF253FA6-24B0-46CA-8D70-0B73DA332A68}" destId="{D65B3951-3A5D-4E3A-84C3-F367E0AB9E46}" srcOrd="12" destOrd="0" presId="urn:microsoft.com/office/officeart/2005/8/layout/hierarchy3"/>
    <dgm:cxn modelId="{F0F86F5F-D8FA-479B-BEE8-558E8C9FB3CB}" type="presParOf" srcId="{AF253FA6-24B0-46CA-8D70-0B73DA332A68}" destId="{FC0DA188-F1D3-4374-BEB9-58D93FF3EB33}" srcOrd="13" destOrd="0" presId="urn:microsoft.com/office/officeart/2005/8/layout/hierarchy3"/>
    <dgm:cxn modelId="{0E29E65B-1AA9-40D0-BB2D-744FC5E5AD7F}" type="presParOf" srcId="{70F65F47-47F2-424A-8AFA-D1481116F44B}" destId="{F55B38BA-BE77-4CCC-B47E-46DAE359C25A}" srcOrd="4" destOrd="0" presId="urn:microsoft.com/office/officeart/2005/8/layout/hierarchy3"/>
    <dgm:cxn modelId="{D40E3AEF-8F50-4031-BEC7-242D3C50A833}" type="presParOf" srcId="{F55B38BA-BE77-4CCC-B47E-46DAE359C25A}" destId="{F3A6BF09-7FE2-4486-92BF-037A132FDCA5}" srcOrd="0" destOrd="0" presId="urn:microsoft.com/office/officeart/2005/8/layout/hierarchy3"/>
    <dgm:cxn modelId="{E45BF444-02C4-49D1-9AC1-F3B4837CBC69}" type="presParOf" srcId="{F3A6BF09-7FE2-4486-92BF-037A132FDCA5}" destId="{3C032892-D3C3-4850-819F-2B13EE80E872}" srcOrd="0" destOrd="0" presId="urn:microsoft.com/office/officeart/2005/8/layout/hierarchy3"/>
    <dgm:cxn modelId="{353A7BFC-9520-46AA-9DB8-A11626125DD0}" type="presParOf" srcId="{F3A6BF09-7FE2-4486-92BF-037A132FDCA5}" destId="{95071619-B5C4-4562-B0C0-F9BECCE27897}" srcOrd="1" destOrd="0" presId="urn:microsoft.com/office/officeart/2005/8/layout/hierarchy3"/>
    <dgm:cxn modelId="{E8A2E780-8F93-4B19-9E87-4AFD9F06011A}" type="presParOf" srcId="{F55B38BA-BE77-4CCC-B47E-46DAE359C25A}" destId="{B3D813BA-C3C2-4F4A-B978-3AEA3D733AEA}" srcOrd="1" destOrd="0" presId="urn:microsoft.com/office/officeart/2005/8/layout/hierarchy3"/>
    <dgm:cxn modelId="{76AFBED0-D829-456D-B0EE-0B7104FFF7E8}" type="presParOf" srcId="{B3D813BA-C3C2-4F4A-B978-3AEA3D733AEA}" destId="{F3F9494D-5025-4C8A-8F0D-11501B853BE1}" srcOrd="0" destOrd="0" presId="urn:microsoft.com/office/officeart/2005/8/layout/hierarchy3"/>
    <dgm:cxn modelId="{AA746C51-065F-41EE-8742-A1AA161DD1C3}" type="presParOf" srcId="{B3D813BA-C3C2-4F4A-B978-3AEA3D733AEA}" destId="{E9B74822-C35A-4DBE-8C7E-39C36202088C}" srcOrd="1" destOrd="0" presId="urn:microsoft.com/office/officeart/2005/8/layout/hierarchy3"/>
    <dgm:cxn modelId="{F35B8BB9-7106-49EA-A166-FDB6A761B0E8}" type="presParOf" srcId="{B3D813BA-C3C2-4F4A-B978-3AEA3D733AEA}" destId="{912E642A-A61F-400E-96B8-F40298C6B490}" srcOrd="2" destOrd="0" presId="urn:microsoft.com/office/officeart/2005/8/layout/hierarchy3"/>
    <dgm:cxn modelId="{7BA85D1E-88E5-4BB2-B329-FA342C2532DC}" type="presParOf" srcId="{B3D813BA-C3C2-4F4A-B978-3AEA3D733AEA}" destId="{314C64F7-1202-4F7F-BFE3-D5B815872541}" srcOrd="3" destOrd="0" presId="urn:microsoft.com/office/officeart/2005/8/layout/hierarchy3"/>
    <dgm:cxn modelId="{6C3FCC3E-5F40-4AEB-B6F9-C3CFD1DEA17C}" type="presParOf" srcId="{70F65F47-47F2-424A-8AFA-D1481116F44B}" destId="{92B2CE58-7ABA-45F6-A184-C10D9353B79B}" srcOrd="5" destOrd="0" presId="urn:microsoft.com/office/officeart/2005/8/layout/hierarchy3"/>
    <dgm:cxn modelId="{10A9124B-E380-4081-9EC4-14DEE5B00208}" type="presParOf" srcId="{92B2CE58-7ABA-45F6-A184-C10D9353B79B}" destId="{7AA6A424-351D-4862-9CD8-7D80DC266E9F}" srcOrd="0" destOrd="0" presId="urn:microsoft.com/office/officeart/2005/8/layout/hierarchy3"/>
    <dgm:cxn modelId="{EAA85E35-86B5-4CC5-8BFE-FE28833233C1}" type="presParOf" srcId="{7AA6A424-351D-4862-9CD8-7D80DC266E9F}" destId="{D29D0966-3F46-45F8-8F00-76930597CD17}" srcOrd="0" destOrd="0" presId="urn:microsoft.com/office/officeart/2005/8/layout/hierarchy3"/>
    <dgm:cxn modelId="{8EE15086-8EF4-43C3-AF51-D0BADB4963EB}" type="presParOf" srcId="{7AA6A424-351D-4862-9CD8-7D80DC266E9F}" destId="{2F707DBB-1810-4AE6-96D2-C2F9A73AE194}" srcOrd="1" destOrd="0" presId="urn:microsoft.com/office/officeart/2005/8/layout/hierarchy3"/>
    <dgm:cxn modelId="{58D2D3D9-91BC-492D-87D9-552199D74412}" type="presParOf" srcId="{92B2CE58-7ABA-45F6-A184-C10D9353B79B}" destId="{A0D0164B-81E2-4E06-BF63-E45B2FC53963}" srcOrd="1" destOrd="0" presId="urn:microsoft.com/office/officeart/2005/8/layout/hierarchy3"/>
    <dgm:cxn modelId="{2771FFD5-4E16-4FDC-8003-048AF9141836}" type="presParOf" srcId="{A0D0164B-81E2-4E06-BF63-E45B2FC53963}" destId="{C7984BBE-E1DD-4247-B638-6BA1758D5A81}" srcOrd="0" destOrd="0" presId="urn:microsoft.com/office/officeart/2005/8/layout/hierarchy3"/>
    <dgm:cxn modelId="{F31BBE5E-B78B-4075-A866-E64CD8047662}" type="presParOf" srcId="{A0D0164B-81E2-4E06-BF63-E45B2FC53963}" destId="{3B7B4709-3DB2-498B-840C-DBC7D3E78E62}" srcOrd="1" destOrd="0" presId="urn:microsoft.com/office/officeart/2005/8/layout/hierarchy3"/>
    <dgm:cxn modelId="{69A9EC97-8D82-46F6-A3A0-BCB01BBA5249}" type="presParOf" srcId="{A0D0164B-81E2-4E06-BF63-E45B2FC53963}" destId="{6E3F5881-0F65-4E1F-877A-A783CE477C43}" srcOrd="2" destOrd="0" presId="urn:microsoft.com/office/officeart/2005/8/layout/hierarchy3"/>
    <dgm:cxn modelId="{863440A0-E0DF-47EE-8989-99E5F964A4D6}" type="presParOf" srcId="{A0D0164B-81E2-4E06-BF63-E45B2FC53963}" destId="{1FF8E3F4-E494-4F2E-82BA-096FE460C2BE}" srcOrd="3" destOrd="0" presId="urn:microsoft.com/office/officeart/2005/8/layout/hierarchy3"/>
    <dgm:cxn modelId="{3CDD50E2-DCAD-4454-B336-F5C87157FD7F}" type="presParOf" srcId="{A0D0164B-81E2-4E06-BF63-E45B2FC53963}" destId="{D81A800F-D38A-47EF-8146-319885DB57CD}" srcOrd="4" destOrd="0" presId="urn:microsoft.com/office/officeart/2005/8/layout/hierarchy3"/>
    <dgm:cxn modelId="{39A3E4DB-3504-44E0-BFEF-5B5A9306454E}" type="presParOf" srcId="{A0D0164B-81E2-4E06-BF63-E45B2FC53963}" destId="{9357A0DF-C5E2-4BFF-95CC-A8B7C403E063}" srcOrd="5" destOrd="0" presId="urn:microsoft.com/office/officeart/2005/8/layout/hierarchy3"/>
    <dgm:cxn modelId="{532D6008-7494-4D6C-9F03-FE59F5C685F1}" type="presParOf" srcId="{A0D0164B-81E2-4E06-BF63-E45B2FC53963}" destId="{E7274BE7-693C-4D46-9509-4717BBA4EB01}" srcOrd="6" destOrd="0" presId="urn:microsoft.com/office/officeart/2005/8/layout/hierarchy3"/>
    <dgm:cxn modelId="{DD9ECBD0-3541-46C4-B30A-9D3135FC850F}" type="presParOf" srcId="{A0D0164B-81E2-4E06-BF63-E45B2FC53963}" destId="{658F9ADB-A106-446F-BC7C-9A62743F1ED9}" srcOrd="7" destOrd="0" presId="urn:microsoft.com/office/officeart/2005/8/layout/hierarchy3"/>
    <dgm:cxn modelId="{3F0B56A2-CE54-4078-8A89-0EB7EF3C7BE3}" type="presParOf" srcId="{70F65F47-47F2-424A-8AFA-D1481116F44B}" destId="{63FA5E41-5AAF-42B2-869A-E23E1106C6A1}" srcOrd="6" destOrd="0" presId="urn:microsoft.com/office/officeart/2005/8/layout/hierarchy3"/>
    <dgm:cxn modelId="{190D48C0-B1B5-4EDA-9736-6B2C35C74611}" type="presParOf" srcId="{63FA5E41-5AAF-42B2-869A-E23E1106C6A1}" destId="{EEF08018-680B-475E-A946-4D86D7BA41FA}" srcOrd="0" destOrd="0" presId="urn:microsoft.com/office/officeart/2005/8/layout/hierarchy3"/>
    <dgm:cxn modelId="{58A63656-6948-4956-9E3C-2DA15F8B0769}" type="presParOf" srcId="{EEF08018-680B-475E-A946-4D86D7BA41FA}" destId="{30F69FE3-DA5D-44EE-BB97-3B94F73207C9}" srcOrd="0" destOrd="0" presId="urn:microsoft.com/office/officeart/2005/8/layout/hierarchy3"/>
    <dgm:cxn modelId="{519AA11F-1C49-45ED-803D-98A673D43D4D}" type="presParOf" srcId="{EEF08018-680B-475E-A946-4D86D7BA41FA}" destId="{8F3A82B9-C30E-4A94-B1A9-C76D5B4C7454}" srcOrd="1" destOrd="0" presId="urn:microsoft.com/office/officeart/2005/8/layout/hierarchy3"/>
    <dgm:cxn modelId="{6C1BDFFB-B838-4069-B1EB-A620849221C8}" type="presParOf" srcId="{63FA5E41-5AAF-42B2-869A-E23E1106C6A1}" destId="{3FC75AFE-5EF5-4067-B01C-ECFE8CF1B8FB}" srcOrd="1" destOrd="0" presId="urn:microsoft.com/office/officeart/2005/8/layout/hierarchy3"/>
    <dgm:cxn modelId="{3CEAB85D-305B-4875-8477-FCC3FFE1F260}" type="presParOf" srcId="{3FC75AFE-5EF5-4067-B01C-ECFE8CF1B8FB}" destId="{D6FF863E-70B0-450E-A3B3-D0815A0B99B6}" srcOrd="0" destOrd="0" presId="urn:microsoft.com/office/officeart/2005/8/layout/hierarchy3"/>
    <dgm:cxn modelId="{E08678C8-680D-4F79-BBCB-AF63BF95E553}" type="presParOf" srcId="{3FC75AFE-5EF5-4067-B01C-ECFE8CF1B8FB}" destId="{F3041069-AE8B-487D-9133-BB9B31C0ECFB}" srcOrd="1" destOrd="0" presId="urn:microsoft.com/office/officeart/2005/8/layout/hierarchy3"/>
    <dgm:cxn modelId="{C93DD156-A363-42FE-90AB-A18DE6DF9BA6}" type="presParOf" srcId="{3FC75AFE-5EF5-4067-B01C-ECFE8CF1B8FB}" destId="{EA49EF1A-125B-47F4-99B8-69950531F71E}" srcOrd="2" destOrd="0" presId="urn:microsoft.com/office/officeart/2005/8/layout/hierarchy3"/>
    <dgm:cxn modelId="{C691C7AA-C052-412F-BDEE-976B5DD5450E}" type="presParOf" srcId="{3FC75AFE-5EF5-4067-B01C-ECFE8CF1B8FB}" destId="{0121D73C-10A7-4D24-B4A1-EE55A2DBBDF0}" srcOrd="3" destOrd="0" presId="urn:microsoft.com/office/officeart/2005/8/layout/hierarchy3"/>
    <dgm:cxn modelId="{F0C44305-8C9E-449E-9EC1-F3D09D6B43CA}" type="presParOf" srcId="{3FC75AFE-5EF5-4067-B01C-ECFE8CF1B8FB}" destId="{70F1F23C-126E-4D6C-8BFE-D7641B3835F8}" srcOrd="4" destOrd="0" presId="urn:microsoft.com/office/officeart/2005/8/layout/hierarchy3"/>
    <dgm:cxn modelId="{0A3E394E-75E4-4E2F-8F42-59690D57815A}" type="presParOf" srcId="{3FC75AFE-5EF5-4067-B01C-ECFE8CF1B8FB}" destId="{94D10F8C-70DA-468E-B00D-0261BB3D4623}" srcOrd="5" destOrd="0" presId="urn:microsoft.com/office/officeart/2005/8/layout/hierarchy3"/>
    <dgm:cxn modelId="{48C7BF71-D6DC-4971-ABCF-D99EFC6AA0F7}" type="presParOf" srcId="{70F65F47-47F2-424A-8AFA-D1481116F44B}" destId="{8D8A09AA-8D0B-4DC2-B03D-85F07B124E3F}" srcOrd="7" destOrd="0" presId="urn:microsoft.com/office/officeart/2005/8/layout/hierarchy3"/>
    <dgm:cxn modelId="{225CEBCA-9836-4214-ACD2-2D15CB99B01A}" type="presParOf" srcId="{8D8A09AA-8D0B-4DC2-B03D-85F07B124E3F}" destId="{FB695EEB-78DB-458F-912C-1E2AD4A5614A}" srcOrd="0" destOrd="0" presId="urn:microsoft.com/office/officeart/2005/8/layout/hierarchy3"/>
    <dgm:cxn modelId="{881A0BB3-F6D9-4D02-AC9D-C87BFA842BAB}" type="presParOf" srcId="{FB695EEB-78DB-458F-912C-1E2AD4A5614A}" destId="{A02BCCB1-04DF-45F6-9132-A8D72F54E395}" srcOrd="0" destOrd="0" presId="urn:microsoft.com/office/officeart/2005/8/layout/hierarchy3"/>
    <dgm:cxn modelId="{8D10D87F-E968-4E66-B4E9-73B3749B02CC}" type="presParOf" srcId="{FB695EEB-78DB-458F-912C-1E2AD4A5614A}" destId="{CF8BF373-68FF-41E6-8F24-42951512F8E6}" srcOrd="1" destOrd="0" presId="urn:microsoft.com/office/officeart/2005/8/layout/hierarchy3"/>
    <dgm:cxn modelId="{D16C74CA-77D1-40D1-953C-E32DCA560A37}" type="presParOf" srcId="{8D8A09AA-8D0B-4DC2-B03D-85F07B124E3F}" destId="{F44918FE-3FC4-4DD1-8A05-840D1A905CC3}" srcOrd="1" destOrd="0" presId="urn:microsoft.com/office/officeart/2005/8/layout/hierarchy3"/>
    <dgm:cxn modelId="{DC32D26C-EA26-43AD-B132-3F2B0905235E}" type="presParOf" srcId="{F44918FE-3FC4-4DD1-8A05-840D1A905CC3}" destId="{C2C2AC69-8DB5-4C9D-B438-26EF0FF4BD7F}" srcOrd="0" destOrd="0" presId="urn:microsoft.com/office/officeart/2005/8/layout/hierarchy3"/>
    <dgm:cxn modelId="{9D7EB655-21C9-4B8C-8DE8-E3C64C1DA25C}" type="presParOf" srcId="{F44918FE-3FC4-4DD1-8A05-840D1A905CC3}" destId="{AA0AB3D8-59B4-4B21-B6F3-8E419856FDFB}" srcOrd="1" destOrd="0" presId="urn:microsoft.com/office/officeart/2005/8/layout/hierarchy3"/>
    <dgm:cxn modelId="{F3976B1D-513F-42BE-9EBD-FDC3B55FD19C}" type="presParOf" srcId="{F44918FE-3FC4-4DD1-8A05-840D1A905CC3}" destId="{B79D1411-F8DB-49D1-A73F-3B3C9AB19837}" srcOrd="2" destOrd="0" presId="urn:microsoft.com/office/officeart/2005/8/layout/hierarchy3"/>
    <dgm:cxn modelId="{E9A21593-CD10-44FB-BC76-7DFB87E97F17}" type="presParOf" srcId="{F44918FE-3FC4-4DD1-8A05-840D1A905CC3}" destId="{2E767F24-8C52-4527-96BC-CD7C75348DA9}" srcOrd="3" destOrd="0" presId="urn:microsoft.com/office/officeart/2005/8/layout/hierarchy3"/>
    <dgm:cxn modelId="{434E285C-CC2A-41E7-819C-46CA6D3E1634}" type="presParOf" srcId="{F44918FE-3FC4-4DD1-8A05-840D1A905CC3}" destId="{FC0A6CCE-AA93-470F-A5EF-EC8CCBE9A5A6}" srcOrd="4" destOrd="0" presId="urn:microsoft.com/office/officeart/2005/8/layout/hierarchy3"/>
    <dgm:cxn modelId="{B176B7E0-C9C3-4C23-AB47-4982420B4F13}" type="presParOf" srcId="{F44918FE-3FC4-4DD1-8A05-840D1A905CC3}" destId="{DD615E6A-A8BE-4E1F-B24D-EA697AEB1E98}" srcOrd="5" destOrd="0" presId="urn:microsoft.com/office/officeart/2005/8/layout/hierarchy3"/>
    <dgm:cxn modelId="{81E8C2F3-3FBF-4268-BD25-DA039F362402}" type="presParOf" srcId="{F44918FE-3FC4-4DD1-8A05-840D1A905CC3}" destId="{E89883FA-7BAF-4DED-8E5C-A24E87B3222B}" srcOrd="6" destOrd="0" presId="urn:microsoft.com/office/officeart/2005/8/layout/hierarchy3"/>
    <dgm:cxn modelId="{947DB13F-0D01-448A-B1DC-49C386F2A761}" type="presParOf" srcId="{F44918FE-3FC4-4DD1-8A05-840D1A905CC3}" destId="{DC3A98FF-C94B-4DDF-86D1-513F0370DDB3}" srcOrd="7" destOrd="0" presId="urn:microsoft.com/office/officeart/2005/8/layout/hierarchy3"/>
    <dgm:cxn modelId="{63D8F16A-17BC-424D-A468-3A452342C2D3}" type="presParOf" srcId="{F44918FE-3FC4-4DD1-8A05-840D1A905CC3}" destId="{EA0E688A-62FD-40FE-8297-BCBADF0B2B30}" srcOrd="8" destOrd="0" presId="urn:microsoft.com/office/officeart/2005/8/layout/hierarchy3"/>
    <dgm:cxn modelId="{D63B1285-19D5-4D7E-AF01-209AFAFBBFEC}" type="presParOf" srcId="{F44918FE-3FC4-4DD1-8A05-840D1A905CC3}" destId="{67700D9D-6268-41FD-933A-11A3759E7B98}" srcOrd="9" destOrd="0" presId="urn:microsoft.com/office/officeart/2005/8/layout/hierarchy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AC9AAC-E271-418D-BA9E-928F52B553F4}">
      <dsp:nvSpPr>
        <dsp:cNvPr id="0" name=""/>
        <dsp:cNvSpPr/>
      </dsp:nvSpPr>
      <dsp:spPr>
        <a:xfrm>
          <a:off x="4221" y="119073"/>
          <a:ext cx="957246" cy="878817"/>
        </a:xfrm>
        <a:prstGeom prst="roundRect">
          <a:avLst>
            <a:gd name="adj" fmla="val 10000"/>
          </a:avLst>
        </a:prstGeom>
        <a:solidFill>
          <a:srgbClr val="5B9BD5">
            <a:hueOff val="0"/>
            <a:satOff val="0"/>
            <a:lumOff val="0"/>
            <a:alphaOff val="0"/>
          </a:srgb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dirty="0">
              <a:solidFill>
                <a:sysClr val="window" lastClr="FFFFFF"/>
              </a:solidFill>
              <a:latin typeface="Calibri" panose="020F0502020204030204"/>
              <a:ea typeface="+mn-ea"/>
              <a:cs typeface="+mn-cs"/>
            </a:rPr>
            <a:t>SA1: </a:t>
          </a:r>
        </a:p>
        <a:p>
          <a:pPr lvl="0" algn="ctr" defTabSz="466725">
            <a:lnSpc>
              <a:spcPct val="90000"/>
            </a:lnSpc>
            <a:spcBef>
              <a:spcPct val="0"/>
            </a:spcBef>
            <a:spcAft>
              <a:spcPct val="35000"/>
            </a:spcAft>
          </a:pPr>
          <a:r>
            <a:rPr lang="en-MY" sz="1050" b="1" kern="1200" dirty="0">
              <a:solidFill>
                <a:sysClr val="window" lastClr="FFFFFF"/>
              </a:solidFill>
              <a:latin typeface="Calibri" panose="020F0502020204030204"/>
              <a:ea typeface="+mn-ea"/>
              <a:cs typeface="+mn-cs"/>
            </a:rPr>
            <a:t>Control of Communicable Diseases</a:t>
          </a:r>
        </a:p>
      </dsp:txBody>
      <dsp:txXfrm>
        <a:off x="29961" y="144813"/>
        <a:ext cx="905766" cy="827337"/>
      </dsp:txXfrm>
    </dsp:sp>
    <dsp:sp modelId="{480D3C8D-1716-47C3-A7C9-8429B949CBD7}">
      <dsp:nvSpPr>
        <dsp:cNvPr id="0" name=""/>
        <dsp:cNvSpPr/>
      </dsp:nvSpPr>
      <dsp:spPr>
        <a:xfrm>
          <a:off x="99945" y="997890"/>
          <a:ext cx="95724" cy="565824"/>
        </a:xfrm>
        <a:custGeom>
          <a:avLst/>
          <a:gdLst/>
          <a:ahLst/>
          <a:cxnLst/>
          <a:rect l="0" t="0" r="0" b="0"/>
          <a:pathLst>
            <a:path>
              <a:moveTo>
                <a:pt x="0" y="0"/>
              </a:moveTo>
              <a:lnTo>
                <a:pt x="0" y="565824"/>
              </a:lnTo>
              <a:lnTo>
                <a:pt x="95724" y="56582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6E644D0-946B-43B5-A2F2-D9E5C8041CE3}">
      <dsp:nvSpPr>
        <dsp:cNvPr id="0" name=""/>
        <dsp:cNvSpPr/>
      </dsp:nvSpPr>
      <dsp:spPr>
        <a:xfrm>
          <a:off x="195670" y="1283692"/>
          <a:ext cx="897803" cy="560046"/>
        </a:xfrm>
        <a:prstGeom prst="roundRect">
          <a:avLst>
            <a:gd name="adj" fmla="val 10000"/>
          </a:avLst>
        </a:prstGeo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t" anchorCtr="0">
          <a:noAutofit/>
        </a:bodyPr>
        <a:lstStyle/>
        <a:p>
          <a:pPr lvl="0" algn="ctr" defTabSz="466725">
            <a:lnSpc>
              <a:spcPct val="90000"/>
            </a:lnSpc>
            <a:spcBef>
              <a:spcPct val="0"/>
            </a:spcBef>
            <a:spcAft>
              <a:spcPct val="35000"/>
            </a:spcAft>
          </a:pPr>
          <a:r>
            <a:rPr lang="en-MY" sz="1050" b="1" kern="1200" dirty="0">
              <a:solidFill>
                <a:sysClr val="windowText" lastClr="000000">
                  <a:hueOff val="0"/>
                  <a:satOff val="0"/>
                  <a:lumOff val="0"/>
                  <a:alphaOff val="0"/>
                </a:sysClr>
              </a:solidFill>
              <a:latin typeface="Calibri" panose="020F0502020204030204"/>
              <a:ea typeface="+mn-ea"/>
              <a:cs typeface="+mn-cs"/>
            </a:rPr>
            <a:t>1: strengthen  HAES nationwide</a:t>
          </a:r>
          <a:endParaRPr lang="en-MY" sz="1050" kern="1200" dirty="0">
            <a:solidFill>
              <a:sysClr val="windowText" lastClr="000000">
                <a:hueOff val="0"/>
                <a:satOff val="0"/>
                <a:lumOff val="0"/>
                <a:alphaOff val="0"/>
              </a:sysClr>
            </a:solidFill>
            <a:latin typeface="Calibri" panose="020F0502020204030204"/>
            <a:ea typeface="+mn-ea"/>
            <a:cs typeface="+mn-cs"/>
          </a:endParaRPr>
        </a:p>
        <a:p>
          <a:pPr marL="57150" lvl="1" indent="-57150" algn="ctr" defTabSz="466725">
            <a:lnSpc>
              <a:spcPct val="90000"/>
            </a:lnSpc>
            <a:spcBef>
              <a:spcPct val="0"/>
            </a:spcBef>
            <a:spcAft>
              <a:spcPct val="15000"/>
            </a:spcAft>
            <a:buChar char="••"/>
          </a:pPr>
          <a:endParaRPr lang="en-MY" sz="1050" kern="1200">
            <a:solidFill>
              <a:sysClr val="windowText" lastClr="000000">
                <a:hueOff val="0"/>
                <a:satOff val="0"/>
                <a:lumOff val="0"/>
                <a:alphaOff val="0"/>
              </a:sysClr>
            </a:solidFill>
            <a:latin typeface="Calibri" panose="020F0502020204030204"/>
            <a:ea typeface="+mn-ea"/>
            <a:cs typeface="+mn-cs"/>
          </a:endParaRPr>
        </a:p>
        <a:p>
          <a:pPr marL="57150" lvl="1" indent="-57150" algn="ctr" defTabSz="466725">
            <a:lnSpc>
              <a:spcPct val="90000"/>
            </a:lnSpc>
            <a:spcBef>
              <a:spcPct val="0"/>
            </a:spcBef>
            <a:spcAft>
              <a:spcPct val="15000"/>
            </a:spcAft>
            <a:buChar char="••"/>
          </a:pPr>
          <a:endParaRPr lang="en-MY" sz="1050" kern="1200">
            <a:solidFill>
              <a:sysClr val="windowText" lastClr="000000">
                <a:hueOff val="0"/>
                <a:satOff val="0"/>
                <a:lumOff val="0"/>
                <a:alphaOff val="0"/>
              </a:sysClr>
            </a:solidFill>
            <a:latin typeface="Calibri" panose="020F0502020204030204"/>
            <a:ea typeface="+mn-ea"/>
            <a:cs typeface="+mn-cs"/>
          </a:endParaRPr>
        </a:p>
      </dsp:txBody>
      <dsp:txXfrm>
        <a:off x="212073" y="1300095"/>
        <a:ext cx="864997" cy="527240"/>
      </dsp:txXfrm>
    </dsp:sp>
    <dsp:sp modelId="{8297D71A-077C-425E-B469-4D83C0B67B8A}">
      <dsp:nvSpPr>
        <dsp:cNvPr id="0" name=""/>
        <dsp:cNvSpPr/>
      </dsp:nvSpPr>
      <dsp:spPr>
        <a:xfrm>
          <a:off x="99945" y="997890"/>
          <a:ext cx="95724" cy="1312528"/>
        </a:xfrm>
        <a:custGeom>
          <a:avLst/>
          <a:gdLst/>
          <a:ahLst/>
          <a:cxnLst/>
          <a:rect l="0" t="0" r="0" b="0"/>
          <a:pathLst>
            <a:path>
              <a:moveTo>
                <a:pt x="0" y="0"/>
              </a:moveTo>
              <a:lnTo>
                <a:pt x="0" y="1312528"/>
              </a:lnTo>
              <a:lnTo>
                <a:pt x="95724" y="131252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4AA9B9A-4865-4CA4-B9F0-28D592685D15}">
      <dsp:nvSpPr>
        <dsp:cNvPr id="0" name=""/>
        <dsp:cNvSpPr/>
      </dsp:nvSpPr>
      <dsp:spPr>
        <a:xfrm>
          <a:off x="195670" y="1958458"/>
          <a:ext cx="894720" cy="703920"/>
        </a:xfrm>
        <a:prstGeom prst="roundRect">
          <a:avLst>
            <a:gd name="adj" fmla="val 10000"/>
          </a:avLst>
        </a:prstGeo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a:solidFill>
                <a:sysClr val="windowText" lastClr="000000">
                  <a:hueOff val="0"/>
                  <a:satOff val="0"/>
                  <a:lumOff val="0"/>
                  <a:alphaOff val="0"/>
                </a:sysClr>
              </a:solidFill>
              <a:latin typeface="Calibri" panose="020F0502020204030204"/>
              <a:ea typeface="+mn-ea"/>
              <a:cs typeface="+mn-cs"/>
            </a:rPr>
            <a:t>2: Immunization &amp; VPDs' Control</a:t>
          </a:r>
          <a:endParaRPr lang="en-MY" sz="1050" kern="1200">
            <a:solidFill>
              <a:sysClr val="windowText" lastClr="000000">
                <a:hueOff val="0"/>
                <a:satOff val="0"/>
                <a:lumOff val="0"/>
                <a:alphaOff val="0"/>
              </a:sysClr>
            </a:solidFill>
            <a:latin typeface="Calibri" panose="020F0502020204030204"/>
            <a:ea typeface="+mn-ea"/>
            <a:cs typeface="+mn-cs"/>
          </a:endParaRPr>
        </a:p>
      </dsp:txBody>
      <dsp:txXfrm>
        <a:off x="216287" y="1979075"/>
        <a:ext cx="853486" cy="662686"/>
      </dsp:txXfrm>
    </dsp:sp>
    <dsp:sp modelId="{1A1D1C6A-FCF7-4D98-8C5A-65CD1EA4CA20}">
      <dsp:nvSpPr>
        <dsp:cNvPr id="0" name=""/>
        <dsp:cNvSpPr/>
      </dsp:nvSpPr>
      <dsp:spPr>
        <a:xfrm>
          <a:off x="99945" y="997890"/>
          <a:ext cx="95724" cy="2226594"/>
        </a:xfrm>
        <a:custGeom>
          <a:avLst/>
          <a:gdLst/>
          <a:ahLst/>
          <a:cxnLst/>
          <a:rect l="0" t="0" r="0" b="0"/>
          <a:pathLst>
            <a:path>
              <a:moveTo>
                <a:pt x="0" y="0"/>
              </a:moveTo>
              <a:lnTo>
                <a:pt x="0" y="2226594"/>
              </a:lnTo>
              <a:lnTo>
                <a:pt x="95724" y="222659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0AD1D8D-F50F-4C92-B4F1-7DD50511899B}">
      <dsp:nvSpPr>
        <dsp:cNvPr id="0" name=""/>
        <dsp:cNvSpPr/>
      </dsp:nvSpPr>
      <dsp:spPr>
        <a:xfrm>
          <a:off x="195670" y="2932778"/>
          <a:ext cx="893528" cy="583412"/>
        </a:xfrm>
        <a:prstGeom prst="roundRect">
          <a:avLst>
            <a:gd name="adj" fmla="val 10000"/>
          </a:avLst>
        </a:prstGeo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a:solidFill>
                <a:sysClr val="windowText" lastClr="000000">
                  <a:hueOff val="0"/>
                  <a:satOff val="0"/>
                  <a:lumOff val="0"/>
                  <a:alphaOff val="0"/>
                </a:sysClr>
              </a:solidFill>
              <a:latin typeface="Calibri" panose="020F0502020204030204"/>
              <a:ea typeface="+mn-ea"/>
              <a:cs typeface="+mn-cs"/>
            </a:rPr>
            <a:t>3. Control of infectious diseases</a:t>
          </a:r>
          <a:endParaRPr lang="en-MY" sz="1050" kern="1200">
            <a:solidFill>
              <a:sysClr val="windowText" lastClr="000000">
                <a:hueOff val="0"/>
                <a:satOff val="0"/>
                <a:lumOff val="0"/>
                <a:alphaOff val="0"/>
              </a:sysClr>
            </a:solidFill>
            <a:latin typeface="Calibri" panose="020F0502020204030204"/>
            <a:ea typeface="+mn-ea"/>
            <a:cs typeface="+mn-cs"/>
          </a:endParaRPr>
        </a:p>
      </dsp:txBody>
      <dsp:txXfrm>
        <a:off x="212758" y="2949866"/>
        <a:ext cx="859352" cy="549236"/>
      </dsp:txXfrm>
    </dsp:sp>
    <dsp:sp modelId="{1D60F031-A06A-4193-A738-D047F6F275BB}">
      <dsp:nvSpPr>
        <dsp:cNvPr id="0" name=""/>
        <dsp:cNvSpPr/>
      </dsp:nvSpPr>
      <dsp:spPr>
        <a:xfrm>
          <a:off x="1093600" y="149274"/>
          <a:ext cx="980681" cy="861690"/>
        </a:xfrm>
        <a:prstGeom prst="roundRect">
          <a:avLst>
            <a:gd name="adj" fmla="val 10000"/>
          </a:avLst>
        </a:prstGeom>
        <a:solidFill>
          <a:srgbClr val="5B9BD5">
            <a:hueOff val="0"/>
            <a:satOff val="0"/>
            <a:lumOff val="0"/>
            <a:alphaOff val="0"/>
          </a:srgb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a:solidFill>
                <a:sysClr val="window" lastClr="FFFFFF"/>
              </a:solidFill>
              <a:latin typeface="Calibri" panose="020F0502020204030204"/>
              <a:ea typeface="+mn-ea"/>
              <a:cs typeface="+mn-cs"/>
            </a:rPr>
            <a:t>SA 2: </a:t>
          </a:r>
        </a:p>
        <a:p>
          <a:pPr lvl="0" algn="ctr" defTabSz="466725">
            <a:lnSpc>
              <a:spcPct val="90000"/>
            </a:lnSpc>
            <a:spcBef>
              <a:spcPct val="0"/>
            </a:spcBef>
            <a:spcAft>
              <a:spcPct val="35000"/>
            </a:spcAft>
          </a:pPr>
          <a:r>
            <a:rPr lang="en-MY" sz="1050" b="1" kern="1200">
              <a:solidFill>
                <a:sysClr val="window" lastClr="FFFFFF"/>
              </a:solidFill>
              <a:latin typeface="Calibri" panose="020F0502020204030204"/>
              <a:ea typeface="+mn-ea"/>
              <a:cs typeface="+mn-cs"/>
            </a:rPr>
            <a:t>Non-Communicable Diseases</a:t>
          </a:r>
          <a:endParaRPr lang="en-MY" sz="1050" kern="1200">
            <a:solidFill>
              <a:sysClr val="window" lastClr="FFFFFF"/>
            </a:solidFill>
            <a:latin typeface="Calibri" panose="020F0502020204030204"/>
            <a:ea typeface="+mn-ea"/>
            <a:cs typeface="+mn-cs"/>
          </a:endParaRPr>
        </a:p>
      </dsp:txBody>
      <dsp:txXfrm>
        <a:off x="1118838" y="174512"/>
        <a:ext cx="930205" cy="811214"/>
      </dsp:txXfrm>
    </dsp:sp>
    <dsp:sp modelId="{DD1452E7-5076-4642-A9D7-51CA53E12C15}">
      <dsp:nvSpPr>
        <dsp:cNvPr id="0" name=""/>
        <dsp:cNvSpPr/>
      </dsp:nvSpPr>
      <dsp:spPr>
        <a:xfrm>
          <a:off x="1191668" y="1010964"/>
          <a:ext cx="98068" cy="492611"/>
        </a:xfrm>
        <a:custGeom>
          <a:avLst/>
          <a:gdLst/>
          <a:ahLst/>
          <a:cxnLst/>
          <a:rect l="0" t="0" r="0" b="0"/>
          <a:pathLst>
            <a:path>
              <a:moveTo>
                <a:pt x="0" y="0"/>
              </a:moveTo>
              <a:lnTo>
                <a:pt x="0" y="492611"/>
              </a:lnTo>
              <a:lnTo>
                <a:pt x="98068" y="49261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EE39A0D-AB3D-498C-8F7B-28AC2AC7D181}">
      <dsp:nvSpPr>
        <dsp:cNvPr id="0" name=""/>
        <dsp:cNvSpPr/>
      </dsp:nvSpPr>
      <dsp:spPr>
        <a:xfrm>
          <a:off x="1289736" y="1272352"/>
          <a:ext cx="862454" cy="462447"/>
        </a:xfrm>
        <a:prstGeom prst="roundRect">
          <a:avLst>
            <a:gd name="adj" fmla="val 10000"/>
          </a:avLst>
        </a:prstGeo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a:solidFill>
                <a:sysClr val="windowText" lastClr="000000">
                  <a:hueOff val="0"/>
                  <a:satOff val="0"/>
                  <a:lumOff val="0"/>
                  <a:alphaOff val="0"/>
                </a:sysClr>
              </a:solidFill>
              <a:latin typeface="Calibri" panose="020F0502020204030204"/>
              <a:ea typeface="+mn-ea"/>
              <a:cs typeface="+mn-cs"/>
            </a:rPr>
            <a:t>1: Chronic Diseases</a:t>
          </a:r>
          <a:endParaRPr lang="en-MY" sz="1050" kern="1200">
            <a:solidFill>
              <a:sysClr val="windowText" lastClr="000000">
                <a:hueOff val="0"/>
                <a:satOff val="0"/>
                <a:lumOff val="0"/>
                <a:alphaOff val="0"/>
              </a:sysClr>
            </a:solidFill>
            <a:latin typeface="Calibri" panose="020F0502020204030204"/>
            <a:ea typeface="+mn-ea"/>
            <a:cs typeface="+mn-cs"/>
          </a:endParaRPr>
        </a:p>
      </dsp:txBody>
      <dsp:txXfrm>
        <a:off x="1303281" y="1285897"/>
        <a:ext cx="835364" cy="435357"/>
      </dsp:txXfrm>
    </dsp:sp>
    <dsp:sp modelId="{BE6C32F5-1B0B-4BE0-86C8-31625E95858E}">
      <dsp:nvSpPr>
        <dsp:cNvPr id="0" name=""/>
        <dsp:cNvSpPr/>
      </dsp:nvSpPr>
      <dsp:spPr>
        <a:xfrm>
          <a:off x="1191668" y="1010964"/>
          <a:ext cx="98068" cy="1088672"/>
        </a:xfrm>
        <a:custGeom>
          <a:avLst/>
          <a:gdLst/>
          <a:ahLst/>
          <a:cxnLst/>
          <a:rect l="0" t="0" r="0" b="0"/>
          <a:pathLst>
            <a:path>
              <a:moveTo>
                <a:pt x="0" y="0"/>
              </a:moveTo>
              <a:lnTo>
                <a:pt x="0" y="1088672"/>
              </a:lnTo>
              <a:lnTo>
                <a:pt x="98068" y="108867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C0EEA3D-8CDE-4B17-BFCD-69DDB97B9DDA}">
      <dsp:nvSpPr>
        <dsp:cNvPr id="0" name=""/>
        <dsp:cNvSpPr/>
      </dsp:nvSpPr>
      <dsp:spPr>
        <a:xfrm>
          <a:off x="1289736" y="1814539"/>
          <a:ext cx="928851" cy="570193"/>
        </a:xfrm>
        <a:prstGeom prst="roundRect">
          <a:avLst>
            <a:gd name="adj" fmla="val 10000"/>
          </a:avLst>
        </a:prstGeo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dirty="0">
              <a:solidFill>
                <a:sysClr val="windowText" lastClr="000000"/>
              </a:solidFill>
              <a:latin typeface="Calibri" panose="020F0502020204030204"/>
              <a:ea typeface="+mn-ea"/>
              <a:cs typeface="+mn-cs"/>
            </a:rPr>
            <a:t>2. </a:t>
          </a:r>
          <a:r>
            <a:rPr lang="en-MY" sz="1050" b="1" kern="1200" dirty="0" smtClean="0">
              <a:solidFill>
                <a:sysClr val="windowText" lastClr="000000"/>
              </a:solidFill>
              <a:latin typeface="Calibri" panose="020F0502020204030204"/>
              <a:ea typeface="+mn-ea"/>
              <a:cs typeface="+mn-cs"/>
            </a:rPr>
            <a:t>Injury Surveillance  System</a:t>
          </a:r>
          <a:endParaRPr lang="en-MY" sz="1050" kern="1200" dirty="0">
            <a:solidFill>
              <a:sysClr val="windowText" lastClr="000000"/>
            </a:solidFill>
            <a:latin typeface="Calibri" panose="020F0502020204030204"/>
            <a:ea typeface="+mn-ea"/>
            <a:cs typeface="+mn-cs"/>
          </a:endParaRPr>
        </a:p>
      </dsp:txBody>
      <dsp:txXfrm>
        <a:off x="1306436" y="1831239"/>
        <a:ext cx="895451" cy="536793"/>
      </dsp:txXfrm>
    </dsp:sp>
    <dsp:sp modelId="{8E88BD96-1694-4254-931E-FB70BFDB66A0}">
      <dsp:nvSpPr>
        <dsp:cNvPr id="0" name=""/>
        <dsp:cNvSpPr/>
      </dsp:nvSpPr>
      <dsp:spPr>
        <a:xfrm>
          <a:off x="1191668" y="1010964"/>
          <a:ext cx="101501" cy="1764495"/>
        </a:xfrm>
        <a:custGeom>
          <a:avLst/>
          <a:gdLst/>
          <a:ahLst/>
          <a:cxnLst/>
          <a:rect l="0" t="0" r="0" b="0"/>
          <a:pathLst>
            <a:path>
              <a:moveTo>
                <a:pt x="0" y="0"/>
              </a:moveTo>
              <a:lnTo>
                <a:pt x="0" y="1764495"/>
              </a:lnTo>
              <a:lnTo>
                <a:pt x="101501" y="176449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802A876-DC54-4A34-BCAF-24D1D6B2A75F}">
      <dsp:nvSpPr>
        <dsp:cNvPr id="0" name=""/>
        <dsp:cNvSpPr/>
      </dsp:nvSpPr>
      <dsp:spPr>
        <a:xfrm>
          <a:off x="1293169" y="2497559"/>
          <a:ext cx="793800" cy="555801"/>
        </a:xfrm>
        <a:prstGeom prst="roundRect">
          <a:avLst>
            <a:gd name="adj" fmla="val 10000"/>
          </a:avLst>
        </a:prstGeo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a:solidFill>
                <a:sysClr val="windowText" lastClr="000000">
                  <a:hueOff val="0"/>
                  <a:satOff val="0"/>
                  <a:lumOff val="0"/>
                  <a:alphaOff val="0"/>
                </a:sysClr>
              </a:solidFill>
              <a:latin typeface="Calibri" panose="020F0502020204030204"/>
              <a:ea typeface="+mn-ea"/>
              <a:cs typeface="+mn-cs"/>
            </a:rPr>
            <a:t>3: Disability &amp; care for elderly</a:t>
          </a:r>
          <a:endParaRPr lang="en-MY" sz="1050" kern="1200">
            <a:solidFill>
              <a:sysClr val="windowText" lastClr="000000">
                <a:hueOff val="0"/>
                <a:satOff val="0"/>
                <a:lumOff val="0"/>
                <a:alphaOff val="0"/>
              </a:sysClr>
            </a:solidFill>
            <a:latin typeface="Calibri" panose="020F0502020204030204"/>
            <a:ea typeface="+mn-ea"/>
            <a:cs typeface="+mn-cs"/>
          </a:endParaRPr>
        </a:p>
      </dsp:txBody>
      <dsp:txXfrm>
        <a:off x="1309448" y="2513838"/>
        <a:ext cx="761242" cy="523243"/>
      </dsp:txXfrm>
    </dsp:sp>
    <dsp:sp modelId="{D32C8E03-0AFB-4AB6-B436-87B3AC9A6551}">
      <dsp:nvSpPr>
        <dsp:cNvPr id="0" name=""/>
        <dsp:cNvSpPr/>
      </dsp:nvSpPr>
      <dsp:spPr>
        <a:xfrm>
          <a:off x="1191668" y="1010964"/>
          <a:ext cx="101501" cy="2370567"/>
        </a:xfrm>
        <a:custGeom>
          <a:avLst/>
          <a:gdLst/>
          <a:ahLst/>
          <a:cxnLst/>
          <a:rect l="0" t="0" r="0" b="0"/>
          <a:pathLst>
            <a:path>
              <a:moveTo>
                <a:pt x="0" y="0"/>
              </a:moveTo>
              <a:lnTo>
                <a:pt x="0" y="2370567"/>
              </a:lnTo>
              <a:lnTo>
                <a:pt x="101501" y="237056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A67539D-5EBC-4B1F-A05D-47B6ED6AC30B}">
      <dsp:nvSpPr>
        <dsp:cNvPr id="0" name=""/>
        <dsp:cNvSpPr/>
      </dsp:nvSpPr>
      <dsp:spPr>
        <a:xfrm>
          <a:off x="1293169" y="3119427"/>
          <a:ext cx="793800" cy="524208"/>
        </a:xfrm>
        <a:prstGeom prst="roundRect">
          <a:avLst>
            <a:gd name="adj" fmla="val 10000"/>
          </a:avLst>
        </a:prstGeo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dirty="0" smtClean="0">
              <a:solidFill>
                <a:sysClr val="windowText" lastClr="000000">
                  <a:hueOff val="0"/>
                  <a:satOff val="0"/>
                  <a:lumOff val="0"/>
                  <a:alphaOff val="0"/>
                </a:sysClr>
              </a:solidFill>
              <a:latin typeface="Calibri" panose="020F0502020204030204"/>
              <a:ea typeface="+mn-ea"/>
              <a:cs typeface="+mn-cs"/>
            </a:rPr>
            <a:t>4: Mental Health</a:t>
          </a:r>
          <a:endParaRPr lang="en-MY" sz="1050" kern="1200" dirty="0">
            <a:solidFill>
              <a:sysClr val="windowText" lastClr="000000">
                <a:hueOff val="0"/>
                <a:satOff val="0"/>
                <a:lumOff val="0"/>
                <a:alphaOff val="0"/>
              </a:sysClr>
            </a:solidFill>
            <a:latin typeface="Calibri" panose="020F0502020204030204"/>
            <a:ea typeface="+mn-ea"/>
            <a:cs typeface="+mn-cs"/>
          </a:endParaRPr>
        </a:p>
      </dsp:txBody>
      <dsp:txXfrm>
        <a:off x="1308523" y="3134781"/>
        <a:ext cx="763092" cy="493500"/>
      </dsp:txXfrm>
    </dsp:sp>
    <dsp:sp modelId="{E994567D-BD8B-4246-AD5C-489539D8B0AD}">
      <dsp:nvSpPr>
        <dsp:cNvPr id="0" name=""/>
        <dsp:cNvSpPr/>
      </dsp:nvSpPr>
      <dsp:spPr>
        <a:xfrm>
          <a:off x="1191668" y="1010964"/>
          <a:ext cx="98068" cy="2978510"/>
        </a:xfrm>
        <a:custGeom>
          <a:avLst/>
          <a:gdLst/>
          <a:ahLst/>
          <a:cxnLst/>
          <a:rect l="0" t="0" r="0" b="0"/>
          <a:pathLst>
            <a:path>
              <a:moveTo>
                <a:pt x="0" y="0"/>
              </a:moveTo>
              <a:lnTo>
                <a:pt x="0" y="2978510"/>
              </a:lnTo>
              <a:lnTo>
                <a:pt x="98068" y="297851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9DA05FA-3430-4878-9746-82CE51D06346}">
      <dsp:nvSpPr>
        <dsp:cNvPr id="0" name=""/>
        <dsp:cNvSpPr/>
      </dsp:nvSpPr>
      <dsp:spPr>
        <a:xfrm>
          <a:off x="1289736" y="3750516"/>
          <a:ext cx="851444" cy="477917"/>
        </a:xfrm>
        <a:prstGeom prst="roundRect">
          <a:avLst>
            <a:gd name="adj" fmla="val 10000"/>
          </a:avLst>
        </a:prstGeo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dirty="0" smtClean="0">
              <a:solidFill>
                <a:sysClr val="windowText" lastClr="000000">
                  <a:hueOff val="0"/>
                  <a:satOff val="0"/>
                  <a:lumOff val="0"/>
                  <a:alphaOff val="0"/>
                </a:sysClr>
              </a:solidFill>
              <a:latin typeface="Calibri" panose="020F0502020204030204"/>
              <a:ea typeface="+mn-ea"/>
              <a:cs typeface="+mn-cs"/>
            </a:rPr>
            <a:t>5. </a:t>
          </a:r>
          <a:r>
            <a:rPr lang="en-MY" sz="1050" b="1" kern="1200" dirty="0">
              <a:solidFill>
                <a:sysClr val="windowText" lastClr="000000">
                  <a:hueOff val="0"/>
                  <a:satOff val="0"/>
                  <a:lumOff val="0"/>
                  <a:alphaOff val="0"/>
                </a:sysClr>
              </a:solidFill>
              <a:latin typeface="Calibri" panose="020F0502020204030204"/>
              <a:ea typeface="+mn-ea"/>
              <a:cs typeface="+mn-cs"/>
            </a:rPr>
            <a:t>Tobacco Control</a:t>
          </a:r>
          <a:endParaRPr lang="en-MY" sz="1050" kern="1200" dirty="0">
            <a:solidFill>
              <a:sysClr val="windowText" lastClr="000000">
                <a:hueOff val="0"/>
                <a:satOff val="0"/>
                <a:lumOff val="0"/>
                <a:alphaOff val="0"/>
              </a:sysClr>
            </a:solidFill>
            <a:latin typeface="Calibri" panose="020F0502020204030204"/>
            <a:ea typeface="+mn-ea"/>
            <a:cs typeface="+mn-cs"/>
          </a:endParaRPr>
        </a:p>
      </dsp:txBody>
      <dsp:txXfrm>
        <a:off x="1303734" y="3764514"/>
        <a:ext cx="823448" cy="449921"/>
      </dsp:txXfrm>
    </dsp:sp>
    <dsp:sp modelId="{6FC69ED6-EE71-4BE5-8962-EDB25D465AE8}">
      <dsp:nvSpPr>
        <dsp:cNvPr id="0" name=""/>
        <dsp:cNvSpPr/>
      </dsp:nvSpPr>
      <dsp:spPr>
        <a:xfrm>
          <a:off x="2206414" y="134263"/>
          <a:ext cx="733238" cy="852948"/>
        </a:xfrm>
        <a:prstGeom prst="roundRect">
          <a:avLst>
            <a:gd name="adj" fmla="val 10000"/>
          </a:avLst>
        </a:prstGeom>
        <a:solidFill>
          <a:srgbClr val="5B9BD5">
            <a:hueOff val="0"/>
            <a:satOff val="0"/>
            <a:lumOff val="0"/>
            <a:alphaOff val="0"/>
          </a:srgb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a:solidFill>
                <a:sysClr val="window" lastClr="FFFFFF"/>
              </a:solidFill>
              <a:latin typeface="Calibri" panose="020F0502020204030204"/>
              <a:ea typeface="+mn-ea"/>
              <a:cs typeface="+mn-cs"/>
            </a:rPr>
            <a:t>SA 3: Maternal &amp; Child Health</a:t>
          </a:r>
          <a:endParaRPr lang="en-MY" sz="1050" kern="1200">
            <a:solidFill>
              <a:sysClr val="window" lastClr="FFFFFF"/>
            </a:solidFill>
            <a:latin typeface="Calibri" panose="020F0502020204030204"/>
            <a:ea typeface="+mn-ea"/>
            <a:cs typeface="+mn-cs"/>
          </a:endParaRPr>
        </a:p>
      </dsp:txBody>
      <dsp:txXfrm>
        <a:off x="2227890" y="155739"/>
        <a:ext cx="690286" cy="809996"/>
      </dsp:txXfrm>
    </dsp:sp>
    <dsp:sp modelId="{D779D6B3-B77D-4090-8B45-A238F76B5185}">
      <dsp:nvSpPr>
        <dsp:cNvPr id="0" name=""/>
        <dsp:cNvSpPr/>
      </dsp:nvSpPr>
      <dsp:spPr>
        <a:xfrm>
          <a:off x="2234018" y="987211"/>
          <a:ext cx="91440" cy="734411"/>
        </a:xfrm>
        <a:custGeom>
          <a:avLst/>
          <a:gdLst/>
          <a:ahLst/>
          <a:cxnLst/>
          <a:rect l="0" t="0" r="0" b="0"/>
          <a:pathLst>
            <a:path>
              <a:moveTo>
                <a:pt x="45720" y="0"/>
              </a:moveTo>
              <a:lnTo>
                <a:pt x="45720" y="734411"/>
              </a:lnTo>
              <a:lnTo>
                <a:pt x="119043" y="73441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714E908-F034-4D2D-A0E6-EEB7651D3418}">
      <dsp:nvSpPr>
        <dsp:cNvPr id="0" name=""/>
        <dsp:cNvSpPr/>
      </dsp:nvSpPr>
      <dsp:spPr>
        <a:xfrm>
          <a:off x="2353062" y="1257952"/>
          <a:ext cx="732135" cy="927341"/>
        </a:xfrm>
        <a:prstGeom prst="roundRect">
          <a:avLst>
            <a:gd name="adj" fmla="val 10000"/>
          </a:avLst>
        </a:prstGeo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a:solidFill>
                <a:sysClr val="windowText" lastClr="000000">
                  <a:hueOff val="0"/>
                  <a:satOff val="0"/>
                  <a:lumOff val="0"/>
                  <a:alphaOff val="0"/>
                </a:sysClr>
              </a:solidFill>
              <a:latin typeface="Calibri" panose="020F0502020204030204"/>
              <a:ea typeface="+mn-ea"/>
              <a:cs typeface="+mn-cs"/>
            </a:rPr>
            <a:t>1: Maternal &amp; Neonatal health</a:t>
          </a:r>
          <a:endParaRPr lang="en-MY" sz="1050" kern="1200">
            <a:solidFill>
              <a:sysClr val="windowText" lastClr="000000">
                <a:hueOff val="0"/>
                <a:satOff val="0"/>
                <a:lumOff val="0"/>
                <a:alphaOff val="0"/>
              </a:sysClr>
            </a:solidFill>
            <a:latin typeface="Calibri" panose="020F0502020204030204"/>
            <a:ea typeface="+mn-ea"/>
            <a:cs typeface="+mn-cs"/>
          </a:endParaRPr>
        </a:p>
      </dsp:txBody>
      <dsp:txXfrm>
        <a:off x="2374506" y="1279396"/>
        <a:ext cx="689247" cy="884453"/>
      </dsp:txXfrm>
    </dsp:sp>
    <dsp:sp modelId="{1D538BB8-46C7-461E-8C3F-E9720DD050B0}">
      <dsp:nvSpPr>
        <dsp:cNvPr id="0" name=""/>
        <dsp:cNvSpPr/>
      </dsp:nvSpPr>
      <dsp:spPr>
        <a:xfrm>
          <a:off x="2234018" y="987211"/>
          <a:ext cx="91440" cy="1690498"/>
        </a:xfrm>
        <a:custGeom>
          <a:avLst/>
          <a:gdLst/>
          <a:ahLst/>
          <a:cxnLst/>
          <a:rect l="0" t="0" r="0" b="0"/>
          <a:pathLst>
            <a:path>
              <a:moveTo>
                <a:pt x="45720" y="0"/>
              </a:moveTo>
              <a:lnTo>
                <a:pt x="45720" y="1690498"/>
              </a:lnTo>
              <a:lnTo>
                <a:pt x="119043" y="169049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B9E8681-6182-4DBB-8766-EF95DB89E99B}">
      <dsp:nvSpPr>
        <dsp:cNvPr id="0" name=""/>
        <dsp:cNvSpPr/>
      </dsp:nvSpPr>
      <dsp:spPr>
        <a:xfrm>
          <a:off x="2353062" y="2319602"/>
          <a:ext cx="822430" cy="716216"/>
        </a:xfrm>
        <a:prstGeom prst="roundRect">
          <a:avLst>
            <a:gd name="adj" fmla="val 10000"/>
          </a:avLst>
        </a:prstGeo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a:solidFill>
                <a:sysClr val="windowText" lastClr="000000">
                  <a:hueOff val="0"/>
                  <a:satOff val="0"/>
                  <a:lumOff val="0"/>
                  <a:alphaOff val="0"/>
                </a:sysClr>
              </a:solidFill>
              <a:latin typeface="Calibri" panose="020F0502020204030204"/>
              <a:ea typeface="+mn-ea"/>
              <a:cs typeface="+mn-cs"/>
            </a:rPr>
            <a:t>2: Reproductive Health</a:t>
          </a:r>
          <a:endParaRPr lang="en-MY" sz="1050" kern="1200">
            <a:solidFill>
              <a:sysClr val="windowText" lastClr="000000">
                <a:hueOff val="0"/>
                <a:satOff val="0"/>
                <a:lumOff val="0"/>
                <a:alphaOff val="0"/>
              </a:sysClr>
            </a:solidFill>
            <a:latin typeface="Calibri" panose="020F0502020204030204"/>
            <a:ea typeface="+mn-ea"/>
            <a:cs typeface="+mn-cs"/>
          </a:endParaRPr>
        </a:p>
      </dsp:txBody>
      <dsp:txXfrm>
        <a:off x="2374039" y="2340579"/>
        <a:ext cx="780476" cy="674262"/>
      </dsp:txXfrm>
    </dsp:sp>
    <dsp:sp modelId="{51E82C7E-7779-46C8-953D-9509DBDB659D}">
      <dsp:nvSpPr>
        <dsp:cNvPr id="0" name=""/>
        <dsp:cNvSpPr/>
      </dsp:nvSpPr>
      <dsp:spPr>
        <a:xfrm>
          <a:off x="2234018" y="987211"/>
          <a:ext cx="91440" cy="2474720"/>
        </a:xfrm>
        <a:custGeom>
          <a:avLst/>
          <a:gdLst/>
          <a:ahLst/>
          <a:cxnLst/>
          <a:rect l="0" t="0" r="0" b="0"/>
          <a:pathLst>
            <a:path>
              <a:moveTo>
                <a:pt x="45720" y="0"/>
              </a:moveTo>
              <a:lnTo>
                <a:pt x="45720" y="2474720"/>
              </a:lnTo>
              <a:lnTo>
                <a:pt x="119043" y="247472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9C7BBF7-7E29-4D0F-A7D8-FF1898DD9A20}">
      <dsp:nvSpPr>
        <dsp:cNvPr id="0" name=""/>
        <dsp:cNvSpPr/>
      </dsp:nvSpPr>
      <dsp:spPr>
        <a:xfrm>
          <a:off x="2353062" y="3179888"/>
          <a:ext cx="661451" cy="564086"/>
        </a:xfrm>
        <a:prstGeom prst="roundRect">
          <a:avLst>
            <a:gd name="adj" fmla="val 10000"/>
          </a:avLst>
        </a:prstGeo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a:solidFill>
                <a:sysClr val="windowText" lastClr="000000">
                  <a:hueOff val="0"/>
                  <a:satOff val="0"/>
                  <a:lumOff val="0"/>
                  <a:alphaOff val="0"/>
                </a:sysClr>
              </a:solidFill>
              <a:latin typeface="Calibri" panose="020F0502020204030204"/>
              <a:ea typeface="+mn-ea"/>
              <a:cs typeface="+mn-cs"/>
            </a:rPr>
            <a:t>3: Child Health</a:t>
          </a:r>
          <a:endParaRPr lang="en-MY" sz="1050" kern="1200">
            <a:solidFill>
              <a:sysClr val="windowText" lastClr="000000">
                <a:hueOff val="0"/>
                <a:satOff val="0"/>
                <a:lumOff val="0"/>
                <a:alphaOff val="0"/>
              </a:sysClr>
            </a:solidFill>
            <a:latin typeface="Calibri" panose="020F0502020204030204"/>
            <a:ea typeface="+mn-ea"/>
            <a:cs typeface="+mn-cs"/>
          </a:endParaRPr>
        </a:p>
      </dsp:txBody>
      <dsp:txXfrm>
        <a:off x="2369584" y="3196410"/>
        <a:ext cx="628407" cy="531042"/>
      </dsp:txXfrm>
    </dsp:sp>
    <dsp:sp modelId="{DEE1EFAB-0CDB-4BF8-B3EF-14C07B2A3C8D}">
      <dsp:nvSpPr>
        <dsp:cNvPr id="0" name=""/>
        <dsp:cNvSpPr/>
      </dsp:nvSpPr>
      <dsp:spPr>
        <a:xfrm>
          <a:off x="2234018" y="987211"/>
          <a:ext cx="91440" cy="3042957"/>
        </a:xfrm>
        <a:custGeom>
          <a:avLst/>
          <a:gdLst/>
          <a:ahLst/>
          <a:cxnLst/>
          <a:rect l="0" t="0" r="0" b="0"/>
          <a:pathLst>
            <a:path>
              <a:moveTo>
                <a:pt x="45720" y="0"/>
              </a:moveTo>
              <a:lnTo>
                <a:pt x="45720" y="3042957"/>
              </a:lnTo>
              <a:lnTo>
                <a:pt x="119043" y="304295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5DE75AE-1884-4641-9276-FD05B20910F9}">
      <dsp:nvSpPr>
        <dsp:cNvPr id="0" name=""/>
        <dsp:cNvSpPr/>
      </dsp:nvSpPr>
      <dsp:spPr>
        <a:xfrm>
          <a:off x="2353062" y="3868521"/>
          <a:ext cx="760959" cy="323295"/>
        </a:xfrm>
        <a:prstGeom prst="roundRect">
          <a:avLst>
            <a:gd name="adj" fmla="val 10000"/>
          </a:avLst>
        </a:prstGeo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AU" sz="1050" b="1" kern="1200" dirty="0">
              <a:solidFill>
                <a:sysClr val="windowText" lastClr="000000">
                  <a:hueOff val="0"/>
                  <a:satOff val="0"/>
                  <a:lumOff val="0"/>
                  <a:alphaOff val="0"/>
                </a:sysClr>
              </a:solidFill>
              <a:latin typeface="Calibri" panose="020F0502020204030204"/>
              <a:ea typeface="+mn-ea"/>
              <a:cs typeface="+mn-cs"/>
            </a:rPr>
            <a:t>4: Nutrition</a:t>
          </a:r>
          <a:endParaRPr lang="en-MY" sz="1050" kern="1200" dirty="0">
            <a:solidFill>
              <a:sysClr val="windowText" lastClr="000000">
                <a:hueOff val="0"/>
                <a:satOff val="0"/>
                <a:lumOff val="0"/>
                <a:alphaOff val="0"/>
              </a:sysClr>
            </a:solidFill>
            <a:latin typeface="Calibri" panose="020F0502020204030204"/>
            <a:ea typeface="+mn-ea"/>
            <a:cs typeface="+mn-cs"/>
          </a:endParaRPr>
        </a:p>
      </dsp:txBody>
      <dsp:txXfrm>
        <a:off x="2362531" y="3877990"/>
        <a:ext cx="742021" cy="304357"/>
      </dsp:txXfrm>
    </dsp:sp>
    <dsp:sp modelId="{6DC16E13-E153-46B6-8658-CFA24C372030}">
      <dsp:nvSpPr>
        <dsp:cNvPr id="0" name=""/>
        <dsp:cNvSpPr/>
      </dsp:nvSpPr>
      <dsp:spPr>
        <a:xfrm>
          <a:off x="3217330" y="139290"/>
          <a:ext cx="911475" cy="931229"/>
        </a:xfrm>
        <a:prstGeom prst="roundRect">
          <a:avLst>
            <a:gd name="adj" fmla="val 10000"/>
          </a:avLst>
        </a:prstGeom>
        <a:solidFill>
          <a:srgbClr val="5B9BD5">
            <a:hueOff val="0"/>
            <a:satOff val="0"/>
            <a:lumOff val="0"/>
            <a:alphaOff val="0"/>
          </a:srgb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a:solidFill>
                <a:sysClr val="window" lastClr="FFFFFF"/>
              </a:solidFill>
              <a:latin typeface="Calibri" panose="020F0502020204030204"/>
              <a:ea typeface="+mn-ea"/>
              <a:cs typeface="+mn-cs"/>
            </a:rPr>
            <a:t>SA4: </a:t>
          </a:r>
        </a:p>
        <a:p>
          <a:pPr lvl="0" algn="ctr" defTabSz="466725">
            <a:lnSpc>
              <a:spcPct val="90000"/>
            </a:lnSpc>
            <a:spcBef>
              <a:spcPct val="0"/>
            </a:spcBef>
            <a:spcAft>
              <a:spcPct val="35000"/>
            </a:spcAft>
          </a:pPr>
          <a:r>
            <a:rPr lang="en-MY" sz="1050" b="1" kern="1200">
              <a:solidFill>
                <a:sysClr val="window" lastClr="FFFFFF"/>
              </a:solidFill>
              <a:latin typeface="Calibri" panose="020F0502020204030204"/>
              <a:ea typeface="+mn-ea"/>
              <a:cs typeface="+mn-cs"/>
            </a:rPr>
            <a:t>Improved Quality of Health Services</a:t>
          </a:r>
          <a:endParaRPr lang="en-MY" sz="1050" kern="1200">
            <a:solidFill>
              <a:sysClr val="window" lastClr="FFFFFF"/>
            </a:solidFill>
            <a:latin typeface="Calibri" panose="020F0502020204030204"/>
            <a:ea typeface="+mn-ea"/>
            <a:cs typeface="+mn-cs"/>
          </a:endParaRPr>
        </a:p>
      </dsp:txBody>
      <dsp:txXfrm>
        <a:off x="3244026" y="165986"/>
        <a:ext cx="858083" cy="877837"/>
      </dsp:txXfrm>
    </dsp:sp>
    <dsp:sp modelId="{83BC77F5-2DE5-4E58-BB5E-CE9B975C4D92}">
      <dsp:nvSpPr>
        <dsp:cNvPr id="0" name=""/>
        <dsp:cNvSpPr/>
      </dsp:nvSpPr>
      <dsp:spPr>
        <a:xfrm>
          <a:off x="3262758" y="1070519"/>
          <a:ext cx="91440" cy="645904"/>
        </a:xfrm>
        <a:custGeom>
          <a:avLst/>
          <a:gdLst/>
          <a:ahLst/>
          <a:cxnLst/>
          <a:rect l="0" t="0" r="0" b="0"/>
          <a:pathLst>
            <a:path>
              <a:moveTo>
                <a:pt x="45720" y="0"/>
              </a:moveTo>
              <a:lnTo>
                <a:pt x="45720" y="645904"/>
              </a:lnTo>
              <a:lnTo>
                <a:pt x="136867" y="64590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FCA44AF-4B46-4B96-841D-0D2DAE7F1F6A}">
      <dsp:nvSpPr>
        <dsp:cNvPr id="0" name=""/>
        <dsp:cNvSpPr/>
      </dsp:nvSpPr>
      <dsp:spPr>
        <a:xfrm>
          <a:off x="3399625" y="1287489"/>
          <a:ext cx="907037" cy="857868"/>
        </a:xfrm>
        <a:prstGeom prst="roundRect">
          <a:avLst>
            <a:gd name="adj" fmla="val 10000"/>
          </a:avLst>
        </a:prstGeo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a:solidFill>
                <a:sysClr val="windowText" lastClr="000000">
                  <a:hueOff val="0"/>
                  <a:satOff val="0"/>
                  <a:lumOff val="0"/>
                  <a:alphaOff val="0"/>
                </a:sysClr>
              </a:solidFill>
              <a:latin typeface="Calibri" panose="020F0502020204030204"/>
              <a:ea typeface="+mn-ea"/>
              <a:cs typeface="+mn-cs"/>
            </a:rPr>
            <a:t>1: Patients' Safety &amp; Hospital Infection Control </a:t>
          </a:r>
          <a:endParaRPr lang="en-MY" sz="1050" kern="1200">
            <a:solidFill>
              <a:sysClr val="windowText" lastClr="000000">
                <a:hueOff val="0"/>
                <a:satOff val="0"/>
                <a:lumOff val="0"/>
                <a:alphaOff val="0"/>
              </a:sysClr>
            </a:solidFill>
            <a:latin typeface="Calibri" panose="020F0502020204030204"/>
            <a:ea typeface="+mn-ea"/>
            <a:cs typeface="+mn-cs"/>
          </a:endParaRPr>
        </a:p>
      </dsp:txBody>
      <dsp:txXfrm>
        <a:off x="3424751" y="1312615"/>
        <a:ext cx="856785" cy="807616"/>
      </dsp:txXfrm>
    </dsp:sp>
    <dsp:sp modelId="{D9F954B3-0CEB-4889-B49F-15C42689C135}">
      <dsp:nvSpPr>
        <dsp:cNvPr id="0" name=""/>
        <dsp:cNvSpPr/>
      </dsp:nvSpPr>
      <dsp:spPr>
        <a:xfrm>
          <a:off x="3262758" y="1070519"/>
          <a:ext cx="91440" cy="1449645"/>
        </a:xfrm>
        <a:custGeom>
          <a:avLst/>
          <a:gdLst/>
          <a:ahLst/>
          <a:cxnLst/>
          <a:rect l="0" t="0" r="0" b="0"/>
          <a:pathLst>
            <a:path>
              <a:moveTo>
                <a:pt x="45720" y="0"/>
              </a:moveTo>
              <a:lnTo>
                <a:pt x="45720" y="1449645"/>
              </a:lnTo>
              <a:lnTo>
                <a:pt x="136867" y="144964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5B154A6-1714-4DB6-B53E-F0368D568BC2}">
      <dsp:nvSpPr>
        <dsp:cNvPr id="0" name=""/>
        <dsp:cNvSpPr/>
      </dsp:nvSpPr>
      <dsp:spPr>
        <a:xfrm>
          <a:off x="3399625" y="2250419"/>
          <a:ext cx="811559" cy="539488"/>
        </a:xfrm>
        <a:prstGeom prst="roundRect">
          <a:avLst>
            <a:gd name="adj" fmla="val 10000"/>
          </a:avLst>
        </a:prstGeo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dirty="0">
              <a:solidFill>
                <a:sysClr val="windowText" lastClr="000000">
                  <a:hueOff val="0"/>
                  <a:satOff val="0"/>
                  <a:lumOff val="0"/>
                  <a:alphaOff val="0"/>
                </a:sysClr>
              </a:solidFill>
              <a:latin typeface="Calibri" panose="020F0502020204030204"/>
              <a:ea typeface="+mn-ea"/>
              <a:cs typeface="+mn-cs"/>
            </a:rPr>
            <a:t>2: Improved Specialized Medical Care</a:t>
          </a:r>
          <a:endParaRPr lang="en-MY" sz="1050" kern="1200" dirty="0">
            <a:solidFill>
              <a:sysClr val="windowText" lastClr="000000">
                <a:hueOff val="0"/>
                <a:satOff val="0"/>
                <a:lumOff val="0"/>
                <a:alphaOff val="0"/>
              </a:sysClr>
            </a:solidFill>
            <a:latin typeface="Calibri" panose="020F0502020204030204"/>
            <a:ea typeface="+mn-ea"/>
            <a:cs typeface="+mn-cs"/>
          </a:endParaRPr>
        </a:p>
      </dsp:txBody>
      <dsp:txXfrm>
        <a:off x="3415426" y="2266220"/>
        <a:ext cx="779957" cy="507886"/>
      </dsp:txXfrm>
    </dsp:sp>
    <dsp:sp modelId="{DD67AA1F-4565-488B-A50A-9156EC258CC5}">
      <dsp:nvSpPr>
        <dsp:cNvPr id="0" name=""/>
        <dsp:cNvSpPr/>
      </dsp:nvSpPr>
      <dsp:spPr>
        <a:xfrm>
          <a:off x="3262758" y="1070519"/>
          <a:ext cx="91440" cy="2000464"/>
        </a:xfrm>
        <a:custGeom>
          <a:avLst/>
          <a:gdLst/>
          <a:ahLst/>
          <a:cxnLst/>
          <a:rect l="0" t="0" r="0" b="0"/>
          <a:pathLst>
            <a:path>
              <a:moveTo>
                <a:pt x="45720" y="0"/>
              </a:moveTo>
              <a:lnTo>
                <a:pt x="45720" y="2000464"/>
              </a:lnTo>
              <a:lnTo>
                <a:pt x="136867" y="200046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6C7866-5EF0-4C88-AA61-AD20609B7358}">
      <dsp:nvSpPr>
        <dsp:cNvPr id="0" name=""/>
        <dsp:cNvSpPr/>
      </dsp:nvSpPr>
      <dsp:spPr>
        <a:xfrm>
          <a:off x="3399625" y="2917163"/>
          <a:ext cx="967983" cy="307640"/>
        </a:xfrm>
        <a:prstGeom prst="roundRect">
          <a:avLst>
            <a:gd name="adj" fmla="val 10000"/>
          </a:avLst>
        </a:prstGeo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dirty="0" smtClean="0">
              <a:solidFill>
                <a:sysClr val="windowText" lastClr="000000">
                  <a:hueOff val="0"/>
                  <a:satOff val="0"/>
                  <a:lumOff val="0"/>
                  <a:alphaOff val="0"/>
                </a:sysClr>
              </a:solidFill>
              <a:latin typeface="Calibri" panose="020F0502020204030204"/>
              <a:ea typeface="+mn-ea"/>
              <a:cs typeface="+mn-cs"/>
            </a:rPr>
            <a:t>3: Section Doctor System</a:t>
          </a:r>
          <a:endParaRPr lang="en-MY" sz="1050" kern="1200" dirty="0">
            <a:solidFill>
              <a:sysClr val="windowText" lastClr="000000">
                <a:hueOff val="0"/>
                <a:satOff val="0"/>
                <a:lumOff val="0"/>
                <a:alphaOff val="0"/>
              </a:sysClr>
            </a:solidFill>
            <a:latin typeface="Calibri" panose="020F0502020204030204"/>
            <a:ea typeface="+mn-ea"/>
            <a:cs typeface="+mn-cs"/>
          </a:endParaRPr>
        </a:p>
      </dsp:txBody>
      <dsp:txXfrm>
        <a:off x="3408635" y="2926173"/>
        <a:ext cx="949963" cy="289620"/>
      </dsp:txXfrm>
    </dsp:sp>
    <dsp:sp modelId="{9368D2B7-CEAF-41DA-98D8-EEFB8CC71CA3}">
      <dsp:nvSpPr>
        <dsp:cNvPr id="0" name=""/>
        <dsp:cNvSpPr/>
      </dsp:nvSpPr>
      <dsp:spPr>
        <a:xfrm>
          <a:off x="3262758" y="1070519"/>
          <a:ext cx="91440" cy="2552610"/>
        </a:xfrm>
        <a:custGeom>
          <a:avLst/>
          <a:gdLst/>
          <a:ahLst/>
          <a:cxnLst/>
          <a:rect l="0" t="0" r="0" b="0"/>
          <a:pathLst>
            <a:path>
              <a:moveTo>
                <a:pt x="45720" y="0"/>
              </a:moveTo>
              <a:lnTo>
                <a:pt x="45720" y="2552610"/>
              </a:lnTo>
              <a:lnTo>
                <a:pt x="136867" y="255261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292B6CF-AADB-4C84-B91E-83A9DBD4C6F1}">
      <dsp:nvSpPr>
        <dsp:cNvPr id="0" name=""/>
        <dsp:cNvSpPr/>
      </dsp:nvSpPr>
      <dsp:spPr>
        <a:xfrm>
          <a:off x="3399625" y="3321361"/>
          <a:ext cx="1161752" cy="603536"/>
        </a:xfrm>
        <a:prstGeom prst="roundRect">
          <a:avLst>
            <a:gd name="adj" fmla="val 10000"/>
          </a:avLst>
        </a:prstGeo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dirty="0" smtClean="0">
              <a:solidFill>
                <a:sysClr val="windowText" lastClr="000000">
                  <a:hueOff val="0"/>
                  <a:satOff val="0"/>
                  <a:lumOff val="0"/>
                  <a:alphaOff val="0"/>
                </a:sysClr>
              </a:solidFill>
              <a:latin typeface="Calibri" panose="020F0502020204030204"/>
              <a:ea typeface="+mn-ea"/>
              <a:cs typeface="+mn-cs"/>
            </a:rPr>
            <a:t>4: Integration of Modern &amp; Traditional Medicine</a:t>
          </a:r>
          <a:endParaRPr lang="en-MY" sz="1050" kern="1200" dirty="0">
            <a:solidFill>
              <a:sysClr val="windowText" lastClr="000000">
                <a:hueOff val="0"/>
                <a:satOff val="0"/>
                <a:lumOff val="0"/>
                <a:alphaOff val="0"/>
              </a:sysClr>
            </a:solidFill>
            <a:latin typeface="Calibri" panose="020F0502020204030204"/>
            <a:ea typeface="+mn-ea"/>
            <a:cs typeface="+mn-cs"/>
          </a:endParaRPr>
        </a:p>
      </dsp:txBody>
      <dsp:txXfrm>
        <a:off x="3417302" y="3339038"/>
        <a:ext cx="1126398" cy="568182"/>
      </dsp:txXfrm>
    </dsp:sp>
    <dsp:sp modelId="{3C46EFEA-E732-4A15-B662-20BBB931980E}">
      <dsp:nvSpPr>
        <dsp:cNvPr id="0" name=""/>
        <dsp:cNvSpPr/>
      </dsp:nvSpPr>
      <dsp:spPr>
        <a:xfrm>
          <a:off x="3308478" y="1070519"/>
          <a:ext cx="118935" cy="3112298"/>
        </a:xfrm>
        <a:custGeom>
          <a:avLst/>
          <a:gdLst/>
          <a:ahLst/>
          <a:cxnLst/>
          <a:rect l="0" t="0" r="0" b="0"/>
          <a:pathLst>
            <a:path>
              <a:moveTo>
                <a:pt x="0" y="0"/>
              </a:moveTo>
              <a:lnTo>
                <a:pt x="0" y="3112298"/>
              </a:lnTo>
              <a:lnTo>
                <a:pt x="118935" y="311229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97CF7C7-1323-4FC5-A281-A749EB2A2CB2}">
      <dsp:nvSpPr>
        <dsp:cNvPr id="0" name=""/>
        <dsp:cNvSpPr/>
      </dsp:nvSpPr>
      <dsp:spPr>
        <a:xfrm>
          <a:off x="3427413" y="4091966"/>
          <a:ext cx="1807432" cy="181701"/>
        </a:xfrm>
        <a:prstGeom prst="roundRect">
          <a:avLst>
            <a:gd name="adj" fmla="val 10000"/>
          </a:avLst>
        </a:prstGeo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dirty="0" smtClean="0">
              <a:solidFill>
                <a:sysClr val="windowText" lastClr="000000">
                  <a:hueOff val="0"/>
                  <a:satOff val="0"/>
                  <a:lumOff val="0"/>
                  <a:alphaOff val="0"/>
                </a:sysClr>
              </a:solidFill>
              <a:latin typeface="Calibri" panose="020F0502020204030204"/>
              <a:ea typeface="+mn-ea"/>
              <a:cs typeface="+mn-cs"/>
            </a:rPr>
            <a:t>5: </a:t>
          </a:r>
          <a:r>
            <a:rPr lang="en-MY" sz="1050" b="1" kern="1200" dirty="0">
              <a:solidFill>
                <a:sysClr val="windowText" lastClr="000000">
                  <a:hueOff val="0"/>
                  <a:satOff val="0"/>
                  <a:lumOff val="0"/>
                  <a:alphaOff val="0"/>
                </a:sysClr>
              </a:solidFill>
              <a:latin typeface="Calibri" panose="020F0502020204030204"/>
              <a:ea typeface="+mn-ea"/>
              <a:cs typeface="+mn-cs"/>
            </a:rPr>
            <a:t>Telemedicine System</a:t>
          </a:r>
          <a:endParaRPr lang="en-MY" sz="1050" kern="1200" dirty="0">
            <a:solidFill>
              <a:sysClr val="windowText" lastClr="000000">
                <a:hueOff val="0"/>
                <a:satOff val="0"/>
                <a:lumOff val="0"/>
                <a:alphaOff val="0"/>
              </a:sysClr>
            </a:solidFill>
            <a:latin typeface="Calibri" panose="020F0502020204030204"/>
            <a:ea typeface="+mn-ea"/>
            <a:cs typeface="+mn-cs"/>
          </a:endParaRPr>
        </a:p>
      </dsp:txBody>
      <dsp:txXfrm>
        <a:off x="3432735" y="4097288"/>
        <a:ext cx="1796788" cy="171057"/>
      </dsp:txXfrm>
    </dsp:sp>
    <dsp:sp modelId="{87695703-4F4F-49F2-B3D0-0102D7BEA13C}">
      <dsp:nvSpPr>
        <dsp:cNvPr id="0" name=""/>
        <dsp:cNvSpPr/>
      </dsp:nvSpPr>
      <dsp:spPr>
        <a:xfrm>
          <a:off x="3308478" y="1070519"/>
          <a:ext cx="120288" cy="3410290"/>
        </a:xfrm>
        <a:custGeom>
          <a:avLst/>
          <a:gdLst/>
          <a:ahLst/>
          <a:cxnLst/>
          <a:rect l="0" t="0" r="0" b="0"/>
          <a:pathLst>
            <a:path>
              <a:moveTo>
                <a:pt x="0" y="0"/>
              </a:moveTo>
              <a:lnTo>
                <a:pt x="0" y="3410290"/>
              </a:lnTo>
              <a:lnTo>
                <a:pt x="120288" y="341029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EE7A699-413C-49A0-9BD4-11B01A016159}">
      <dsp:nvSpPr>
        <dsp:cNvPr id="0" name=""/>
        <dsp:cNvSpPr/>
      </dsp:nvSpPr>
      <dsp:spPr>
        <a:xfrm>
          <a:off x="3428767" y="4381036"/>
          <a:ext cx="1909722" cy="199544"/>
        </a:xfrm>
        <a:prstGeom prst="roundRect">
          <a:avLst>
            <a:gd name="adj" fmla="val 10000"/>
          </a:avLst>
        </a:prstGeo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dirty="0" smtClean="0">
              <a:solidFill>
                <a:sysClr val="windowText" lastClr="000000">
                  <a:hueOff val="0"/>
                  <a:satOff val="0"/>
                  <a:lumOff val="0"/>
                  <a:alphaOff val="0"/>
                </a:sysClr>
              </a:solidFill>
              <a:latin typeface="Calibri" panose="020F0502020204030204"/>
              <a:ea typeface="+mn-ea"/>
              <a:cs typeface="+mn-cs"/>
            </a:rPr>
            <a:t>6: </a:t>
          </a:r>
          <a:r>
            <a:rPr lang="en-MY" sz="1050" b="1" kern="1200" dirty="0">
              <a:solidFill>
                <a:sysClr val="windowText" lastClr="000000">
                  <a:hueOff val="0"/>
                  <a:satOff val="0"/>
                  <a:lumOff val="0"/>
                  <a:alphaOff val="0"/>
                </a:sysClr>
              </a:solidFill>
              <a:latin typeface="Calibri" panose="020F0502020204030204"/>
              <a:ea typeface="+mn-ea"/>
              <a:cs typeface="+mn-cs"/>
            </a:rPr>
            <a:t>Emergency health </a:t>
          </a:r>
          <a:r>
            <a:rPr lang="en-MY" sz="1050" b="1" kern="1200" dirty="0" smtClean="0">
              <a:solidFill>
                <a:sysClr val="windowText" lastClr="000000">
                  <a:hueOff val="0"/>
                  <a:satOff val="0"/>
                  <a:lumOff val="0"/>
                  <a:alphaOff val="0"/>
                </a:sysClr>
              </a:solidFill>
              <a:latin typeface="Calibri" panose="020F0502020204030204"/>
              <a:ea typeface="+mn-ea"/>
              <a:cs typeface="+mn-cs"/>
            </a:rPr>
            <a:t>services</a:t>
          </a:r>
          <a:endParaRPr lang="en-MY" sz="1050" kern="1200" dirty="0">
            <a:solidFill>
              <a:srgbClr val="FF0000"/>
            </a:solidFill>
            <a:latin typeface="Calibri" panose="020F0502020204030204"/>
            <a:ea typeface="+mn-ea"/>
            <a:cs typeface="+mn-cs"/>
          </a:endParaRPr>
        </a:p>
      </dsp:txBody>
      <dsp:txXfrm>
        <a:off x="3434611" y="4386880"/>
        <a:ext cx="1898034" cy="187856"/>
      </dsp:txXfrm>
    </dsp:sp>
    <dsp:sp modelId="{D65B3951-3A5D-4E3A-84C3-F367E0AB9E46}">
      <dsp:nvSpPr>
        <dsp:cNvPr id="0" name=""/>
        <dsp:cNvSpPr/>
      </dsp:nvSpPr>
      <dsp:spPr>
        <a:xfrm>
          <a:off x="3308478" y="1070519"/>
          <a:ext cx="109185" cy="3666344"/>
        </a:xfrm>
        <a:custGeom>
          <a:avLst/>
          <a:gdLst/>
          <a:ahLst/>
          <a:cxnLst/>
          <a:rect l="0" t="0" r="0" b="0"/>
          <a:pathLst>
            <a:path>
              <a:moveTo>
                <a:pt x="0" y="0"/>
              </a:moveTo>
              <a:lnTo>
                <a:pt x="0" y="3666615"/>
              </a:lnTo>
              <a:lnTo>
                <a:pt x="109185" y="36666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0DA188-F1D3-4374-BEB9-58D93FF3EB33}">
      <dsp:nvSpPr>
        <dsp:cNvPr id="0" name=""/>
        <dsp:cNvSpPr/>
      </dsp:nvSpPr>
      <dsp:spPr>
        <a:xfrm>
          <a:off x="3417663" y="4624868"/>
          <a:ext cx="1050937" cy="223991"/>
        </a:xfrm>
        <a:prstGeom prst="roundRect">
          <a:avLst>
            <a:gd name="adj" fmla="val 10000"/>
          </a:avLst>
        </a:prstGeo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dirty="0" smtClean="0">
              <a:solidFill>
                <a:sysClr val="windowText" lastClr="000000">
                  <a:hueOff val="0"/>
                  <a:satOff val="0"/>
                  <a:lumOff val="0"/>
                  <a:alphaOff val="0"/>
                </a:sysClr>
              </a:solidFill>
              <a:latin typeface="Calibri" panose="020F0502020204030204"/>
              <a:ea typeface="+mn-ea"/>
              <a:cs typeface="+mn-cs"/>
            </a:rPr>
            <a:t>7: </a:t>
          </a:r>
          <a:r>
            <a:rPr lang="en-MY" sz="1050" b="1" kern="1200" dirty="0">
              <a:solidFill>
                <a:sysClr val="windowText" lastClr="000000">
                  <a:hueOff val="0"/>
                  <a:satOff val="0"/>
                  <a:lumOff val="0"/>
                  <a:alphaOff val="0"/>
                </a:sysClr>
              </a:solidFill>
              <a:latin typeface="Calibri" panose="020F0502020204030204"/>
              <a:ea typeface="+mn-ea"/>
              <a:cs typeface="+mn-cs"/>
            </a:rPr>
            <a:t>Infrastructure</a:t>
          </a:r>
          <a:endParaRPr lang="en-MY" sz="1050" kern="1200" dirty="0">
            <a:solidFill>
              <a:sysClr val="windowText" lastClr="000000">
                <a:hueOff val="0"/>
                <a:satOff val="0"/>
                <a:lumOff val="0"/>
                <a:alphaOff val="0"/>
              </a:sysClr>
            </a:solidFill>
            <a:latin typeface="Calibri" panose="020F0502020204030204"/>
            <a:ea typeface="+mn-ea"/>
            <a:cs typeface="+mn-cs"/>
          </a:endParaRPr>
        </a:p>
      </dsp:txBody>
      <dsp:txXfrm>
        <a:off x="3424223" y="4631428"/>
        <a:ext cx="1037817" cy="210871"/>
      </dsp:txXfrm>
    </dsp:sp>
    <dsp:sp modelId="{3C032892-D3C3-4850-819F-2B13EE80E872}">
      <dsp:nvSpPr>
        <dsp:cNvPr id="0" name=""/>
        <dsp:cNvSpPr/>
      </dsp:nvSpPr>
      <dsp:spPr>
        <a:xfrm>
          <a:off x="4269129" y="159424"/>
          <a:ext cx="848336" cy="951112"/>
        </a:xfrm>
        <a:prstGeom prst="roundRect">
          <a:avLst>
            <a:gd name="adj" fmla="val 10000"/>
          </a:avLst>
        </a:prstGeom>
        <a:solidFill>
          <a:srgbClr val="5B9BD5">
            <a:hueOff val="0"/>
            <a:satOff val="0"/>
            <a:lumOff val="0"/>
            <a:alphaOff val="0"/>
          </a:srgb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a:solidFill>
                <a:sysClr val="window" lastClr="FFFFFF"/>
              </a:solidFill>
              <a:latin typeface="Calibri" panose="020F0502020204030204"/>
              <a:ea typeface="+mn-ea"/>
              <a:cs typeface="+mn-cs"/>
            </a:rPr>
            <a:t>SA 5: Development of Medical Science &amp; Technology</a:t>
          </a:r>
          <a:endParaRPr lang="en-MY" sz="1050" kern="1200">
            <a:solidFill>
              <a:sysClr val="window" lastClr="FFFFFF"/>
            </a:solidFill>
            <a:latin typeface="Calibri" panose="020F0502020204030204"/>
            <a:ea typeface="+mn-ea"/>
            <a:cs typeface="+mn-cs"/>
          </a:endParaRPr>
        </a:p>
      </dsp:txBody>
      <dsp:txXfrm>
        <a:off x="4293976" y="184271"/>
        <a:ext cx="798642" cy="901418"/>
      </dsp:txXfrm>
    </dsp:sp>
    <dsp:sp modelId="{F3F9494D-5025-4C8A-8F0D-11501B853BE1}">
      <dsp:nvSpPr>
        <dsp:cNvPr id="0" name=""/>
        <dsp:cNvSpPr/>
      </dsp:nvSpPr>
      <dsp:spPr>
        <a:xfrm>
          <a:off x="4308242" y="1110536"/>
          <a:ext cx="91440" cy="482515"/>
        </a:xfrm>
        <a:custGeom>
          <a:avLst/>
          <a:gdLst/>
          <a:ahLst/>
          <a:cxnLst/>
          <a:rect l="0" t="0" r="0" b="0"/>
          <a:pathLst>
            <a:path>
              <a:moveTo>
                <a:pt x="45720" y="0"/>
              </a:moveTo>
              <a:lnTo>
                <a:pt x="45720" y="482515"/>
              </a:lnTo>
              <a:lnTo>
                <a:pt x="130553" y="4825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9B74822-C35A-4DBE-8C7E-39C36202088C}">
      <dsp:nvSpPr>
        <dsp:cNvPr id="0" name=""/>
        <dsp:cNvSpPr/>
      </dsp:nvSpPr>
      <dsp:spPr>
        <a:xfrm>
          <a:off x="4438796" y="1307372"/>
          <a:ext cx="710520" cy="571359"/>
        </a:xfrm>
        <a:prstGeom prst="roundRect">
          <a:avLst>
            <a:gd name="adj" fmla="val 10000"/>
          </a:avLst>
        </a:prstGeo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a:solidFill>
                <a:sysClr val="windowText" lastClr="000000">
                  <a:hueOff val="0"/>
                  <a:satOff val="0"/>
                  <a:lumOff val="0"/>
                  <a:alphaOff val="0"/>
                </a:sysClr>
              </a:solidFill>
              <a:latin typeface="Calibri" panose="020F0502020204030204"/>
              <a:ea typeface="+mn-ea"/>
              <a:cs typeface="+mn-cs"/>
            </a:rPr>
            <a:t>1: Koryo medicine </a:t>
          </a:r>
          <a:endParaRPr lang="en-MY" sz="1050" kern="1200">
            <a:solidFill>
              <a:sysClr val="windowText" lastClr="000000">
                <a:hueOff val="0"/>
                <a:satOff val="0"/>
                <a:lumOff val="0"/>
                <a:alphaOff val="0"/>
              </a:sysClr>
            </a:solidFill>
            <a:latin typeface="Calibri" panose="020F0502020204030204"/>
            <a:ea typeface="+mn-ea"/>
            <a:cs typeface="+mn-cs"/>
          </a:endParaRPr>
        </a:p>
      </dsp:txBody>
      <dsp:txXfrm>
        <a:off x="4455531" y="1324107"/>
        <a:ext cx="677050" cy="537889"/>
      </dsp:txXfrm>
    </dsp:sp>
    <dsp:sp modelId="{912E642A-A61F-400E-96B8-F40298C6B490}">
      <dsp:nvSpPr>
        <dsp:cNvPr id="0" name=""/>
        <dsp:cNvSpPr/>
      </dsp:nvSpPr>
      <dsp:spPr>
        <a:xfrm>
          <a:off x="4308242" y="1110536"/>
          <a:ext cx="91440" cy="1267630"/>
        </a:xfrm>
        <a:custGeom>
          <a:avLst/>
          <a:gdLst/>
          <a:ahLst/>
          <a:cxnLst/>
          <a:rect l="0" t="0" r="0" b="0"/>
          <a:pathLst>
            <a:path>
              <a:moveTo>
                <a:pt x="45720" y="0"/>
              </a:moveTo>
              <a:lnTo>
                <a:pt x="45720" y="1267630"/>
              </a:lnTo>
              <a:lnTo>
                <a:pt x="130553" y="126763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14C64F7-1202-4F7F-BFE3-D5B815872541}">
      <dsp:nvSpPr>
        <dsp:cNvPr id="0" name=""/>
        <dsp:cNvSpPr/>
      </dsp:nvSpPr>
      <dsp:spPr>
        <a:xfrm>
          <a:off x="4438796" y="2013040"/>
          <a:ext cx="802751" cy="730254"/>
        </a:xfrm>
        <a:prstGeom prst="roundRect">
          <a:avLst>
            <a:gd name="adj" fmla="val 10000"/>
          </a:avLst>
        </a:prstGeo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dirty="0">
              <a:solidFill>
                <a:sysClr val="windowText" lastClr="000000">
                  <a:hueOff val="0"/>
                  <a:satOff val="0"/>
                  <a:lumOff val="0"/>
                  <a:alphaOff val="0"/>
                </a:sysClr>
              </a:solidFill>
              <a:latin typeface="Calibri" panose="020F0502020204030204"/>
              <a:ea typeface="+mn-ea"/>
              <a:cs typeface="+mn-cs"/>
            </a:rPr>
            <a:t>2: </a:t>
          </a:r>
          <a:r>
            <a:rPr lang="en-MY" sz="1050" b="1" kern="1200" dirty="0" smtClean="0">
              <a:solidFill>
                <a:sysClr val="windowText" lastClr="000000">
                  <a:hueOff val="0"/>
                  <a:satOff val="0"/>
                  <a:lumOff val="0"/>
                  <a:alphaOff val="0"/>
                </a:sysClr>
              </a:solidFill>
              <a:latin typeface="Calibri" panose="020F0502020204030204"/>
              <a:ea typeface="+mn-ea"/>
              <a:cs typeface="+mn-cs"/>
            </a:rPr>
            <a:t>Strengthening Research Capacity </a:t>
          </a:r>
          <a:endParaRPr lang="en-MY" sz="1050" kern="1200" dirty="0">
            <a:solidFill>
              <a:sysClr val="windowText" lastClr="000000">
                <a:hueOff val="0"/>
                <a:satOff val="0"/>
                <a:lumOff val="0"/>
                <a:alphaOff val="0"/>
              </a:sysClr>
            </a:solidFill>
            <a:latin typeface="Calibri" panose="020F0502020204030204"/>
            <a:ea typeface="+mn-ea"/>
            <a:cs typeface="+mn-cs"/>
          </a:endParaRPr>
        </a:p>
      </dsp:txBody>
      <dsp:txXfrm>
        <a:off x="4460184" y="2034428"/>
        <a:ext cx="759975" cy="687478"/>
      </dsp:txXfrm>
    </dsp:sp>
    <dsp:sp modelId="{D29D0966-3F46-45F8-8F00-76930597CD17}">
      <dsp:nvSpPr>
        <dsp:cNvPr id="0" name=""/>
        <dsp:cNvSpPr/>
      </dsp:nvSpPr>
      <dsp:spPr>
        <a:xfrm>
          <a:off x="5281450" y="169326"/>
          <a:ext cx="976685" cy="1160273"/>
        </a:xfrm>
        <a:prstGeom prst="roundRect">
          <a:avLst>
            <a:gd name="adj" fmla="val 10000"/>
          </a:avLst>
        </a:prstGeom>
        <a:solidFill>
          <a:srgbClr val="5B9BD5">
            <a:hueOff val="0"/>
            <a:satOff val="0"/>
            <a:lumOff val="0"/>
            <a:alphaOff val="0"/>
          </a:srgb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dirty="0">
              <a:solidFill>
                <a:sysClr val="window" lastClr="FFFFFF"/>
              </a:solidFill>
              <a:latin typeface="Calibri" panose="020F0502020204030204"/>
              <a:ea typeface="+mn-ea"/>
              <a:cs typeface="+mn-cs"/>
            </a:rPr>
            <a:t>SA 6: </a:t>
          </a:r>
        </a:p>
        <a:p>
          <a:pPr lvl="0" algn="ctr" defTabSz="466725">
            <a:lnSpc>
              <a:spcPct val="90000"/>
            </a:lnSpc>
            <a:spcBef>
              <a:spcPct val="0"/>
            </a:spcBef>
            <a:spcAft>
              <a:spcPct val="35000"/>
            </a:spcAft>
          </a:pPr>
          <a:r>
            <a:rPr lang="en-MY" sz="1050" b="1" kern="1200" dirty="0">
              <a:solidFill>
                <a:sysClr val="window" lastClr="FFFFFF"/>
              </a:solidFill>
              <a:latin typeface="Calibri" panose="020F0502020204030204"/>
              <a:ea typeface="+mn-ea"/>
              <a:cs typeface="+mn-cs"/>
            </a:rPr>
            <a:t>Improved Medicine &amp; Medical Supplies for Health Services</a:t>
          </a:r>
          <a:endParaRPr lang="en-MY" sz="1050" kern="1200" dirty="0">
            <a:solidFill>
              <a:sysClr val="window" lastClr="FFFFFF"/>
            </a:solidFill>
            <a:latin typeface="Calibri" panose="020F0502020204030204"/>
            <a:ea typeface="+mn-ea"/>
            <a:cs typeface="+mn-cs"/>
          </a:endParaRPr>
        </a:p>
      </dsp:txBody>
      <dsp:txXfrm>
        <a:off x="5310056" y="197932"/>
        <a:ext cx="919473" cy="1103061"/>
      </dsp:txXfrm>
    </dsp:sp>
    <dsp:sp modelId="{C7984BBE-E1DD-4247-B638-6BA1758D5A81}">
      <dsp:nvSpPr>
        <dsp:cNvPr id="0" name=""/>
        <dsp:cNvSpPr/>
      </dsp:nvSpPr>
      <dsp:spPr>
        <a:xfrm>
          <a:off x="5379118" y="1329600"/>
          <a:ext cx="97668" cy="557194"/>
        </a:xfrm>
        <a:custGeom>
          <a:avLst/>
          <a:gdLst/>
          <a:ahLst/>
          <a:cxnLst/>
          <a:rect l="0" t="0" r="0" b="0"/>
          <a:pathLst>
            <a:path>
              <a:moveTo>
                <a:pt x="0" y="0"/>
              </a:moveTo>
              <a:lnTo>
                <a:pt x="0" y="557194"/>
              </a:lnTo>
              <a:lnTo>
                <a:pt x="97668" y="55719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B7B4709-3DB2-498B-840C-DBC7D3E78E62}">
      <dsp:nvSpPr>
        <dsp:cNvPr id="0" name=""/>
        <dsp:cNvSpPr/>
      </dsp:nvSpPr>
      <dsp:spPr>
        <a:xfrm>
          <a:off x="5476787" y="1545133"/>
          <a:ext cx="861046" cy="683323"/>
        </a:xfrm>
        <a:prstGeom prst="roundRect">
          <a:avLst>
            <a:gd name="adj" fmla="val 10000"/>
          </a:avLst>
        </a:prstGeo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dirty="0">
              <a:solidFill>
                <a:sysClr val="windowText" lastClr="000000">
                  <a:hueOff val="0"/>
                  <a:satOff val="0"/>
                  <a:lumOff val="0"/>
                  <a:alphaOff val="0"/>
                </a:sysClr>
              </a:solidFill>
              <a:latin typeface="Calibri" panose="020F0502020204030204"/>
              <a:ea typeface="+mn-ea"/>
              <a:cs typeface="+mn-cs"/>
            </a:rPr>
            <a:t>1: Strengthen Capacity of Quality Control</a:t>
          </a:r>
          <a:endParaRPr lang="en-MY" sz="1050" kern="1200" dirty="0">
            <a:solidFill>
              <a:sysClr val="windowText" lastClr="000000">
                <a:hueOff val="0"/>
                <a:satOff val="0"/>
                <a:lumOff val="0"/>
                <a:alphaOff val="0"/>
              </a:sysClr>
            </a:solidFill>
            <a:latin typeface="Calibri" panose="020F0502020204030204"/>
            <a:ea typeface="+mn-ea"/>
            <a:cs typeface="+mn-cs"/>
          </a:endParaRPr>
        </a:p>
      </dsp:txBody>
      <dsp:txXfrm>
        <a:off x="5496801" y="1565147"/>
        <a:ext cx="821018" cy="643295"/>
      </dsp:txXfrm>
    </dsp:sp>
    <dsp:sp modelId="{6E3F5881-0F65-4E1F-877A-A783CE477C43}">
      <dsp:nvSpPr>
        <dsp:cNvPr id="0" name=""/>
        <dsp:cNvSpPr/>
      </dsp:nvSpPr>
      <dsp:spPr>
        <a:xfrm>
          <a:off x="5379118" y="1329600"/>
          <a:ext cx="97668" cy="1348683"/>
        </a:xfrm>
        <a:custGeom>
          <a:avLst/>
          <a:gdLst/>
          <a:ahLst/>
          <a:cxnLst/>
          <a:rect l="0" t="0" r="0" b="0"/>
          <a:pathLst>
            <a:path>
              <a:moveTo>
                <a:pt x="0" y="0"/>
              </a:moveTo>
              <a:lnTo>
                <a:pt x="0" y="1348683"/>
              </a:lnTo>
              <a:lnTo>
                <a:pt x="97668" y="134868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FF8E3F4-E494-4F2E-82BA-096FE460C2BE}">
      <dsp:nvSpPr>
        <dsp:cNvPr id="0" name=""/>
        <dsp:cNvSpPr/>
      </dsp:nvSpPr>
      <dsp:spPr>
        <a:xfrm>
          <a:off x="5476787" y="2479462"/>
          <a:ext cx="861046" cy="397643"/>
        </a:xfrm>
        <a:prstGeom prst="roundRect">
          <a:avLst>
            <a:gd name="adj" fmla="val 10000"/>
          </a:avLst>
        </a:prstGeo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dirty="0">
              <a:solidFill>
                <a:sysClr val="windowText" lastClr="000000">
                  <a:hueOff val="0"/>
                  <a:satOff val="0"/>
                  <a:lumOff val="0"/>
                  <a:alphaOff val="0"/>
                </a:sysClr>
              </a:solidFill>
              <a:latin typeface="Calibri" panose="020F0502020204030204"/>
              <a:ea typeface="+mn-ea"/>
              <a:cs typeface="+mn-cs"/>
            </a:rPr>
            <a:t>2: Local Production</a:t>
          </a:r>
          <a:endParaRPr lang="en-MY" sz="1050" kern="1200" dirty="0">
            <a:solidFill>
              <a:sysClr val="windowText" lastClr="000000">
                <a:hueOff val="0"/>
                <a:satOff val="0"/>
                <a:lumOff val="0"/>
                <a:alphaOff val="0"/>
              </a:sysClr>
            </a:solidFill>
            <a:latin typeface="Calibri" panose="020F0502020204030204"/>
            <a:ea typeface="+mn-ea"/>
            <a:cs typeface="+mn-cs"/>
          </a:endParaRPr>
        </a:p>
      </dsp:txBody>
      <dsp:txXfrm>
        <a:off x="5488434" y="2491109"/>
        <a:ext cx="837752" cy="374349"/>
      </dsp:txXfrm>
    </dsp:sp>
    <dsp:sp modelId="{D81A800F-D38A-47EF-8146-319885DB57CD}">
      <dsp:nvSpPr>
        <dsp:cNvPr id="0" name=""/>
        <dsp:cNvSpPr/>
      </dsp:nvSpPr>
      <dsp:spPr>
        <a:xfrm>
          <a:off x="5379118" y="1329600"/>
          <a:ext cx="97668" cy="2011253"/>
        </a:xfrm>
        <a:custGeom>
          <a:avLst/>
          <a:gdLst/>
          <a:ahLst/>
          <a:cxnLst/>
          <a:rect l="0" t="0" r="0" b="0"/>
          <a:pathLst>
            <a:path>
              <a:moveTo>
                <a:pt x="0" y="0"/>
              </a:moveTo>
              <a:lnTo>
                <a:pt x="0" y="2011253"/>
              </a:lnTo>
              <a:lnTo>
                <a:pt x="97668" y="201125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357A0DF-C5E2-4BFF-95CC-A8B7C403E063}">
      <dsp:nvSpPr>
        <dsp:cNvPr id="0" name=""/>
        <dsp:cNvSpPr/>
      </dsp:nvSpPr>
      <dsp:spPr>
        <a:xfrm>
          <a:off x="5476787" y="2985214"/>
          <a:ext cx="892674" cy="711277"/>
        </a:xfrm>
        <a:prstGeom prst="roundRect">
          <a:avLst>
            <a:gd name="adj" fmla="val 10000"/>
          </a:avLst>
        </a:prstGeo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dirty="0">
              <a:solidFill>
                <a:sysClr val="windowText" lastClr="000000">
                  <a:hueOff val="0"/>
                  <a:satOff val="0"/>
                  <a:lumOff val="0"/>
                  <a:alphaOff val="0"/>
                </a:sysClr>
              </a:solidFill>
              <a:latin typeface="Calibri" panose="020F0502020204030204"/>
              <a:ea typeface="+mn-ea"/>
              <a:cs typeface="+mn-cs"/>
            </a:rPr>
            <a:t>3: Essential Medicine &amp; Logistics</a:t>
          </a:r>
          <a:endParaRPr lang="en-MY" sz="1050" kern="1200" dirty="0">
            <a:solidFill>
              <a:sysClr val="windowText" lastClr="000000">
                <a:hueOff val="0"/>
                <a:satOff val="0"/>
                <a:lumOff val="0"/>
                <a:alphaOff val="0"/>
              </a:sysClr>
            </a:solidFill>
            <a:latin typeface="Calibri" panose="020F0502020204030204"/>
            <a:ea typeface="+mn-ea"/>
            <a:cs typeface="+mn-cs"/>
          </a:endParaRPr>
        </a:p>
      </dsp:txBody>
      <dsp:txXfrm>
        <a:off x="5497620" y="3006047"/>
        <a:ext cx="851008" cy="669611"/>
      </dsp:txXfrm>
    </dsp:sp>
    <dsp:sp modelId="{E7274BE7-693C-4D46-9509-4717BBA4EB01}">
      <dsp:nvSpPr>
        <dsp:cNvPr id="0" name=""/>
        <dsp:cNvSpPr/>
      </dsp:nvSpPr>
      <dsp:spPr>
        <a:xfrm>
          <a:off x="5379118" y="1329600"/>
          <a:ext cx="97668" cy="2761857"/>
        </a:xfrm>
        <a:custGeom>
          <a:avLst/>
          <a:gdLst/>
          <a:ahLst/>
          <a:cxnLst/>
          <a:rect l="0" t="0" r="0" b="0"/>
          <a:pathLst>
            <a:path>
              <a:moveTo>
                <a:pt x="0" y="0"/>
              </a:moveTo>
              <a:lnTo>
                <a:pt x="0" y="2761857"/>
              </a:lnTo>
              <a:lnTo>
                <a:pt x="97668" y="276185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8F9ADB-A106-446F-BC7C-9A62743F1ED9}">
      <dsp:nvSpPr>
        <dsp:cNvPr id="0" name=""/>
        <dsp:cNvSpPr/>
      </dsp:nvSpPr>
      <dsp:spPr>
        <a:xfrm>
          <a:off x="5476787" y="3855020"/>
          <a:ext cx="892674" cy="472875"/>
        </a:xfrm>
        <a:prstGeom prst="roundRect">
          <a:avLst>
            <a:gd name="adj" fmla="val 10000"/>
          </a:avLst>
        </a:prstGeo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dirty="0">
              <a:solidFill>
                <a:sysClr val="windowText" lastClr="000000">
                  <a:hueOff val="0"/>
                  <a:satOff val="0"/>
                  <a:lumOff val="0"/>
                  <a:alphaOff val="0"/>
                </a:sysClr>
              </a:solidFill>
              <a:latin typeface="Calibri" panose="020F0502020204030204"/>
              <a:ea typeface="+mn-ea"/>
              <a:cs typeface="+mn-cs"/>
            </a:rPr>
            <a:t>4: Rational Use of Drugs</a:t>
          </a:r>
          <a:endParaRPr lang="en-MY" sz="1050" kern="1200" dirty="0">
            <a:solidFill>
              <a:sysClr val="windowText" lastClr="000000">
                <a:hueOff val="0"/>
                <a:satOff val="0"/>
                <a:lumOff val="0"/>
                <a:alphaOff val="0"/>
              </a:sysClr>
            </a:solidFill>
            <a:latin typeface="Calibri" panose="020F0502020204030204"/>
            <a:ea typeface="+mn-ea"/>
            <a:cs typeface="+mn-cs"/>
          </a:endParaRPr>
        </a:p>
      </dsp:txBody>
      <dsp:txXfrm>
        <a:off x="5490637" y="3868870"/>
        <a:ext cx="864974" cy="445175"/>
      </dsp:txXfrm>
    </dsp:sp>
    <dsp:sp modelId="{30F69FE3-DA5D-44EE-BB97-3B94F73207C9}">
      <dsp:nvSpPr>
        <dsp:cNvPr id="0" name=""/>
        <dsp:cNvSpPr/>
      </dsp:nvSpPr>
      <dsp:spPr>
        <a:xfrm>
          <a:off x="6390268" y="189500"/>
          <a:ext cx="840419" cy="873803"/>
        </a:xfrm>
        <a:prstGeom prst="roundRect">
          <a:avLst>
            <a:gd name="adj" fmla="val 10000"/>
          </a:avLst>
        </a:prstGeom>
        <a:solidFill>
          <a:srgbClr val="5B9BD5">
            <a:hueOff val="0"/>
            <a:satOff val="0"/>
            <a:lumOff val="0"/>
            <a:alphaOff val="0"/>
          </a:srgb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dirty="0">
              <a:solidFill>
                <a:sysClr val="window" lastClr="FFFFFF"/>
              </a:solidFill>
              <a:latin typeface="Calibri" panose="020F0502020204030204"/>
              <a:ea typeface="+mn-ea"/>
              <a:cs typeface="+mn-cs"/>
            </a:rPr>
            <a:t>SA </a:t>
          </a:r>
          <a:r>
            <a:rPr lang="en-MY" sz="1050" b="1" kern="1200" dirty="0" smtClean="0">
              <a:solidFill>
                <a:sysClr val="window" lastClr="FFFFFF"/>
              </a:solidFill>
              <a:latin typeface="Calibri" panose="020F0502020204030204"/>
              <a:ea typeface="+mn-ea"/>
              <a:cs typeface="+mn-cs"/>
            </a:rPr>
            <a:t>7: </a:t>
          </a:r>
        </a:p>
        <a:p>
          <a:pPr lvl="0" algn="ctr" defTabSz="466725">
            <a:lnSpc>
              <a:spcPct val="90000"/>
            </a:lnSpc>
            <a:spcBef>
              <a:spcPct val="0"/>
            </a:spcBef>
            <a:spcAft>
              <a:spcPct val="35000"/>
            </a:spcAft>
          </a:pPr>
          <a:r>
            <a:rPr lang="en-MY" sz="1050" b="1" kern="1200" dirty="0" smtClean="0">
              <a:solidFill>
                <a:sysClr val="window" lastClr="FFFFFF"/>
              </a:solidFill>
              <a:latin typeface="Calibri" panose="020F0502020204030204"/>
              <a:ea typeface="+mn-ea"/>
              <a:cs typeface="+mn-cs"/>
            </a:rPr>
            <a:t>Health Systems</a:t>
          </a:r>
          <a:endParaRPr lang="en-MY" sz="1050" kern="1200" dirty="0">
            <a:solidFill>
              <a:sysClr val="window" lastClr="FFFFFF"/>
            </a:solidFill>
            <a:latin typeface="Calibri" panose="020F0502020204030204"/>
            <a:ea typeface="+mn-ea"/>
            <a:cs typeface="+mn-cs"/>
          </a:endParaRPr>
        </a:p>
      </dsp:txBody>
      <dsp:txXfrm>
        <a:off x="6414883" y="214115"/>
        <a:ext cx="791189" cy="824573"/>
      </dsp:txXfrm>
    </dsp:sp>
    <dsp:sp modelId="{D6FF863E-70B0-450E-A3B3-D0815A0B99B6}">
      <dsp:nvSpPr>
        <dsp:cNvPr id="0" name=""/>
        <dsp:cNvSpPr/>
      </dsp:nvSpPr>
      <dsp:spPr>
        <a:xfrm>
          <a:off x="6428590" y="1063304"/>
          <a:ext cx="91440" cy="700023"/>
        </a:xfrm>
        <a:custGeom>
          <a:avLst/>
          <a:gdLst/>
          <a:ahLst/>
          <a:cxnLst/>
          <a:rect l="0" t="0" r="0" b="0"/>
          <a:pathLst>
            <a:path>
              <a:moveTo>
                <a:pt x="45720" y="0"/>
              </a:moveTo>
              <a:lnTo>
                <a:pt x="45720" y="700023"/>
              </a:lnTo>
              <a:lnTo>
                <a:pt x="129761" y="70002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3041069-AE8B-487D-9133-BB9B31C0ECFB}">
      <dsp:nvSpPr>
        <dsp:cNvPr id="0" name=""/>
        <dsp:cNvSpPr/>
      </dsp:nvSpPr>
      <dsp:spPr>
        <a:xfrm>
          <a:off x="6558352" y="1319320"/>
          <a:ext cx="903320" cy="888016"/>
        </a:xfrm>
        <a:prstGeom prst="roundRect">
          <a:avLst>
            <a:gd name="adj" fmla="val 10000"/>
          </a:avLst>
        </a:prstGeo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dirty="0">
              <a:solidFill>
                <a:sysClr val="windowText" lastClr="000000">
                  <a:hueOff val="0"/>
                  <a:satOff val="0"/>
                  <a:lumOff val="0"/>
                  <a:alphaOff val="0"/>
                </a:sysClr>
              </a:solidFill>
              <a:latin typeface="Calibri" panose="020F0502020204030204"/>
              <a:ea typeface="+mn-ea"/>
              <a:cs typeface="+mn-cs"/>
            </a:rPr>
            <a:t>1:  </a:t>
          </a:r>
          <a:r>
            <a:rPr lang="en-MY" sz="1050" b="1" kern="1200" dirty="0" smtClean="0">
              <a:solidFill>
                <a:sysClr val="windowText" lastClr="000000">
                  <a:hueOff val="0"/>
                  <a:satOff val="0"/>
                  <a:lumOff val="0"/>
                  <a:alphaOff val="0"/>
                </a:sysClr>
              </a:solidFill>
              <a:latin typeface="Calibri" panose="020F0502020204030204"/>
              <a:ea typeface="+mn-ea"/>
              <a:cs typeface="+mn-cs"/>
            </a:rPr>
            <a:t>Leadership &amp; Management </a:t>
          </a:r>
          <a:r>
            <a:rPr lang="en-MY" sz="1050" b="1" kern="1200" dirty="0">
              <a:solidFill>
                <a:sysClr val="windowText" lastClr="000000">
                  <a:hueOff val="0"/>
                  <a:satOff val="0"/>
                  <a:lumOff val="0"/>
                  <a:alphaOff val="0"/>
                </a:sysClr>
              </a:solidFill>
              <a:latin typeface="Calibri" panose="020F0502020204030204"/>
              <a:ea typeface="+mn-ea"/>
              <a:cs typeface="+mn-cs"/>
            </a:rPr>
            <a:t>of Public Health</a:t>
          </a:r>
          <a:endParaRPr lang="en-MY" sz="1050" kern="1200" dirty="0">
            <a:solidFill>
              <a:sysClr val="windowText" lastClr="000000">
                <a:hueOff val="0"/>
                <a:satOff val="0"/>
                <a:lumOff val="0"/>
                <a:alphaOff val="0"/>
              </a:sysClr>
            </a:solidFill>
            <a:latin typeface="Calibri" panose="020F0502020204030204"/>
            <a:ea typeface="+mn-ea"/>
            <a:cs typeface="+mn-cs"/>
          </a:endParaRPr>
        </a:p>
      </dsp:txBody>
      <dsp:txXfrm>
        <a:off x="6584361" y="1345329"/>
        <a:ext cx="851302" cy="835998"/>
      </dsp:txXfrm>
    </dsp:sp>
    <dsp:sp modelId="{EA49EF1A-125B-47F4-99B8-69950531F71E}">
      <dsp:nvSpPr>
        <dsp:cNvPr id="0" name=""/>
        <dsp:cNvSpPr/>
      </dsp:nvSpPr>
      <dsp:spPr>
        <a:xfrm>
          <a:off x="6428590" y="1063304"/>
          <a:ext cx="91440" cy="1605262"/>
        </a:xfrm>
        <a:custGeom>
          <a:avLst/>
          <a:gdLst/>
          <a:ahLst/>
          <a:cxnLst/>
          <a:rect l="0" t="0" r="0" b="0"/>
          <a:pathLst>
            <a:path>
              <a:moveTo>
                <a:pt x="45720" y="0"/>
              </a:moveTo>
              <a:lnTo>
                <a:pt x="45720" y="1605262"/>
              </a:lnTo>
              <a:lnTo>
                <a:pt x="129761" y="160526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121D73C-10A7-4D24-B4A1-EE55A2DBBDF0}">
      <dsp:nvSpPr>
        <dsp:cNvPr id="0" name=""/>
        <dsp:cNvSpPr/>
      </dsp:nvSpPr>
      <dsp:spPr>
        <a:xfrm>
          <a:off x="6558352" y="2390351"/>
          <a:ext cx="928901" cy="556430"/>
        </a:xfrm>
        <a:prstGeom prst="roundRect">
          <a:avLst>
            <a:gd name="adj" fmla="val 10000"/>
          </a:avLst>
        </a:prstGeo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a:solidFill>
                <a:sysClr val="windowText" lastClr="000000">
                  <a:hueOff val="0"/>
                  <a:satOff val="0"/>
                  <a:lumOff val="0"/>
                  <a:alphaOff val="0"/>
                </a:sysClr>
              </a:solidFill>
              <a:latin typeface="Calibri" panose="020F0502020204030204"/>
              <a:ea typeface="+mn-ea"/>
              <a:cs typeface="+mn-cs"/>
            </a:rPr>
            <a:t>2 Health Information System</a:t>
          </a:r>
          <a:endParaRPr lang="en-MY" sz="1050" kern="1200">
            <a:solidFill>
              <a:sysClr val="windowText" lastClr="000000">
                <a:hueOff val="0"/>
                <a:satOff val="0"/>
                <a:lumOff val="0"/>
                <a:alphaOff val="0"/>
              </a:sysClr>
            </a:solidFill>
            <a:latin typeface="Calibri" panose="020F0502020204030204"/>
            <a:ea typeface="+mn-ea"/>
            <a:cs typeface="+mn-cs"/>
          </a:endParaRPr>
        </a:p>
      </dsp:txBody>
      <dsp:txXfrm>
        <a:off x="6574649" y="2406648"/>
        <a:ext cx="896307" cy="523836"/>
      </dsp:txXfrm>
    </dsp:sp>
    <dsp:sp modelId="{70F1F23C-126E-4D6C-8BFE-D7641B3835F8}">
      <dsp:nvSpPr>
        <dsp:cNvPr id="0" name=""/>
        <dsp:cNvSpPr/>
      </dsp:nvSpPr>
      <dsp:spPr>
        <a:xfrm>
          <a:off x="6428590" y="1063304"/>
          <a:ext cx="91440" cy="2392651"/>
        </a:xfrm>
        <a:custGeom>
          <a:avLst/>
          <a:gdLst/>
          <a:ahLst/>
          <a:cxnLst/>
          <a:rect l="0" t="0" r="0" b="0"/>
          <a:pathLst>
            <a:path>
              <a:moveTo>
                <a:pt x="45720" y="0"/>
              </a:moveTo>
              <a:lnTo>
                <a:pt x="45720" y="2392651"/>
              </a:lnTo>
              <a:lnTo>
                <a:pt x="136632" y="239265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4D10F8C-70DA-468E-B00D-0261BB3D4623}">
      <dsp:nvSpPr>
        <dsp:cNvPr id="0" name=""/>
        <dsp:cNvSpPr/>
      </dsp:nvSpPr>
      <dsp:spPr>
        <a:xfrm>
          <a:off x="6565223" y="3162650"/>
          <a:ext cx="891333" cy="586610"/>
        </a:xfrm>
        <a:prstGeom prst="roundRect">
          <a:avLst>
            <a:gd name="adj" fmla="val 10000"/>
          </a:avLst>
        </a:prstGeo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dirty="0">
              <a:solidFill>
                <a:sysClr val="windowText" lastClr="000000">
                  <a:hueOff val="0"/>
                  <a:satOff val="0"/>
                  <a:lumOff val="0"/>
                  <a:alphaOff val="0"/>
                </a:sysClr>
              </a:solidFill>
              <a:latin typeface="Calibri" panose="020F0502020204030204"/>
              <a:ea typeface="+mn-ea"/>
              <a:cs typeface="+mn-cs"/>
            </a:rPr>
            <a:t>3 Human Resources for Health</a:t>
          </a:r>
          <a:endParaRPr lang="en-MY" sz="1050" kern="1200" dirty="0">
            <a:solidFill>
              <a:sysClr val="windowText" lastClr="000000">
                <a:hueOff val="0"/>
                <a:satOff val="0"/>
                <a:lumOff val="0"/>
                <a:alphaOff val="0"/>
              </a:sysClr>
            </a:solidFill>
            <a:latin typeface="Calibri" panose="020F0502020204030204"/>
            <a:ea typeface="+mn-ea"/>
            <a:cs typeface="+mn-cs"/>
          </a:endParaRPr>
        </a:p>
      </dsp:txBody>
      <dsp:txXfrm>
        <a:off x="6582404" y="3179831"/>
        <a:ext cx="856971" cy="552248"/>
      </dsp:txXfrm>
    </dsp:sp>
    <dsp:sp modelId="{A02BCCB1-04DF-45F6-9132-A8D72F54E395}">
      <dsp:nvSpPr>
        <dsp:cNvPr id="0" name=""/>
        <dsp:cNvSpPr/>
      </dsp:nvSpPr>
      <dsp:spPr>
        <a:xfrm>
          <a:off x="7440959" y="189046"/>
          <a:ext cx="892141" cy="859602"/>
        </a:xfrm>
        <a:prstGeom prst="roundRect">
          <a:avLst>
            <a:gd name="adj" fmla="val 10000"/>
          </a:avLst>
        </a:prstGeom>
        <a:solidFill>
          <a:srgbClr val="5B9BD5">
            <a:hueOff val="0"/>
            <a:satOff val="0"/>
            <a:lumOff val="0"/>
            <a:alphaOff val="0"/>
          </a:srgb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dirty="0">
              <a:solidFill>
                <a:sysClr val="window" lastClr="FFFFFF"/>
              </a:solidFill>
              <a:latin typeface="Calibri" panose="020F0502020204030204"/>
              <a:ea typeface="+mn-ea"/>
              <a:cs typeface="+mn-cs"/>
            </a:rPr>
            <a:t>SA </a:t>
          </a:r>
          <a:r>
            <a:rPr lang="en-MY" sz="1050" b="1" kern="1200" dirty="0" smtClean="0">
              <a:solidFill>
                <a:sysClr val="window" lastClr="FFFFFF"/>
              </a:solidFill>
              <a:latin typeface="Calibri" panose="020F0502020204030204"/>
              <a:ea typeface="+mn-ea"/>
              <a:cs typeface="+mn-cs"/>
            </a:rPr>
            <a:t>8: </a:t>
          </a:r>
          <a:endParaRPr lang="en-MY" sz="1050" b="1" kern="1200" dirty="0">
            <a:solidFill>
              <a:sysClr val="window" lastClr="FFFFFF"/>
            </a:solidFill>
            <a:latin typeface="Calibri" panose="020F0502020204030204"/>
            <a:ea typeface="+mn-ea"/>
            <a:cs typeface="+mn-cs"/>
          </a:endParaRPr>
        </a:p>
        <a:p>
          <a:pPr lvl="0" algn="ctr" defTabSz="466725">
            <a:lnSpc>
              <a:spcPct val="90000"/>
            </a:lnSpc>
            <a:spcBef>
              <a:spcPct val="0"/>
            </a:spcBef>
            <a:spcAft>
              <a:spcPct val="35000"/>
            </a:spcAft>
          </a:pPr>
          <a:r>
            <a:rPr lang="en-MY" sz="1050" b="1" kern="1200" dirty="0">
              <a:solidFill>
                <a:sysClr val="window" lastClr="FFFFFF"/>
              </a:solidFill>
              <a:latin typeface="Calibri" panose="020F0502020204030204"/>
              <a:ea typeface="+mn-ea"/>
              <a:cs typeface="+mn-cs"/>
            </a:rPr>
            <a:t>Social Determinants for Health</a:t>
          </a:r>
          <a:endParaRPr lang="en-MY" sz="1050" kern="1200" dirty="0">
            <a:solidFill>
              <a:sysClr val="window" lastClr="FFFFFF"/>
            </a:solidFill>
            <a:latin typeface="Calibri" panose="020F0502020204030204"/>
            <a:ea typeface="+mn-ea"/>
            <a:cs typeface="+mn-cs"/>
          </a:endParaRPr>
        </a:p>
      </dsp:txBody>
      <dsp:txXfrm>
        <a:off x="7466136" y="214223"/>
        <a:ext cx="841787" cy="809248"/>
      </dsp:txXfrm>
    </dsp:sp>
    <dsp:sp modelId="{C2C2AC69-8DB5-4C9D-B438-26EF0FF4BD7F}">
      <dsp:nvSpPr>
        <dsp:cNvPr id="0" name=""/>
        <dsp:cNvSpPr/>
      </dsp:nvSpPr>
      <dsp:spPr>
        <a:xfrm>
          <a:off x="7484453" y="1048648"/>
          <a:ext cx="91440" cy="408531"/>
        </a:xfrm>
        <a:custGeom>
          <a:avLst/>
          <a:gdLst/>
          <a:ahLst/>
          <a:cxnLst/>
          <a:rect l="0" t="0" r="0" b="0"/>
          <a:pathLst>
            <a:path>
              <a:moveTo>
                <a:pt x="45720" y="0"/>
              </a:moveTo>
              <a:lnTo>
                <a:pt x="45720" y="408531"/>
              </a:lnTo>
              <a:lnTo>
                <a:pt x="134934" y="40853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A0AB3D8-59B4-4B21-B6F3-8E419856FDFB}">
      <dsp:nvSpPr>
        <dsp:cNvPr id="0" name=""/>
        <dsp:cNvSpPr/>
      </dsp:nvSpPr>
      <dsp:spPr>
        <a:xfrm>
          <a:off x="7619387" y="1303604"/>
          <a:ext cx="895790" cy="307151"/>
        </a:xfrm>
        <a:prstGeom prst="roundRect">
          <a:avLst>
            <a:gd name="adj" fmla="val 10000"/>
          </a:avLst>
        </a:prstGeo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dirty="0">
              <a:solidFill>
                <a:sysClr val="windowText" lastClr="000000">
                  <a:hueOff val="0"/>
                  <a:satOff val="0"/>
                  <a:lumOff val="0"/>
                  <a:alphaOff val="0"/>
                </a:sysClr>
              </a:solidFill>
              <a:latin typeface="Calibri" panose="020F0502020204030204"/>
              <a:ea typeface="+mn-ea"/>
              <a:cs typeface="+mn-cs"/>
            </a:rPr>
            <a:t>1: Food Safety</a:t>
          </a:r>
          <a:endParaRPr lang="en-MY" sz="1050" kern="1200" dirty="0">
            <a:solidFill>
              <a:sysClr val="windowText" lastClr="000000">
                <a:hueOff val="0"/>
                <a:satOff val="0"/>
                <a:lumOff val="0"/>
                <a:alphaOff val="0"/>
              </a:sysClr>
            </a:solidFill>
            <a:latin typeface="Calibri" panose="020F0502020204030204"/>
            <a:ea typeface="+mn-ea"/>
            <a:cs typeface="+mn-cs"/>
          </a:endParaRPr>
        </a:p>
      </dsp:txBody>
      <dsp:txXfrm>
        <a:off x="7628383" y="1312600"/>
        <a:ext cx="877798" cy="289159"/>
      </dsp:txXfrm>
    </dsp:sp>
    <dsp:sp modelId="{B79D1411-F8DB-49D1-A73F-3B3C9AB19837}">
      <dsp:nvSpPr>
        <dsp:cNvPr id="0" name=""/>
        <dsp:cNvSpPr/>
      </dsp:nvSpPr>
      <dsp:spPr>
        <a:xfrm>
          <a:off x="7484453" y="1048648"/>
          <a:ext cx="91440" cy="947543"/>
        </a:xfrm>
        <a:custGeom>
          <a:avLst/>
          <a:gdLst/>
          <a:ahLst/>
          <a:cxnLst/>
          <a:rect l="0" t="0" r="0" b="0"/>
          <a:pathLst>
            <a:path>
              <a:moveTo>
                <a:pt x="45720" y="0"/>
              </a:moveTo>
              <a:lnTo>
                <a:pt x="45720" y="947543"/>
              </a:lnTo>
              <a:lnTo>
                <a:pt x="134934" y="94754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E767F24-8C52-4527-96BC-CD7C75348DA9}">
      <dsp:nvSpPr>
        <dsp:cNvPr id="0" name=""/>
        <dsp:cNvSpPr/>
      </dsp:nvSpPr>
      <dsp:spPr>
        <a:xfrm>
          <a:off x="7619387" y="1714755"/>
          <a:ext cx="1211886" cy="562873"/>
        </a:xfrm>
        <a:prstGeom prst="roundRect">
          <a:avLst>
            <a:gd name="adj" fmla="val 10000"/>
          </a:avLst>
        </a:prstGeo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dirty="0">
              <a:solidFill>
                <a:sysClr val="windowText" lastClr="000000">
                  <a:hueOff val="0"/>
                  <a:satOff val="0"/>
                  <a:lumOff val="0"/>
                  <a:alphaOff val="0"/>
                </a:sysClr>
              </a:solidFill>
              <a:latin typeface="Calibri" panose="020F0502020204030204"/>
              <a:ea typeface="+mn-ea"/>
              <a:cs typeface="+mn-cs"/>
            </a:rPr>
            <a:t>2. Healthy &amp; Hygienic Living Conditions</a:t>
          </a:r>
          <a:endParaRPr lang="en-MY" sz="1050" kern="1200" dirty="0">
            <a:solidFill>
              <a:sysClr val="windowText" lastClr="000000">
                <a:hueOff val="0"/>
                <a:satOff val="0"/>
                <a:lumOff val="0"/>
                <a:alphaOff val="0"/>
              </a:sysClr>
            </a:solidFill>
            <a:latin typeface="Calibri" panose="020F0502020204030204"/>
            <a:ea typeface="+mn-ea"/>
            <a:cs typeface="+mn-cs"/>
          </a:endParaRPr>
        </a:p>
      </dsp:txBody>
      <dsp:txXfrm>
        <a:off x="7635873" y="1731241"/>
        <a:ext cx="1178914" cy="529901"/>
      </dsp:txXfrm>
    </dsp:sp>
    <dsp:sp modelId="{FC0A6CCE-AA93-470F-A5EF-EC8CCBE9A5A6}">
      <dsp:nvSpPr>
        <dsp:cNvPr id="0" name=""/>
        <dsp:cNvSpPr/>
      </dsp:nvSpPr>
      <dsp:spPr>
        <a:xfrm>
          <a:off x="7484453" y="1048648"/>
          <a:ext cx="91440" cy="1538043"/>
        </a:xfrm>
        <a:custGeom>
          <a:avLst/>
          <a:gdLst/>
          <a:ahLst/>
          <a:cxnLst/>
          <a:rect l="0" t="0" r="0" b="0"/>
          <a:pathLst>
            <a:path>
              <a:moveTo>
                <a:pt x="45720" y="0"/>
              </a:moveTo>
              <a:lnTo>
                <a:pt x="45720" y="1538043"/>
              </a:lnTo>
              <a:lnTo>
                <a:pt x="134934" y="153804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D615E6A-A8BE-4E1F-B24D-EA697AEB1E98}">
      <dsp:nvSpPr>
        <dsp:cNvPr id="0" name=""/>
        <dsp:cNvSpPr/>
      </dsp:nvSpPr>
      <dsp:spPr>
        <a:xfrm>
          <a:off x="7619387" y="2442501"/>
          <a:ext cx="1223180" cy="288380"/>
        </a:xfrm>
        <a:prstGeom prst="roundRect">
          <a:avLst>
            <a:gd name="adj" fmla="val 10000"/>
          </a:avLst>
        </a:prstGeo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dirty="0">
              <a:solidFill>
                <a:sysClr val="windowText" lastClr="000000">
                  <a:hueOff val="0"/>
                  <a:satOff val="0"/>
                  <a:lumOff val="0"/>
                  <a:alphaOff val="0"/>
                </a:sysClr>
              </a:solidFill>
              <a:latin typeface="Calibri" panose="020F0502020204030204"/>
              <a:ea typeface="+mn-ea"/>
              <a:cs typeface="+mn-cs"/>
            </a:rPr>
            <a:t>3: </a:t>
          </a:r>
          <a:r>
            <a:rPr lang="en-MY" sz="1050" b="1" kern="1200" dirty="0" smtClean="0">
              <a:solidFill>
                <a:sysClr val="windowText" lastClr="000000">
                  <a:hueOff val="0"/>
                  <a:satOff val="0"/>
                  <a:lumOff val="0"/>
                  <a:alphaOff val="0"/>
                </a:sysClr>
              </a:solidFill>
              <a:latin typeface="Calibri" panose="020F0502020204030204"/>
              <a:ea typeface="+mn-ea"/>
              <a:cs typeface="+mn-cs"/>
            </a:rPr>
            <a:t> Climate </a:t>
          </a:r>
          <a:r>
            <a:rPr lang="en-MY" sz="1050" b="1" kern="1200" dirty="0">
              <a:solidFill>
                <a:sysClr val="windowText" lastClr="000000">
                  <a:hueOff val="0"/>
                  <a:satOff val="0"/>
                  <a:lumOff val="0"/>
                  <a:alphaOff val="0"/>
                </a:sysClr>
              </a:solidFill>
              <a:latin typeface="Calibri" panose="020F0502020204030204"/>
              <a:ea typeface="+mn-ea"/>
              <a:cs typeface="+mn-cs"/>
            </a:rPr>
            <a:t>Change</a:t>
          </a:r>
          <a:endParaRPr lang="en-MY" sz="1050" kern="1200" dirty="0">
            <a:solidFill>
              <a:sysClr val="windowText" lastClr="000000">
                <a:hueOff val="0"/>
                <a:satOff val="0"/>
                <a:lumOff val="0"/>
                <a:alphaOff val="0"/>
              </a:sysClr>
            </a:solidFill>
            <a:latin typeface="Calibri" panose="020F0502020204030204"/>
            <a:ea typeface="+mn-ea"/>
            <a:cs typeface="+mn-cs"/>
          </a:endParaRPr>
        </a:p>
      </dsp:txBody>
      <dsp:txXfrm>
        <a:off x="7627833" y="2450947"/>
        <a:ext cx="1206288" cy="271488"/>
      </dsp:txXfrm>
    </dsp:sp>
    <dsp:sp modelId="{E89883FA-7BAF-4DED-8E5C-A24E87B3222B}">
      <dsp:nvSpPr>
        <dsp:cNvPr id="0" name=""/>
        <dsp:cNvSpPr/>
      </dsp:nvSpPr>
      <dsp:spPr>
        <a:xfrm>
          <a:off x="7484453" y="1048648"/>
          <a:ext cx="91440" cy="2017053"/>
        </a:xfrm>
        <a:custGeom>
          <a:avLst/>
          <a:gdLst/>
          <a:ahLst/>
          <a:cxnLst/>
          <a:rect l="0" t="0" r="0" b="0"/>
          <a:pathLst>
            <a:path>
              <a:moveTo>
                <a:pt x="45720" y="0"/>
              </a:moveTo>
              <a:lnTo>
                <a:pt x="45720" y="2017053"/>
              </a:lnTo>
              <a:lnTo>
                <a:pt x="134934" y="201705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C3A98FF-C94B-4DDF-86D1-513F0370DDB3}">
      <dsp:nvSpPr>
        <dsp:cNvPr id="0" name=""/>
        <dsp:cNvSpPr/>
      </dsp:nvSpPr>
      <dsp:spPr>
        <a:xfrm>
          <a:off x="7619387" y="2908783"/>
          <a:ext cx="940089" cy="313837"/>
        </a:xfrm>
        <a:prstGeom prst="roundRect">
          <a:avLst>
            <a:gd name="adj" fmla="val 10000"/>
          </a:avLst>
        </a:prstGeo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a:solidFill>
                <a:sysClr val="windowText" lastClr="000000">
                  <a:hueOff val="0"/>
                  <a:satOff val="0"/>
                  <a:lumOff val="0"/>
                  <a:alphaOff val="0"/>
                </a:sysClr>
              </a:solidFill>
              <a:latin typeface="Calibri" panose="020F0502020204030204"/>
              <a:ea typeface="+mn-ea"/>
              <a:cs typeface="+mn-cs"/>
            </a:rPr>
            <a:t>4:  Safe Water</a:t>
          </a:r>
          <a:endParaRPr lang="en-MY" sz="1050" kern="1200">
            <a:solidFill>
              <a:sysClr val="windowText" lastClr="000000">
                <a:hueOff val="0"/>
                <a:satOff val="0"/>
                <a:lumOff val="0"/>
                <a:alphaOff val="0"/>
              </a:sysClr>
            </a:solidFill>
            <a:latin typeface="Calibri" panose="020F0502020204030204"/>
            <a:ea typeface="+mn-ea"/>
            <a:cs typeface="+mn-cs"/>
          </a:endParaRPr>
        </a:p>
      </dsp:txBody>
      <dsp:txXfrm>
        <a:off x="7628579" y="2917975"/>
        <a:ext cx="921705" cy="295453"/>
      </dsp:txXfrm>
    </dsp:sp>
    <dsp:sp modelId="{EA0E688A-62FD-40FE-8297-BCBADF0B2B30}">
      <dsp:nvSpPr>
        <dsp:cNvPr id="0" name=""/>
        <dsp:cNvSpPr/>
      </dsp:nvSpPr>
      <dsp:spPr>
        <a:xfrm>
          <a:off x="7484453" y="1048648"/>
          <a:ext cx="91440" cy="2500966"/>
        </a:xfrm>
        <a:custGeom>
          <a:avLst/>
          <a:gdLst/>
          <a:ahLst/>
          <a:cxnLst/>
          <a:rect l="0" t="0" r="0" b="0"/>
          <a:pathLst>
            <a:path>
              <a:moveTo>
                <a:pt x="45720" y="0"/>
              </a:moveTo>
              <a:lnTo>
                <a:pt x="45720" y="2500966"/>
              </a:lnTo>
              <a:lnTo>
                <a:pt x="134934" y="250096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7700D9D-6268-41FD-933A-11A3759E7B98}">
      <dsp:nvSpPr>
        <dsp:cNvPr id="0" name=""/>
        <dsp:cNvSpPr/>
      </dsp:nvSpPr>
      <dsp:spPr>
        <a:xfrm>
          <a:off x="7619387" y="3348950"/>
          <a:ext cx="1239721" cy="401327"/>
        </a:xfrm>
        <a:prstGeom prst="roundRect">
          <a:avLst>
            <a:gd name="adj" fmla="val 10000"/>
          </a:avLst>
        </a:prstGeom>
        <a:solidFill>
          <a:sysClr val="window" lastClr="FFFFFF">
            <a:alpha val="90000"/>
            <a:hueOff val="0"/>
            <a:satOff val="0"/>
            <a:lumOff val="0"/>
            <a:alphaOff val="0"/>
          </a:sysClr>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MY" sz="1050" b="1" kern="1200" dirty="0">
              <a:solidFill>
                <a:sysClr val="windowText" lastClr="000000">
                  <a:hueOff val="0"/>
                  <a:satOff val="0"/>
                  <a:lumOff val="0"/>
                  <a:alphaOff val="0"/>
                </a:sysClr>
              </a:solidFill>
              <a:latin typeface="Calibri" panose="020F0502020204030204"/>
              <a:ea typeface="+mn-ea"/>
              <a:cs typeface="+mn-cs"/>
            </a:rPr>
            <a:t>5: Emergency </a:t>
          </a:r>
          <a:r>
            <a:rPr lang="en-MY" sz="1050" b="1" kern="1200" dirty="0" smtClean="0">
              <a:solidFill>
                <a:sysClr val="windowText" lastClr="000000">
                  <a:hueOff val="0"/>
                  <a:satOff val="0"/>
                  <a:lumOff val="0"/>
                  <a:alphaOff val="0"/>
                </a:sysClr>
              </a:solidFill>
              <a:latin typeface="Calibri" panose="020F0502020204030204"/>
              <a:ea typeface="+mn-ea"/>
              <a:cs typeface="+mn-cs"/>
            </a:rPr>
            <a:t>Risk Management</a:t>
          </a:r>
          <a:endParaRPr lang="en-MY" sz="1050" kern="1200" dirty="0">
            <a:solidFill>
              <a:sysClr val="windowText" lastClr="000000">
                <a:hueOff val="0"/>
                <a:satOff val="0"/>
                <a:lumOff val="0"/>
                <a:alphaOff val="0"/>
              </a:sysClr>
            </a:solidFill>
            <a:latin typeface="Calibri" panose="020F0502020204030204"/>
            <a:ea typeface="+mn-ea"/>
            <a:cs typeface="+mn-cs"/>
          </a:endParaRPr>
        </a:p>
      </dsp:txBody>
      <dsp:txXfrm>
        <a:off x="7631141" y="3360704"/>
        <a:ext cx="1216213" cy="37781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79FB4-3D1B-4D60-95DA-F77FDDCB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21978</Words>
  <Characters>125281</Characters>
  <Application>Microsoft Office Word</Application>
  <DocSecurity>0</DocSecurity>
  <Lines>1044</Lines>
  <Paragraphs>293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Nagi Shafik</dc:creator>
  <cp:lastModifiedBy>Keith So</cp:lastModifiedBy>
  <cp:revision>10</cp:revision>
  <cp:lastPrinted>2017-03-20T00:54:00Z</cp:lastPrinted>
  <dcterms:created xsi:type="dcterms:W3CDTF">2017-05-05T07:50:00Z</dcterms:created>
  <dcterms:modified xsi:type="dcterms:W3CDTF">2017-05-08T14:19:00Z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